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5095F" w14:textId="77777777" w:rsidR="00CB74DD" w:rsidRPr="00735D15" w:rsidRDefault="00CB74DD" w:rsidP="00CB74DD">
      <w:pPr>
        <w:widowControl w:val="0"/>
        <w:autoSpaceDE w:val="0"/>
        <w:autoSpaceDN w:val="0"/>
        <w:adjustRightInd w:val="0"/>
        <w:spacing w:after="80"/>
        <w:jc w:val="center"/>
        <w:rPr>
          <w:rFonts w:ascii="Arial" w:hAnsi="Arial" w:cs="Arial"/>
          <w:bCs/>
          <w:sz w:val="20"/>
          <w:szCs w:val="20"/>
        </w:rPr>
      </w:pPr>
      <w:bookmarkStart w:id="0" w:name="_GoBack"/>
      <w:r w:rsidRPr="00735D15">
        <w:rPr>
          <w:rFonts w:ascii="Arial" w:hAnsi="Arial" w:cs="Arial"/>
          <w:bCs/>
          <w:sz w:val="20"/>
          <w:szCs w:val="20"/>
        </w:rPr>
        <w:t>LM 38 I ANNO  SCRITTO LINGUA INGLESE  JUNE 2015 in corso</w:t>
      </w:r>
    </w:p>
    <w:p w14:paraId="4B952CD2" w14:textId="77777777" w:rsidR="00CB74DD" w:rsidRPr="00735D15" w:rsidRDefault="00CB74DD" w:rsidP="00CB74DD">
      <w:pPr>
        <w:widowControl w:val="0"/>
        <w:autoSpaceDE w:val="0"/>
        <w:autoSpaceDN w:val="0"/>
        <w:adjustRightInd w:val="0"/>
        <w:rPr>
          <w:rFonts w:ascii="Arial" w:hAnsi="Arial" w:cs="Arial"/>
          <w:sz w:val="20"/>
          <w:szCs w:val="20"/>
        </w:rPr>
      </w:pPr>
      <w:r w:rsidRPr="00735D15">
        <w:rPr>
          <w:rFonts w:ascii="Arial" w:hAnsi="Arial" w:cs="Arial"/>
          <w:sz w:val="20"/>
          <w:szCs w:val="20"/>
        </w:rPr>
        <w:t>COGNOME ………………………  nome     ………………………………………matric…………..</w:t>
      </w:r>
    </w:p>
    <w:p w14:paraId="34E54DAE" w14:textId="77777777" w:rsidR="00CB74DD" w:rsidRPr="00735D15" w:rsidRDefault="00CB74DD" w:rsidP="00CB74DD">
      <w:pPr>
        <w:widowControl w:val="0"/>
        <w:autoSpaceDE w:val="0"/>
        <w:autoSpaceDN w:val="0"/>
        <w:adjustRightInd w:val="0"/>
        <w:rPr>
          <w:rFonts w:ascii="Arial" w:hAnsi="Arial" w:cs="Arial"/>
          <w:sz w:val="20"/>
          <w:szCs w:val="20"/>
        </w:rPr>
      </w:pPr>
    </w:p>
    <w:p w14:paraId="5BE1DA6F" w14:textId="77777777" w:rsidR="00CB74DD" w:rsidRPr="00735D15" w:rsidRDefault="00CB74DD" w:rsidP="00CB74DD">
      <w:pPr>
        <w:pStyle w:val="Titolo3"/>
        <w:rPr>
          <w:rFonts w:ascii="Arial" w:hAnsi="Arial"/>
          <w:b w:val="0"/>
          <w:sz w:val="20"/>
          <w:szCs w:val="20"/>
        </w:rPr>
      </w:pPr>
      <w:r w:rsidRPr="00735D15">
        <w:rPr>
          <w:rFonts w:ascii="Arial" w:hAnsi="Arial"/>
          <w:b w:val="0"/>
          <w:sz w:val="20"/>
          <w:szCs w:val="20"/>
        </w:rPr>
        <w:t>Listen to the text and answer the following questions. Circle the answer which is true according to the text.</w:t>
      </w:r>
    </w:p>
    <w:p w14:paraId="0285C672" w14:textId="77777777" w:rsidR="00CB74DD" w:rsidRPr="00735D15" w:rsidRDefault="00CB74DD" w:rsidP="00CB74DD">
      <w:pPr>
        <w:rPr>
          <w:rFonts w:ascii="Arial" w:hAnsi="Arial"/>
          <w:sz w:val="20"/>
          <w:szCs w:val="20"/>
        </w:rPr>
      </w:pPr>
      <w:r w:rsidRPr="00735D15">
        <w:rPr>
          <w:rFonts w:ascii="Arial" w:hAnsi="Arial"/>
          <w:sz w:val="20"/>
          <w:szCs w:val="20"/>
        </w:rPr>
        <w:t>1. Which statement is true?</w:t>
      </w:r>
    </w:p>
    <w:p w14:paraId="611AA907" w14:textId="77777777" w:rsidR="00CB74DD" w:rsidRPr="00735D15" w:rsidRDefault="00CB74DD" w:rsidP="00CB74DD">
      <w:pPr>
        <w:pStyle w:val="Paragrafoelenco"/>
        <w:numPr>
          <w:ilvl w:val="0"/>
          <w:numId w:val="48"/>
        </w:numPr>
        <w:rPr>
          <w:rFonts w:ascii="Arial" w:hAnsi="Arial"/>
          <w:sz w:val="20"/>
          <w:szCs w:val="20"/>
          <w:lang w:val="en-GB"/>
        </w:rPr>
      </w:pPr>
      <w:r w:rsidRPr="00735D15">
        <w:rPr>
          <w:rFonts w:ascii="Arial" w:hAnsi="Arial"/>
          <w:sz w:val="20"/>
          <w:szCs w:val="20"/>
          <w:lang w:val="en-GB"/>
        </w:rPr>
        <w:t>Tiffany had bought too much food and drink for the party.</w:t>
      </w:r>
    </w:p>
    <w:p w14:paraId="56D3526D" w14:textId="77777777" w:rsidR="00CB74DD" w:rsidRPr="00735D15" w:rsidRDefault="00CB74DD" w:rsidP="00CB74DD">
      <w:pPr>
        <w:pStyle w:val="Paragrafoelenco"/>
        <w:numPr>
          <w:ilvl w:val="0"/>
          <w:numId w:val="48"/>
        </w:numPr>
        <w:rPr>
          <w:rFonts w:ascii="Arial" w:hAnsi="Arial"/>
          <w:sz w:val="20"/>
          <w:szCs w:val="20"/>
          <w:lang w:val="en-GB"/>
        </w:rPr>
      </w:pPr>
      <w:r w:rsidRPr="00735D15">
        <w:rPr>
          <w:rFonts w:ascii="Arial" w:hAnsi="Arial"/>
          <w:sz w:val="20"/>
          <w:szCs w:val="20"/>
          <w:lang w:val="en-GB"/>
        </w:rPr>
        <w:t>Most of the invited guests came to the party.</w:t>
      </w:r>
    </w:p>
    <w:p w14:paraId="040E0B20" w14:textId="77777777" w:rsidR="00CB74DD" w:rsidRPr="00735D15" w:rsidRDefault="00CB74DD" w:rsidP="00CB74DD">
      <w:pPr>
        <w:pStyle w:val="Paragrafoelenco"/>
        <w:numPr>
          <w:ilvl w:val="0"/>
          <w:numId w:val="48"/>
        </w:numPr>
        <w:rPr>
          <w:rFonts w:ascii="Arial" w:hAnsi="Arial"/>
          <w:sz w:val="20"/>
          <w:szCs w:val="20"/>
          <w:lang w:val="en-GB"/>
        </w:rPr>
      </w:pPr>
      <w:r w:rsidRPr="00735D15">
        <w:rPr>
          <w:rFonts w:ascii="Arial" w:hAnsi="Arial"/>
          <w:sz w:val="20"/>
          <w:szCs w:val="20"/>
          <w:lang w:val="en-GB"/>
        </w:rPr>
        <w:t>Tiffany’s best friend came to the party.</w:t>
      </w:r>
    </w:p>
    <w:p w14:paraId="29CD70D7" w14:textId="77777777" w:rsidR="00CB74DD" w:rsidRPr="00735D15" w:rsidRDefault="00CB74DD" w:rsidP="00CB74DD">
      <w:pPr>
        <w:pStyle w:val="Paragrafoelenco"/>
        <w:rPr>
          <w:rFonts w:ascii="Arial" w:hAnsi="Arial"/>
          <w:sz w:val="20"/>
          <w:szCs w:val="20"/>
          <w:lang w:val="en-GB"/>
        </w:rPr>
      </w:pPr>
    </w:p>
    <w:p w14:paraId="496EB402"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2.  What reason did some friends give for not coming to the party?</w:t>
      </w:r>
    </w:p>
    <w:p w14:paraId="36FC8AA4" w14:textId="77777777" w:rsidR="00CB74DD" w:rsidRPr="00735D15" w:rsidRDefault="00CB74DD" w:rsidP="00CB74DD">
      <w:pPr>
        <w:pStyle w:val="Paragrafoelenco"/>
        <w:numPr>
          <w:ilvl w:val="0"/>
          <w:numId w:val="49"/>
        </w:numPr>
        <w:rPr>
          <w:rFonts w:ascii="Arial" w:hAnsi="Arial"/>
          <w:sz w:val="20"/>
          <w:szCs w:val="20"/>
          <w:lang w:val="en-GB"/>
        </w:rPr>
      </w:pPr>
      <w:r w:rsidRPr="00735D15">
        <w:rPr>
          <w:rFonts w:ascii="Arial" w:hAnsi="Arial"/>
          <w:sz w:val="20"/>
          <w:szCs w:val="20"/>
          <w:lang w:val="en-GB"/>
        </w:rPr>
        <w:t>Their children were ill.</w:t>
      </w:r>
    </w:p>
    <w:p w14:paraId="115F8E39" w14:textId="77777777" w:rsidR="00CB74DD" w:rsidRPr="00735D15" w:rsidRDefault="00CB74DD" w:rsidP="00CB74DD">
      <w:pPr>
        <w:pStyle w:val="Paragrafoelenco"/>
        <w:numPr>
          <w:ilvl w:val="0"/>
          <w:numId w:val="49"/>
        </w:numPr>
        <w:rPr>
          <w:rFonts w:ascii="Arial" w:hAnsi="Arial"/>
          <w:sz w:val="20"/>
          <w:szCs w:val="20"/>
          <w:lang w:val="en-GB"/>
        </w:rPr>
      </w:pPr>
      <w:r w:rsidRPr="00735D15">
        <w:rPr>
          <w:rFonts w:ascii="Arial" w:hAnsi="Arial"/>
          <w:sz w:val="20"/>
          <w:szCs w:val="20"/>
          <w:lang w:val="en-GB"/>
        </w:rPr>
        <w:t>Their husbands didn’t want them to go.</w:t>
      </w:r>
    </w:p>
    <w:p w14:paraId="19DFCF9D" w14:textId="77777777" w:rsidR="00CB74DD" w:rsidRPr="00735D15" w:rsidRDefault="00CB74DD" w:rsidP="00CB74DD">
      <w:pPr>
        <w:pStyle w:val="Paragrafoelenco"/>
        <w:numPr>
          <w:ilvl w:val="0"/>
          <w:numId w:val="49"/>
        </w:numPr>
        <w:rPr>
          <w:rFonts w:ascii="Arial" w:hAnsi="Arial"/>
          <w:sz w:val="20"/>
          <w:szCs w:val="20"/>
          <w:lang w:val="en-GB"/>
        </w:rPr>
      </w:pPr>
      <w:r w:rsidRPr="00735D15">
        <w:rPr>
          <w:rFonts w:ascii="Arial" w:hAnsi="Arial"/>
          <w:sz w:val="20"/>
          <w:szCs w:val="20"/>
          <w:lang w:val="en-GB"/>
        </w:rPr>
        <w:t xml:space="preserve">Their babysitters were ill.  </w:t>
      </w:r>
    </w:p>
    <w:p w14:paraId="3A2C88A3" w14:textId="77777777" w:rsidR="00CB74DD" w:rsidRPr="00735D15" w:rsidRDefault="00CB74DD" w:rsidP="00CB74DD">
      <w:pPr>
        <w:pStyle w:val="Paragrafoelenco"/>
        <w:rPr>
          <w:rFonts w:ascii="Arial" w:hAnsi="Arial"/>
          <w:sz w:val="20"/>
          <w:szCs w:val="20"/>
          <w:lang w:val="en-GB"/>
        </w:rPr>
      </w:pPr>
    </w:p>
    <w:p w14:paraId="59829D72"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3. What advantage does Sally’s job have?</w:t>
      </w:r>
    </w:p>
    <w:p w14:paraId="02DEFC27" w14:textId="77777777" w:rsidR="00CB74DD" w:rsidRPr="00735D15" w:rsidRDefault="00CB74DD" w:rsidP="00CB74DD">
      <w:pPr>
        <w:pStyle w:val="Paragrafoelenco"/>
        <w:numPr>
          <w:ilvl w:val="0"/>
          <w:numId w:val="50"/>
        </w:numPr>
        <w:rPr>
          <w:rFonts w:ascii="Arial" w:hAnsi="Arial"/>
          <w:sz w:val="20"/>
          <w:szCs w:val="20"/>
          <w:lang w:val="en-GB"/>
        </w:rPr>
      </w:pPr>
      <w:r w:rsidRPr="00735D15">
        <w:rPr>
          <w:rFonts w:ascii="Arial" w:hAnsi="Arial"/>
          <w:sz w:val="20"/>
          <w:szCs w:val="20"/>
          <w:lang w:val="en-GB"/>
        </w:rPr>
        <w:t>She earns well.</w:t>
      </w:r>
      <w:r w:rsidRPr="00735D15">
        <w:rPr>
          <w:rFonts w:ascii="Arial" w:hAnsi="Arial"/>
          <w:sz w:val="20"/>
          <w:szCs w:val="20"/>
          <w:lang w:val="en-GB"/>
        </w:rPr>
        <w:tab/>
      </w:r>
    </w:p>
    <w:p w14:paraId="3F7C208F" w14:textId="77777777" w:rsidR="00CB74DD" w:rsidRPr="00735D15" w:rsidRDefault="00CB74DD" w:rsidP="00CB74DD">
      <w:pPr>
        <w:pStyle w:val="Paragrafoelenco"/>
        <w:numPr>
          <w:ilvl w:val="0"/>
          <w:numId w:val="50"/>
        </w:numPr>
        <w:rPr>
          <w:rFonts w:ascii="Arial" w:hAnsi="Arial"/>
          <w:sz w:val="20"/>
          <w:szCs w:val="20"/>
          <w:lang w:val="en-GB"/>
        </w:rPr>
      </w:pPr>
      <w:r w:rsidRPr="00735D15">
        <w:rPr>
          <w:rFonts w:ascii="Arial" w:hAnsi="Arial"/>
          <w:sz w:val="20"/>
          <w:szCs w:val="20"/>
          <w:lang w:val="en-GB"/>
        </w:rPr>
        <w:t>She has a lot of free time.</w:t>
      </w:r>
    </w:p>
    <w:p w14:paraId="17F9F73B" w14:textId="77777777" w:rsidR="00CB74DD" w:rsidRPr="00735D15" w:rsidRDefault="00CB74DD" w:rsidP="00CB74DD">
      <w:pPr>
        <w:pStyle w:val="Paragrafoelenco"/>
        <w:numPr>
          <w:ilvl w:val="0"/>
          <w:numId w:val="50"/>
        </w:numPr>
        <w:rPr>
          <w:rFonts w:ascii="Arial" w:hAnsi="Arial"/>
          <w:sz w:val="20"/>
          <w:szCs w:val="20"/>
          <w:lang w:val="en-GB"/>
        </w:rPr>
      </w:pPr>
      <w:r w:rsidRPr="00735D15">
        <w:rPr>
          <w:rFonts w:ascii="Arial" w:hAnsi="Arial"/>
          <w:sz w:val="20"/>
          <w:szCs w:val="20"/>
          <w:lang w:val="en-GB"/>
        </w:rPr>
        <w:t>She can buy clothes cheaply.</w:t>
      </w:r>
    </w:p>
    <w:p w14:paraId="6B8E3E6A" w14:textId="77777777" w:rsidR="00CB74DD" w:rsidRPr="00735D15" w:rsidRDefault="00CB74DD" w:rsidP="00CB74DD">
      <w:pPr>
        <w:pStyle w:val="Paragrafoelenco"/>
        <w:rPr>
          <w:rFonts w:ascii="Arial" w:hAnsi="Arial"/>
          <w:sz w:val="20"/>
          <w:szCs w:val="20"/>
          <w:lang w:val="en-GB"/>
        </w:rPr>
      </w:pPr>
    </w:p>
    <w:p w14:paraId="4AFD5A40"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 xml:space="preserve">4. At work Sally </w:t>
      </w:r>
    </w:p>
    <w:p w14:paraId="747C18E5" w14:textId="77777777" w:rsidR="00CB74DD" w:rsidRPr="00735D15" w:rsidRDefault="00CB74DD" w:rsidP="00F627DF">
      <w:pPr>
        <w:pStyle w:val="Paragrafoelenco"/>
        <w:numPr>
          <w:ilvl w:val="0"/>
          <w:numId w:val="56"/>
        </w:numPr>
        <w:rPr>
          <w:rFonts w:ascii="Arial" w:hAnsi="Arial"/>
          <w:sz w:val="20"/>
          <w:szCs w:val="20"/>
          <w:lang w:val="en-GB"/>
        </w:rPr>
      </w:pPr>
      <w:r w:rsidRPr="00735D15">
        <w:rPr>
          <w:rFonts w:ascii="Arial" w:hAnsi="Arial"/>
          <w:sz w:val="20"/>
          <w:szCs w:val="20"/>
          <w:lang w:val="en-GB"/>
        </w:rPr>
        <w:t>behaves in keeping with her appearance.</w:t>
      </w:r>
    </w:p>
    <w:p w14:paraId="57D40C9D" w14:textId="77777777" w:rsidR="00CB74DD" w:rsidRPr="00735D15" w:rsidRDefault="00CB74DD" w:rsidP="00F627DF">
      <w:pPr>
        <w:pStyle w:val="Paragrafoelenco"/>
        <w:numPr>
          <w:ilvl w:val="0"/>
          <w:numId w:val="56"/>
        </w:numPr>
        <w:rPr>
          <w:rFonts w:ascii="Arial" w:hAnsi="Arial"/>
          <w:sz w:val="20"/>
          <w:szCs w:val="20"/>
          <w:lang w:val="en-GB"/>
        </w:rPr>
      </w:pPr>
      <w:r w:rsidRPr="00735D15">
        <w:rPr>
          <w:rFonts w:ascii="Arial" w:hAnsi="Arial"/>
          <w:sz w:val="20"/>
          <w:szCs w:val="20"/>
          <w:lang w:val="en-GB"/>
        </w:rPr>
        <w:t>does not behave as you would expect .</w:t>
      </w:r>
    </w:p>
    <w:p w14:paraId="7CF4D3F3" w14:textId="77777777" w:rsidR="00CB74DD" w:rsidRPr="00735D15" w:rsidRDefault="00CB74DD" w:rsidP="00F627DF">
      <w:pPr>
        <w:pStyle w:val="Paragrafoelenco"/>
        <w:numPr>
          <w:ilvl w:val="0"/>
          <w:numId w:val="56"/>
        </w:numPr>
        <w:rPr>
          <w:rFonts w:ascii="Arial" w:hAnsi="Arial"/>
          <w:sz w:val="20"/>
          <w:szCs w:val="20"/>
          <w:lang w:val="en-GB"/>
        </w:rPr>
      </w:pPr>
      <w:r w:rsidRPr="00735D15">
        <w:rPr>
          <w:rFonts w:ascii="Arial" w:hAnsi="Arial"/>
          <w:sz w:val="20"/>
          <w:szCs w:val="20"/>
          <w:lang w:val="en-GB"/>
        </w:rPr>
        <w:t xml:space="preserve">is always angry.    </w:t>
      </w:r>
    </w:p>
    <w:p w14:paraId="57740737" w14:textId="77777777" w:rsidR="00CB74DD" w:rsidRPr="00735D15" w:rsidRDefault="00CB74DD" w:rsidP="00CB74DD">
      <w:pPr>
        <w:ind w:left="360"/>
        <w:rPr>
          <w:rFonts w:ascii="Arial" w:hAnsi="Arial"/>
          <w:sz w:val="20"/>
          <w:szCs w:val="20"/>
          <w:lang w:val="en-GB"/>
        </w:rPr>
      </w:pPr>
      <w:r w:rsidRPr="00735D15">
        <w:rPr>
          <w:rFonts w:ascii="Arial" w:hAnsi="Arial"/>
          <w:sz w:val="20"/>
          <w:szCs w:val="20"/>
          <w:lang w:val="en-GB"/>
        </w:rPr>
        <w:t xml:space="preserve"> </w:t>
      </w:r>
    </w:p>
    <w:p w14:paraId="19459F3A"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5. Which two adjectives best describe Frances?</w:t>
      </w:r>
    </w:p>
    <w:p w14:paraId="1EFA2A2C" w14:textId="77777777" w:rsidR="00CB74DD" w:rsidRPr="00735D15" w:rsidRDefault="00CB74DD" w:rsidP="00CB74DD">
      <w:pPr>
        <w:pStyle w:val="Paragrafoelenco"/>
        <w:numPr>
          <w:ilvl w:val="0"/>
          <w:numId w:val="51"/>
        </w:numPr>
        <w:rPr>
          <w:rFonts w:ascii="Arial" w:hAnsi="Arial"/>
          <w:sz w:val="20"/>
          <w:szCs w:val="20"/>
          <w:lang w:val="en-GB"/>
        </w:rPr>
      </w:pPr>
      <w:r w:rsidRPr="00735D15">
        <w:rPr>
          <w:rFonts w:ascii="Arial" w:hAnsi="Arial"/>
          <w:sz w:val="20"/>
          <w:szCs w:val="20"/>
          <w:lang w:val="en-GB"/>
        </w:rPr>
        <w:t>intelligent and elegant.</w:t>
      </w:r>
    </w:p>
    <w:p w14:paraId="7E309300" w14:textId="77777777" w:rsidR="00CB74DD" w:rsidRPr="00735D15" w:rsidRDefault="00CB74DD" w:rsidP="00CB74DD">
      <w:pPr>
        <w:pStyle w:val="Paragrafoelenco"/>
        <w:numPr>
          <w:ilvl w:val="0"/>
          <w:numId w:val="51"/>
        </w:numPr>
        <w:rPr>
          <w:rFonts w:ascii="Arial" w:hAnsi="Arial"/>
          <w:sz w:val="20"/>
          <w:szCs w:val="20"/>
          <w:lang w:val="en-GB"/>
        </w:rPr>
      </w:pPr>
      <w:r w:rsidRPr="00735D15">
        <w:rPr>
          <w:rFonts w:ascii="Arial" w:hAnsi="Arial"/>
          <w:sz w:val="20"/>
          <w:szCs w:val="20"/>
          <w:lang w:val="en-GB"/>
        </w:rPr>
        <w:t xml:space="preserve">delicate and beautiful.         </w:t>
      </w:r>
    </w:p>
    <w:p w14:paraId="28846FF8" w14:textId="77777777" w:rsidR="00CB74DD" w:rsidRPr="00735D15" w:rsidRDefault="00CB74DD" w:rsidP="00CB74DD">
      <w:pPr>
        <w:pStyle w:val="Paragrafoelenco"/>
        <w:numPr>
          <w:ilvl w:val="0"/>
          <w:numId w:val="51"/>
        </w:numPr>
        <w:rPr>
          <w:rFonts w:ascii="Arial" w:hAnsi="Arial"/>
          <w:sz w:val="20"/>
          <w:szCs w:val="20"/>
          <w:lang w:val="en-GB"/>
        </w:rPr>
      </w:pPr>
      <w:r w:rsidRPr="00735D15">
        <w:rPr>
          <w:rFonts w:ascii="Arial" w:hAnsi="Arial"/>
          <w:sz w:val="20"/>
          <w:szCs w:val="20"/>
          <w:lang w:val="en-GB"/>
        </w:rPr>
        <w:t>sensitive and caring.</w:t>
      </w:r>
    </w:p>
    <w:p w14:paraId="7BC8586E" w14:textId="77777777" w:rsidR="00CB74DD" w:rsidRPr="00735D15" w:rsidRDefault="00CB74DD" w:rsidP="00CB74DD">
      <w:pPr>
        <w:ind w:left="360"/>
        <w:rPr>
          <w:rFonts w:ascii="Arial" w:hAnsi="Arial"/>
          <w:sz w:val="20"/>
          <w:szCs w:val="20"/>
          <w:lang w:val="en-GB"/>
        </w:rPr>
      </w:pPr>
    </w:p>
    <w:p w14:paraId="4FF55DE9"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6. What was Tiffany’s reaction to Frances’s gift?</w:t>
      </w:r>
    </w:p>
    <w:p w14:paraId="1320877E" w14:textId="77777777" w:rsidR="00CB74DD" w:rsidRPr="00735D15" w:rsidRDefault="00CB74DD" w:rsidP="00CB74DD">
      <w:pPr>
        <w:pStyle w:val="Paragrafoelenco"/>
        <w:numPr>
          <w:ilvl w:val="0"/>
          <w:numId w:val="52"/>
        </w:numPr>
        <w:rPr>
          <w:rFonts w:ascii="Arial" w:hAnsi="Arial"/>
          <w:sz w:val="20"/>
          <w:szCs w:val="20"/>
          <w:lang w:val="en-GB"/>
        </w:rPr>
      </w:pPr>
      <w:r w:rsidRPr="00735D15">
        <w:rPr>
          <w:rFonts w:ascii="Arial" w:hAnsi="Arial"/>
          <w:sz w:val="20"/>
          <w:szCs w:val="20"/>
          <w:lang w:val="en-GB"/>
        </w:rPr>
        <w:t>Gratitude.</w:t>
      </w:r>
    </w:p>
    <w:p w14:paraId="61FAAA10" w14:textId="77777777" w:rsidR="00CB74DD" w:rsidRPr="00735D15" w:rsidRDefault="00CB74DD" w:rsidP="00CB74DD">
      <w:pPr>
        <w:pStyle w:val="Paragrafoelenco"/>
        <w:numPr>
          <w:ilvl w:val="0"/>
          <w:numId w:val="52"/>
        </w:numPr>
        <w:rPr>
          <w:rFonts w:ascii="Arial" w:hAnsi="Arial"/>
          <w:sz w:val="20"/>
          <w:szCs w:val="20"/>
          <w:lang w:val="en-GB"/>
        </w:rPr>
      </w:pPr>
      <w:r w:rsidRPr="00735D15">
        <w:rPr>
          <w:rFonts w:ascii="Arial" w:hAnsi="Arial"/>
          <w:sz w:val="20"/>
          <w:szCs w:val="20"/>
          <w:lang w:val="en-GB"/>
        </w:rPr>
        <w:t>Perplexity.</w:t>
      </w:r>
    </w:p>
    <w:p w14:paraId="685B17FA" w14:textId="77777777" w:rsidR="00CB74DD" w:rsidRPr="00735D15" w:rsidRDefault="00CB74DD" w:rsidP="00CB74DD">
      <w:pPr>
        <w:pStyle w:val="Paragrafoelenco"/>
        <w:numPr>
          <w:ilvl w:val="0"/>
          <w:numId w:val="52"/>
        </w:numPr>
        <w:rPr>
          <w:rFonts w:ascii="Arial" w:hAnsi="Arial"/>
          <w:sz w:val="20"/>
          <w:szCs w:val="20"/>
          <w:lang w:val="en-GB"/>
        </w:rPr>
      </w:pPr>
      <w:r w:rsidRPr="00735D15">
        <w:rPr>
          <w:rFonts w:ascii="Arial" w:hAnsi="Arial"/>
          <w:sz w:val="20"/>
          <w:szCs w:val="20"/>
          <w:lang w:val="en-GB"/>
        </w:rPr>
        <w:t>Horror.</w:t>
      </w:r>
    </w:p>
    <w:p w14:paraId="09B3CECE" w14:textId="77777777" w:rsidR="00CB74DD" w:rsidRPr="00735D15" w:rsidRDefault="00CB74DD" w:rsidP="00CB74DD">
      <w:pPr>
        <w:rPr>
          <w:rFonts w:ascii="Arial" w:hAnsi="Arial"/>
          <w:sz w:val="20"/>
          <w:szCs w:val="20"/>
          <w:lang w:val="en-GB"/>
        </w:rPr>
      </w:pPr>
    </w:p>
    <w:p w14:paraId="52116769"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 xml:space="preserve">7. Catherine’s profession is </w:t>
      </w:r>
    </w:p>
    <w:p w14:paraId="00B9184A"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 xml:space="preserve">      a) painting. </w:t>
      </w:r>
    </w:p>
    <w:p w14:paraId="57E58CFF"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 xml:space="preserve">      b) interior decorating.</w:t>
      </w:r>
    </w:p>
    <w:p w14:paraId="1C5F02BC"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 xml:space="preserve">      c) restoration.</w:t>
      </w:r>
    </w:p>
    <w:p w14:paraId="03F89B0D"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 xml:space="preserve">                                     </w:t>
      </w:r>
    </w:p>
    <w:p w14:paraId="7360F066"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8. Why couldn’t Emma wait for the bell to ring?</w:t>
      </w:r>
    </w:p>
    <w:p w14:paraId="68F37F79" w14:textId="77777777" w:rsidR="00CB74DD" w:rsidRPr="00735D15" w:rsidRDefault="00CB74DD" w:rsidP="00CB74DD">
      <w:pPr>
        <w:pStyle w:val="Paragrafoelenco"/>
        <w:numPr>
          <w:ilvl w:val="0"/>
          <w:numId w:val="53"/>
        </w:numPr>
        <w:rPr>
          <w:rFonts w:ascii="Arial" w:hAnsi="Arial"/>
          <w:sz w:val="20"/>
          <w:szCs w:val="20"/>
          <w:lang w:val="en-GB"/>
        </w:rPr>
      </w:pPr>
      <w:r w:rsidRPr="00735D15">
        <w:rPr>
          <w:rFonts w:ascii="Arial" w:hAnsi="Arial"/>
          <w:sz w:val="20"/>
          <w:szCs w:val="20"/>
          <w:lang w:val="en-GB"/>
        </w:rPr>
        <w:t>The pupils had been behaving badly.</w:t>
      </w:r>
    </w:p>
    <w:p w14:paraId="606E4010" w14:textId="77777777" w:rsidR="00CB74DD" w:rsidRPr="00735D15" w:rsidRDefault="00CB74DD" w:rsidP="00CB74DD">
      <w:pPr>
        <w:pStyle w:val="Paragrafoelenco"/>
        <w:numPr>
          <w:ilvl w:val="0"/>
          <w:numId w:val="53"/>
        </w:numPr>
        <w:rPr>
          <w:rFonts w:ascii="Arial" w:hAnsi="Arial"/>
          <w:sz w:val="20"/>
          <w:szCs w:val="20"/>
          <w:lang w:val="en-GB"/>
        </w:rPr>
      </w:pPr>
      <w:r w:rsidRPr="00735D15">
        <w:rPr>
          <w:rFonts w:ascii="Arial" w:hAnsi="Arial"/>
          <w:sz w:val="20"/>
          <w:szCs w:val="20"/>
          <w:lang w:val="en-GB"/>
        </w:rPr>
        <w:t>Some delinquents came into her class.</w:t>
      </w:r>
    </w:p>
    <w:p w14:paraId="009C905D" w14:textId="77777777" w:rsidR="00CB74DD" w:rsidRPr="00735D15" w:rsidRDefault="00CB74DD" w:rsidP="00CB74DD">
      <w:pPr>
        <w:pStyle w:val="Paragrafoelenco"/>
        <w:numPr>
          <w:ilvl w:val="0"/>
          <w:numId w:val="53"/>
        </w:numPr>
        <w:rPr>
          <w:rFonts w:ascii="Arial" w:hAnsi="Arial"/>
          <w:sz w:val="20"/>
          <w:szCs w:val="20"/>
          <w:lang w:val="en-GB"/>
        </w:rPr>
      </w:pPr>
      <w:r w:rsidRPr="00735D15">
        <w:rPr>
          <w:rFonts w:ascii="Arial" w:hAnsi="Arial"/>
          <w:sz w:val="20"/>
          <w:szCs w:val="20"/>
          <w:lang w:val="en-GB"/>
        </w:rPr>
        <w:t>She’d had to stay at school till 8 pm.</w:t>
      </w:r>
    </w:p>
    <w:p w14:paraId="115AFE81" w14:textId="77777777" w:rsidR="00CB74DD" w:rsidRPr="00735D15" w:rsidRDefault="00CB74DD" w:rsidP="00CB74DD">
      <w:pPr>
        <w:pStyle w:val="Paragrafoelenco"/>
        <w:rPr>
          <w:rFonts w:ascii="Arial" w:hAnsi="Arial"/>
          <w:sz w:val="20"/>
          <w:szCs w:val="20"/>
          <w:lang w:val="en-GB"/>
        </w:rPr>
      </w:pPr>
    </w:p>
    <w:p w14:paraId="6AE24F9D"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9.Why does Tiffany feel sorry for her single friends?</w:t>
      </w:r>
    </w:p>
    <w:p w14:paraId="07151A96" w14:textId="77777777" w:rsidR="00CB74DD" w:rsidRPr="00735D15" w:rsidRDefault="00CB74DD" w:rsidP="00CB74DD">
      <w:pPr>
        <w:pStyle w:val="Paragrafoelenco"/>
        <w:numPr>
          <w:ilvl w:val="0"/>
          <w:numId w:val="54"/>
        </w:numPr>
        <w:rPr>
          <w:rFonts w:ascii="Arial" w:hAnsi="Arial"/>
          <w:sz w:val="20"/>
          <w:szCs w:val="20"/>
          <w:lang w:val="en-GB"/>
        </w:rPr>
      </w:pPr>
      <w:r w:rsidRPr="00735D15">
        <w:rPr>
          <w:rFonts w:ascii="Arial" w:hAnsi="Arial"/>
          <w:sz w:val="20"/>
          <w:szCs w:val="20"/>
          <w:lang w:val="en-GB"/>
        </w:rPr>
        <w:t>They are too old to marry.</w:t>
      </w:r>
    </w:p>
    <w:p w14:paraId="4FA98E95" w14:textId="77777777" w:rsidR="00CB74DD" w:rsidRPr="00735D15" w:rsidRDefault="00CB74DD" w:rsidP="00CB74DD">
      <w:pPr>
        <w:pStyle w:val="Paragrafoelenco"/>
        <w:numPr>
          <w:ilvl w:val="0"/>
          <w:numId w:val="54"/>
        </w:numPr>
        <w:rPr>
          <w:rFonts w:ascii="Arial" w:hAnsi="Arial"/>
          <w:sz w:val="20"/>
          <w:szCs w:val="20"/>
          <w:lang w:val="en-GB"/>
        </w:rPr>
      </w:pPr>
      <w:r w:rsidRPr="00735D15">
        <w:rPr>
          <w:rFonts w:ascii="Arial" w:hAnsi="Arial"/>
          <w:sz w:val="20"/>
          <w:szCs w:val="20"/>
          <w:lang w:val="en-GB"/>
        </w:rPr>
        <w:t>They haven’t got a boyfriend.</w:t>
      </w:r>
    </w:p>
    <w:p w14:paraId="36CFDCC5" w14:textId="77777777" w:rsidR="00CB74DD" w:rsidRPr="00735D15" w:rsidRDefault="00CB74DD" w:rsidP="00CB74DD">
      <w:pPr>
        <w:pStyle w:val="Paragrafoelenco"/>
        <w:numPr>
          <w:ilvl w:val="0"/>
          <w:numId w:val="54"/>
        </w:numPr>
        <w:rPr>
          <w:rFonts w:ascii="Arial" w:hAnsi="Arial"/>
          <w:sz w:val="20"/>
          <w:szCs w:val="20"/>
          <w:lang w:val="en-GB"/>
        </w:rPr>
      </w:pPr>
      <w:r w:rsidRPr="00735D15">
        <w:rPr>
          <w:rFonts w:ascii="Arial" w:hAnsi="Arial"/>
          <w:sz w:val="20"/>
          <w:szCs w:val="20"/>
          <w:lang w:val="en-GB"/>
        </w:rPr>
        <w:t>They no longer have fun.</w:t>
      </w:r>
    </w:p>
    <w:p w14:paraId="5F5547F5" w14:textId="77777777" w:rsidR="00CB74DD" w:rsidRPr="00735D15" w:rsidRDefault="00CB74DD" w:rsidP="00CB74DD">
      <w:pPr>
        <w:ind w:left="360"/>
        <w:rPr>
          <w:rFonts w:ascii="Arial" w:hAnsi="Arial"/>
          <w:sz w:val="20"/>
          <w:szCs w:val="20"/>
          <w:lang w:val="en-GB"/>
        </w:rPr>
      </w:pPr>
    </w:p>
    <w:p w14:paraId="65B66C66"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10.Tiffany</w:t>
      </w:r>
    </w:p>
    <w:p w14:paraId="22698290" w14:textId="77777777" w:rsidR="00CB74DD" w:rsidRPr="00735D15" w:rsidRDefault="00CB74DD" w:rsidP="00CB74DD">
      <w:pPr>
        <w:pStyle w:val="Paragrafoelenco"/>
        <w:numPr>
          <w:ilvl w:val="0"/>
          <w:numId w:val="55"/>
        </w:numPr>
        <w:rPr>
          <w:rFonts w:ascii="Arial" w:hAnsi="Arial"/>
          <w:sz w:val="20"/>
          <w:szCs w:val="20"/>
          <w:lang w:val="en-GB"/>
        </w:rPr>
      </w:pPr>
      <w:r w:rsidRPr="00735D15">
        <w:rPr>
          <w:rFonts w:ascii="Arial" w:hAnsi="Arial"/>
          <w:sz w:val="20"/>
          <w:szCs w:val="20"/>
          <w:lang w:val="en-GB"/>
        </w:rPr>
        <w:t>has always loved reading magazines.</w:t>
      </w:r>
    </w:p>
    <w:p w14:paraId="44C28B4E" w14:textId="77777777" w:rsidR="00CB74DD" w:rsidRPr="00735D15" w:rsidRDefault="00CB74DD" w:rsidP="00CB74DD">
      <w:pPr>
        <w:pStyle w:val="Paragrafoelenco"/>
        <w:numPr>
          <w:ilvl w:val="0"/>
          <w:numId w:val="55"/>
        </w:numPr>
        <w:rPr>
          <w:rFonts w:ascii="Arial" w:hAnsi="Arial"/>
          <w:sz w:val="20"/>
          <w:szCs w:val="20"/>
          <w:lang w:val="en-GB"/>
        </w:rPr>
      </w:pPr>
      <w:r w:rsidRPr="00735D15">
        <w:rPr>
          <w:rFonts w:ascii="Arial" w:hAnsi="Arial"/>
          <w:sz w:val="20"/>
          <w:szCs w:val="20"/>
          <w:lang w:val="en-GB"/>
        </w:rPr>
        <w:t>hopes to marry Alex.</w:t>
      </w:r>
    </w:p>
    <w:p w14:paraId="766703A1" w14:textId="77777777" w:rsidR="00CB74DD" w:rsidRPr="00735D15" w:rsidRDefault="00CB74DD" w:rsidP="00CB74DD">
      <w:pPr>
        <w:pStyle w:val="Paragrafoelenco"/>
        <w:numPr>
          <w:ilvl w:val="0"/>
          <w:numId w:val="55"/>
        </w:numPr>
        <w:rPr>
          <w:rFonts w:ascii="Arial" w:hAnsi="Arial"/>
          <w:sz w:val="20"/>
          <w:szCs w:val="20"/>
          <w:lang w:val="en-GB"/>
        </w:rPr>
      </w:pPr>
      <w:r w:rsidRPr="00735D15">
        <w:rPr>
          <w:rFonts w:ascii="Arial" w:hAnsi="Arial"/>
          <w:sz w:val="20"/>
          <w:szCs w:val="20"/>
          <w:lang w:val="en-GB"/>
        </w:rPr>
        <w:t>wishes David had married her.</w:t>
      </w:r>
    </w:p>
    <w:p w14:paraId="69031E96" w14:textId="77777777" w:rsidR="00CB74DD" w:rsidRPr="00735D15" w:rsidRDefault="00CB74DD" w:rsidP="00CB74DD">
      <w:pPr>
        <w:pStyle w:val="Paragrafoelenco"/>
        <w:spacing w:line="360" w:lineRule="auto"/>
        <w:ind w:left="0"/>
        <w:rPr>
          <w:rFonts w:ascii="Arial" w:hAnsi="Arial"/>
          <w:sz w:val="20"/>
          <w:szCs w:val="20"/>
          <w:lang w:val="en-GB"/>
        </w:rPr>
      </w:pPr>
    </w:p>
    <w:p w14:paraId="37B95E4C" w14:textId="77777777" w:rsidR="00CB74DD" w:rsidRPr="00735D15" w:rsidRDefault="00F627DF" w:rsidP="00CB74DD">
      <w:pPr>
        <w:rPr>
          <w:rFonts w:ascii="Arial" w:hAnsi="Arial"/>
          <w:sz w:val="20"/>
          <w:szCs w:val="20"/>
        </w:rPr>
      </w:pPr>
      <w:r w:rsidRPr="00735D15">
        <w:rPr>
          <w:rFonts w:ascii="Arial" w:hAnsi="Arial"/>
          <w:sz w:val="20"/>
          <w:szCs w:val="20"/>
        </w:rPr>
        <w:t xml:space="preserve">    </w:t>
      </w:r>
      <w:r w:rsidR="00CB74DD" w:rsidRPr="00735D15">
        <w:rPr>
          <w:rFonts w:ascii="Arial" w:hAnsi="Arial" w:cs="Arial"/>
          <w:sz w:val="20"/>
          <w:szCs w:val="20"/>
        </w:rPr>
        <w:t>PART TWO Use of English SECTION ONE. Choose the answer which best completes the passage</w:t>
      </w:r>
      <w:r w:rsidR="00CB74DD" w:rsidRPr="00735D15">
        <w:rPr>
          <w:rFonts w:ascii="Arial" w:hAnsi="Arial" w:cs="Arial"/>
          <w:bCs/>
          <w:sz w:val="20"/>
          <w:szCs w:val="20"/>
        </w:rPr>
        <w:t xml:space="preserve"> </w:t>
      </w:r>
    </w:p>
    <w:p w14:paraId="5D636279" w14:textId="77777777" w:rsidR="00CB74DD" w:rsidRPr="00735D15" w:rsidRDefault="00CB74DD" w:rsidP="00CB74DD">
      <w:pPr>
        <w:rPr>
          <w:rFonts w:ascii="Arial" w:hAnsi="Arial" w:cs="Arial"/>
          <w:bCs/>
          <w:sz w:val="20"/>
          <w:szCs w:val="20"/>
        </w:rPr>
      </w:pPr>
    </w:p>
    <w:p w14:paraId="48C5A621" w14:textId="77777777" w:rsidR="00CB74DD" w:rsidRPr="00735D15" w:rsidRDefault="00CB74DD" w:rsidP="00CB74DD">
      <w:pPr>
        <w:rPr>
          <w:rFonts w:ascii="Arial" w:hAnsi="Arial" w:cs="Arial"/>
          <w:bCs/>
          <w:sz w:val="20"/>
          <w:szCs w:val="20"/>
        </w:rPr>
      </w:pPr>
      <w:r w:rsidRPr="00735D15">
        <w:rPr>
          <w:rFonts w:ascii="Arial" w:hAnsi="Arial" w:cs="Arial"/>
          <w:bCs/>
          <w:sz w:val="20"/>
          <w:szCs w:val="20"/>
        </w:rPr>
        <w:t>Three UN health workers and a pilot (1)……………………………… yesterday, after they (2)…………………………………………….in captivity by the separatist rebels for over 10 weeks.  A spokesman for the UN said that the two men and two women were healthy and they  (3) ………………………………. Therefore, they  (4)………………………………medical care and are to be taken straight home after a short briefing.</w:t>
      </w:r>
    </w:p>
    <w:p w14:paraId="61832896" w14:textId="77777777" w:rsidR="00CB74DD" w:rsidRPr="00735D15" w:rsidRDefault="00CB74DD" w:rsidP="00CB74DD">
      <w:pPr>
        <w:rPr>
          <w:rFonts w:ascii="Arial" w:hAnsi="Arial" w:cs="Arial"/>
          <w:bCs/>
          <w:sz w:val="20"/>
          <w:szCs w:val="20"/>
        </w:rPr>
      </w:pPr>
    </w:p>
    <w:p w14:paraId="7FB8F235" w14:textId="77777777" w:rsidR="00CB74DD" w:rsidRPr="00735D15" w:rsidRDefault="00CB74DD" w:rsidP="00CB74DD">
      <w:pPr>
        <w:rPr>
          <w:rFonts w:ascii="Arial" w:hAnsi="Arial" w:cs="Arial"/>
          <w:bCs/>
          <w:sz w:val="20"/>
          <w:szCs w:val="20"/>
        </w:rPr>
      </w:pPr>
      <w:r w:rsidRPr="00735D15">
        <w:rPr>
          <w:rFonts w:ascii="Arial" w:hAnsi="Arial" w:cs="Arial"/>
          <w:bCs/>
          <w:sz w:val="20"/>
          <w:szCs w:val="20"/>
        </w:rPr>
        <w:t xml:space="preserve">1.  a) were freed       </w:t>
      </w:r>
      <w:r w:rsidRPr="00735D15">
        <w:rPr>
          <w:rFonts w:ascii="Arial" w:hAnsi="Arial" w:cs="Arial"/>
          <w:bCs/>
          <w:sz w:val="20"/>
          <w:szCs w:val="20"/>
        </w:rPr>
        <w:tab/>
      </w:r>
      <w:r w:rsidRPr="00735D15">
        <w:rPr>
          <w:rFonts w:ascii="Arial" w:hAnsi="Arial" w:cs="Arial"/>
          <w:bCs/>
          <w:sz w:val="20"/>
          <w:szCs w:val="20"/>
        </w:rPr>
        <w:tab/>
        <w:t xml:space="preserve">b) have been freed  </w:t>
      </w:r>
      <w:r w:rsidRPr="00735D15">
        <w:rPr>
          <w:rFonts w:ascii="Arial" w:hAnsi="Arial" w:cs="Arial"/>
          <w:bCs/>
          <w:sz w:val="20"/>
          <w:szCs w:val="20"/>
        </w:rPr>
        <w:tab/>
      </w:r>
      <w:r w:rsidRPr="00735D15">
        <w:rPr>
          <w:rFonts w:ascii="Arial" w:hAnsi="Arial" w:cs="Arial"/>
          <w:bCs/>
          <w:sz w:val="20"/>
          <w:szCs w:val="20"/>
        </w:rPr>
        <w:tab/>
        <w:t>c) had been freed</w:t>
      </w:r>
    </w:p>
    <w:p w14:paraId="7530D4C9" w14:textId="77777777" w:rsidR="00CB74DD" w:rsidRPr="00735D15" w:rsidRDefault="00CB74DD" w:rsidP="00CB74DD">
      <w:pPr>
        <w:rPr>
          <w:rFonts w:ascii="Arial" w:hAnsi="Arial" w:cs="Arial"/>
          <w:bCs/>
          <w:sz w:val="20"/>
          <w:szCs w:val="20"/>
        </w:rPr>
      </w:pPr>
      <w:r w:rsidRPr="00735D15">
        <w:rPr>
          <w:rFonts w:ascii="Arial" w:hAnsi="Arial" w:cs="Arial"/>
          <w:bCs/>
          <w:sz w:val="20"/>
          <w:szCs w:val="20"/>
        </w:rPr>
        <w:t xml:space="preserve">2.  a) had held </w:t>
      </w:r>
      <w:r w:rsidRPr="00735D15">
        <w:rPr>
          <w:rFonts w:ascii="Arial" w:hAnsi="Arial" w:cs="Arial"/>
          <w:bCs/>
          <w:sz w:val="20"/>
          <w:szCs w:val="20"/>
        </w:rPr>
        <w:tab/>
      </w:r>
      <w:r w:rsidRPr="00735D15">
        <w:rPr>
          <w:rFonts w:ascii="Arial" w:hAnsi="Arial" w:cs="Arial"/>
          <w:bCs/>
          <w:sz w:val="20"/>
          <w:szCs w:val="20"/>
        </w:rPr>
        <w:tab/>
      </w:r>
      <w:r w:rsidRPr="00735D15">
        <w:rPr>
          <w:rFonts w:ascii="Arial" w:hAnsi="Arial" w:cs="Arial"/>
          <w:bCs/>
          <w:sz w:val="20"/>
          <w:szCs w:val="20"/>
        </w:rPr>
        <w:tab/>
        <w:t xml:space="preserve">b) had been held </w:t>
      </w:r>
      <w:r w:rsidRPr="00735D15">
        <w:rPr>
          <w:rFonts w:ascii="Arial" w:hAnsi="Arial" w:cs="Arial"/>
          <w:bCs/>
          <w:sz w:val="20"/>
          <w:szCs w:val="20"/>
        </w:rPr>
        <w:tab/>
      </w:r>
      <w:r w:rsidRPr="00735D15">
        <w:rPr>
          <w:rFonts w:ascii="Arial" w:hAnsi="Arial" w:cs="Arial"/>
          <w:bCs/>
          <w:sz w:val="20"/>
          <w:szCs w:val="20"/>
        </w:rPr>
        <w:tab/>
        <w:t>c) had been holding</w:t>
      </w:r>
    </w:p>
    <w:p w14:paraId="6D6014D5" w14:textId="77777777" w:rsidR="00CB74DD" w:rsidRPr="00735D15" w:rsidRDefault="00CB74DD" w:rsidP="00CB74DD">
      <w:pPr>
        <w:rPr>
          <w:rFonts w:ascii="Arial" w:hAnsi="Arial" w:cs="Arial"/>
          <w:bCs/>
          <w:sz w:val="20"/>
          <w:szCs w:val="20"/>
        </w:rPr>
      </w:pPr>
      <w:r w:rsidRPr="00735D15">
        <w:rPr>
          <w:rFonts w:ascii="Arial" w:hAnsi="Arial" w:cs="Arial"/>
          <w:bCs/>
          <w:sz w:val="20"/>
          <w:szCs w:val="20"/>
        </w:rPr>
        <w:t xml:space="preserve">3.  a) had been treated well </w:t>
      </w:r>
      <w:r w:rsidRPr="00735D15">
        <w:rPr>
          <w:rFonts w:ascii="Arial" w:hAnsi="Arial" w:cs="Arial"/>
          <w:bCs/>
          <w:sz w:val="20"/>
          <w:szCs w:val="20"/>
        </w:rPr>
        <w:tab/>
        <w:t xml:space="preserve">b) treated well                </w:t>
      </w:r>
      <w:r w:rsidRPr="00735D15">
        <w:rPr>
          <w:rFonts w:ascii="Arial" w:hAnsi="Arial" w:cs="Arial"/>
          <w:bCs/>
          <w:sz w:val="20"/>
          <w:szCs w:val="20"/>
        </w:rPr>
        <w:tab/>
        <w:t xml:space="preserve">c) be treated </w:t>
      </w:r>
    </w:p>
    <w:p w14:paraId="1A0C2C49" w14:textId="77777777" w:rsidR="00CB74DD" w:rsidRPr="00735D15" w:rsidRDefault="00CB74DD" w:rsidP="00CB74DD">
      <w:pPr>
        <w:rPr>
          <w:rFonts w:ascii="Arial" w:hAnsi="Arial" w:cs="Arial"/>
          <w:bCs/>
          <w:sz w:val="20"/>
          <w:szCs w:val="20"/>
        </w:rPr>
      </w:pPr>
      <w:r w:rsidRPr="00735D15">
        <w:rPr>
          <w:rFonts w:ascii="Arial" w:hAnsi="Arial" w:cs="Arial"/>
          <w:bCs/>
          <w:sz w:val="20"/>
          <w:szCs w:val="20"/>
        </w:rPr>
        <w:t xml:space="preserve">4.  a) will not need </w:t>
      </w:r>
      <w:r w:rsidRPr="00735D15">
        <w:rPr>
          <w:rFonts w:ascii="Arial" w:hAnsi="Arial" w:cs="Arial"/>
          <w:bCs/>
          <w:sz w:val="20"/>
          <w:szCs w:val="20"/>
        </w:rPr>
        <w:tab/>
      </w:r>
      <w:r w:rsidRPr="00735D15">
        <w:rPr>
          <w:rFonts w:ascii="Arial" w:hAnsi="Arial" w:cs="Arial"/>
          <w:bCs/>
          <w:sz w:val="20"/>
          <w:szCs w:val="20"/>
        </w:rPr>
        <w:tab/>
        <w:t xml:space="preserve">b) must need </w:t>
      </w:r>
      <w:r w:rsidRPr="00735D15">
        <w:rPr>
          <w:rFonts w:ascii="Arial" w:hAnsi="Arial" w:cs="Arial"/>
          <w:bCs/>
          <w:sz w:val="20"/>
          <w:szCs w:val="20"/>
        </w:rPr>
        <w:tab/>
      </w:r>
      <w:r w:rsidRPr="00735D15">
        <w:rPr>
          <w:rFonts w:ascii="Arial" w:hAnsi="Arial" w:cs="Arial"/>
          <w:bCs/>
          <w:sz w:val="20"/>
          <w:szCs w:val="20"/>
        </w:rPr>
        <w:tab/>
      </w:r>
      <w:r w:rsidRPr="00735D15">
        <w:rPr>
          <w:rFonts w:ascii="Arial" w:hAnsi="Arial" w:cs="Arial"/>
          <w:bCs/>
          <w:sz w:val="20"/>
          <w:szCs w:val="20"/>
        </w:rPr>
        <w:tab/>
        <w:t>c) might not need</w:t>
      </w:r>
    </w:p>
    <w:p w14:paraId="600BBE90" w14:textId="77777777" w:rsidR="00CB74DD" w:rsidRPr="00735D15" w:rsidRDefault="00CB74DD" w:rsidP="00CB74DD">
      <w:pPr>
        <w:rPr>
          <w:rFonts w:ascii="Arial" w:hAnsi="Arial" w:cs="Arial"/>
          <w:sz w:val="20"/>
          <w:szCs w:val="20"/>
        </w:rPr>
      </w:pPr>
    </w:p>
    <w:p w14:paraId="3D9A968B" w14:textId="77777777" w:rsidR="00CB74DD" w:rsidRPr="00735D15" w:rsidRDefault="00CB74DD" w:rsidP="00CB74DD">
      <w:pPr>
        <w:rPr>
          <w:rFonts w:ascii="Arial" w:hAnsi="Arial" w:cs="Arial"/>
          <w:sz w:val="20"/>
          <w:szCs w:val="20"/>
        </w:rPr>
      </w:pPr>
      <w:r w:rsidRPr="00735D15">
        <w:rPr>
          <w:rFonts w:ascii="Arial" w:hAnsi="Arial" w:cs="Arial"/>
          <w:sz w:val="20"/>
          <w:szCs w:val="20"/>
        </w:rPr>
        <w:t>SECTION TWO Use the words in brackets so that the sentence makes complete sense. Do not use more than 3 words..</w:t>
      </w:r>
    </w:p>
    <w:p w14:paraId="6E8E327A" w14:textId="77777777" w:rsidR="00CB74DD" w:rsidRPr="00735D15" w:rsidRDefault="00CB74DD" w:rsidP="00CB74DD">
      <w:pPr>
        <w:spacing w:line="360" w:lineRule="auto"/>
        <w:rPr>
          <w:rFonts w:ascii="Arial" w:hAnsi="Arial" w:cs="Arial"/>
          <w:sz w:val="20"/>
          <w:szCs w:val="20"/>
        </w:rPr>
      </w:pPr>
      <w:r w:rsidRPr="00735D15">
        <w:rPr>
          <w:rFonts w:ascii="Arial" w:hAnsi="Arial" w:cs="Arial"/>
          <w:sz w:val="20"/>
          <w:szCs w:val="20"/>
        </w:rPr>
        <w:t>5.  I ’d advise … ……………………………………………………………………..(take) an antibiotic.</w:t>
      </w:r>
    </w:p>
    <w:p w14:paraId="6033664F" w14:textId="77777777" w:rsidR="00CB74DD" w:rsidRPr="00735D15" w:rsidRDefault="00CB74DD" w:rsidP="00CB74DD">
      <w:pPr>
        <w:spacing w:line="360" w:lineRule="auto"/>
        <w:rPr>
          <w:rFonts w:ascii="Arial" w:hAnsi="Arial" w:cs="Arial"/>
          <w:sz w:val="20"/>
          <w:szCs w:val="20"/>
        </w:rPr>
      </w:pPr>
      <w:r w:rsidRPr="00735D15">
        <w:rPr>
          <w:rFonts w:ascii="Arial" w:hAnsi="Arial" w:cs="Arial"/>
          <w:sz w:val="20"/>
          <w:szCs w:val="20"/>
        </w:rPr>
        <w:t>6.  The children loved…… ……………………………………………………(show) around the zoo.</w:t>
      </w:r>
    </w:p>
    <w:p w14:paraId="2EE8C56F" w14:textId="77777777" w:rsidR="00CB74DD" w:rsidRPr="00735D15" w:rsidRDefault="00CB74DD" w:rsidP="00CB74DD">
      <w:pPr>
        <w:spacing w:line="360" w:lineRule="auto"/>
        <w:rPr>
          <w:rFonts w:ascii="Arial" w:hAnsi="Arial" w:cs="Arial"/>
          <w:sz w:val="20"/>
          <w:szCs w:val="20"/>
        </w:rPr>
      </w:pPr>
      <w:r w:rsidRPr="00735D15">
        <w:rPr>
          <w:rFonts w:ascii="Arial" w:hAnsi="Arial" w:cs="Arial"/>
          <w:sz w:val="20"/>
          <w:szCs w:val="20"/>
        </w:rPr>
        <w:t>7.  They  ………… …………………….. ……………………………(might/find) a better hotel if they had booked early.</w:t>
      </w:r>
    </w:p>
    <w:p w14:paraId="32EAF9E8" w14:textId="77777777" w:rsidR="00CB74DD" w:rsidRPr="00735D15" w:rsidRDefault="00CB74DD" w:rsidP="00CB74DD">
      <w:pPr>
        <w:spacing w:line="360" w:lineRule="auto"/>
        <w:rPr>
          <w:rFonts w:ascii="Arial" w:hAnsi="Arial" w:cs="Arial"/>
          <w:sz w:val="20"/>
          <w:szCs w:val="20"/>
        </w:rPr>
      </w:pPr>
      <w:r w:rsidRPr="00735D15">
        <w:rPr>
          <w:rFonts w:ascii="Arial" w:hAnsi="Arial" w:cs="Arial"/>
          <w:sz w:val="20"/>
          <w:szCs w:val="20"/>
        </w:rPr>
        <w:t>8.  Only later ………………………………………………..(realize) she had been given the wrong change.</w:t>
      </w:r>
    </w:p>
    <w:p w14:paraId="7B82172A" w14:textId="77777777" w:rsidR="00CB74DD" w:rsidRPr="00735D15" w:rsidRDefault="00CB74DD" w:rsidP="00CB74DD">
      <w:pPr>
        <w:spacing w:line="360" w:lineRule="auto"/>
        <w:rPr>
          <w:rFonts w:ascii="Arial" w:hAnsi="Arial" w:cs="Arial"/>
          <w:sz w:val="20"/>
          <w:szCs w:val="20"/>
        </w:rPr>
      </w:pPr>
      <w:r w:rsidRPr="00735D15">
        <w:rPr>
          <w:rFonts w:ascii="Arial" w:hAnsi="Arial" w:cs="Arial"/>
          <w:sz w:val="20"/>
          <w:szCs w:val="20"/>
        </w:rPr>
        <w:t>9.  John……………… ………………………….(steal) your camera. He was not here when it happened.</w:t>
      </w:r>
    </w:p>
    <w:p w14:paraId="48BF96F3" w14:textId="77777777" w:rsidR="00CB74DD" w:rsidRPr="00735D15" w:rsidRDefault="00CB74DD" w:rsidP="00CB74DD">
      <w:pPr>
        <w:spacing w:line="360" w:lineRule="auto"/>
        <w:rPr>
          <w:rFonts w:ascii="Arial" w:hAnsi="Arial" w:cs="Arial"/>
          <w:sz w:val="20"/>
          <w:szCs w:val="20"/>
        </w:rPr>
      </w:pPr>
      <w:r w:rsidRPr="00735D15">
        <w:rPr>
          <w:rFonts w:ascii="Arial" w:hAnsi="Arial" w:cs="Arial"/>
          <w:sz w:val="20"/>
          <w:szCs w:val="20"/>
        </w:rPr>
        <w:t>10. It’s high time ………………)………………( learn) to speak more respectfully to your elders. You are not a child any more.</w:t>
      </w:r>
    </w:p>
    <w:p w14:paraId="790EC94E" w14:textId="77777777" w:rsidR="00CB74DD" w:rsidRPr="00735D15" w:rsidRDefault="00CB74DD" w:rsidP="00CB74DD">
      <w:pPr>
        <w:rPr>
          <w:rFonts w:ascii="Arial" w:hAnsi="Arial"/>
          <w:sz w:val="20"/>
          <w:szCs w:val="20"/>
        </w:rPr>
      </w:pPr>
      <w:r w:rsidRPr="00735D15">
        <w:rPr>
          <w:rFonts w:ascii="Arial" w:hAnsi="Arial" w:cs="Arial"/>
          <w:sz w:val="20"/>
          <w:szCs w:val="20"/>
        </w:rPr>
        <w:t>SECTION THREE</w:t>
      </w:r>
      <w:r w:rsidRPr="00735D15">
        <w:rPr>
          <w:rFonts w:ascii="Arial" w:hAnsi="Arial"/>
          <w:sz w:val="20"/>
          <w:szCs w:val="20"/>
        </w:rPr>
        <w:t xml:space="preserve"> Read each pair of sentences below, A and B. The sentence </w:t>
      </w:r>
      <w:r w:rsidRPr="00735D15">
        <w:rPr>
          <w:rFonts w:ascii="Arial" w:hAnsi="Arial"/>
          <w:i/>
          <w:sz w:val="20"/>
          <w:szCs w:val="20"/>
        </w:rPr>
        <w:t>in italics</w:t>
      </w:r>
      <w:r w:rsidRPr="00735D15">
        <w:rPr>
          <w:rFonts w:ascii="Arial" w:hAnsi="Arial"/>
          <w:sz w:val="20"/>
          <w:szCs w:val="20"/>
        </w:rPr>
        <w:t xml:space="preserve"> which follows each pair is the message conveyed by one of the sentences A or B. Circle A or B accordingly.</w:t>
      </w:r>
    </w:p>
    <w:p w14:paraId="474DBE28" w14:textId="77777777" w:rsidR="00CB74DD" w:rsidRPr="00735D15" w:rsidRDefault="00CB74DD" w:rsidP="00CB74DD">
      <w:pPr>
        <w:rPr>
          <w:rFonts w:ascii="Arial" w:hAnsi="Arial" w:cs="Arial"/>
          <w:sz w:val="20"/>
          <w:szCs w:val="20"/>
        </w:rPr>
      </w:pPr>
      <w:r w:rsidRPr="00735D15">
        <w:rPr>
          <w:rFonts w:ascii="Arial" w:hAnsi="Arial" w:cs="Arial"/>
          <w:sz w:val="20"/>
          <w:szCs w:val="20"/>
        </w:rPr>
        <w:t>11.</w:t>
      </w:r>
      <w:r w:rsidRPr="00735D15">
        <w:rPr>
          <w:rFonts w:ascii="Arial" w:hAnsi="Arial" w:cs="Arial"/>
          <w:sz w:val="20"/>
          <w:szCs w:val="20"/>
        </w:rPr>
        <w:tab/>
        <w:t>a)  Teresa is very good at looking after children.</w:t>
      </w:r>
    </w:p>
    <w:p w14:paraId="0C84D216" w14:textId="77777777" w:rsidR="00CB74DD" w:rsidRPr="00735D15" w:rsidRDefault="00CB74DD" w:rsidP="00CB74DD">
      <w:pPr>
        <w:ind w:firstLine="720"/>
        <w:rPr>
          <w:rFonts w:ascii="Arial" w:hAnsi="Arial" w:cs="Arial"/>
          <w:sz w:val="20"/>
          <w:szCs w:val="20"/>
        </w:rPr>
      </w:pPr>
      <w:r w:rsidRPr="00735D15">
        <w:rPr>
          <w:rFonts w:ascii="Arial" w:hAnsi="Arial" w:cs="Arial"/>
          <w:sz w:val="20"/>
          <w:szCs w:val="20"/>
        </w:rPr>
        <w:t>b)  It is very good of Teresa to look after the children.</w:t>
      </w:r>
    </w:p>
    <w:p w14:paraId="5E7C4964" w14:textId="77777777" w:rsidR="00CB74DD" w:rsidRPr="00735D15" w:rsidRDefault="00CB74DD" w:rsidP="00CB74DD">
      <w:pPr>
        <w:ind w:firstLine="720"/>
        <w:rPr>
          <w:rFonts w:ascii="Arial" w:hAnsi="Arial" w:cs="Arial"/>
          <w:i/>
          <w:sz w:val="20"/>
          <w:szCs w:val="20"/>
        </w:rPr>
      </w:pPr>
      <w:r w:rsidRPr="00735D15">
        <w:rPr>
          <w:rFonts w:ascii="Arial" w:hAnsi="Arial" w:cs="Arial"/>
          <w:i/>
          <w:sz w:val="20"/>
          <w:szCs w:val="20"/>
        </w:rPr>
        <w:t>Teresa has offered to babysit for one occasion.</w:t>
      </w:r>
    </w:p>
    <w:p w14:paraId="61187265" w14:textId="77777777" w:rsidR="00CB74DD" w:rsidRPr="00735D15" w:rsidRDefault="00CB74DD" w:rsidP="00CB74DD">
      <w:pPr>
        <w:rPr>
          <w:rFonts w:ascii="Arial" w:hAnsi="Arial" w:cs="Arial"/>
          <w:sz w:val="20"/>
          <w:szCs w:val="20"/>
        </w:rPr>
      </w:pPr>
    </w:p>
    <w:p w14:paraId="01E96A35" w14:textId="77777777" w:rsidR="00CB74DD" w:rsidRPr="00735D15" w:rsidRDefault="00CB74DD" w:rsidP="00CB74DD">
      <w:pPr>
        <w:rPr>
          <w:rFonts w:ascii="Arial" w:hAnsi="Arial" w:cs="Arial"/>
          <w:sz w:val="20"/>
          <w:szCs w:val="20"/>
        </w:rPr>
      </w:pPr>
      <w:r w:rsidRPr="00735D15">
        <w:rPr>
          <w:rFonts w:ascii="Arial" w:hAnsi="Arial" w:cs="Arial"/>
          <w:sz w:val="20"/>
          <w:szCs w:val="20"/>
        </w:rPr>
        <w:t>12</w:t>
      </w:r>
      <w:r w:rsidRPr="00735D15">
        <w:rPr>
          <w:rFonts w:ascii="Arial" w:hAnsi="Arial" w:cs="Arial"/>
          <w:sz w:val="20"/>
          <w:szCs w:val="20"/>
        </w:rPr>
        <w:tab/>
        <w:t>a) They are anxious to move to another country.</w:t>
      </w:r>
    </w:p>
    <w:p w14:paraId="729C1ABD" w14:textId="77777777" w:rsidR="00CB74DD" w:rsidRPr="00735D15" w:rsidRDefault="00CB74DD" w:rsidP="00CB74DD">
      <w:pPr>
        <w:ind w:firstLine="720"/>
        <w:rPr>
          <w:rFonts w:ascii="Arial" w:hAnsi="Arial" w:cs="Arial"/>
          <w:sz w:val="20"/>
          <w:szCs w:val="20"/>
        </w:rPr>
      </w:pPr>
      <w:r w:rsidRPr="00735D15">
        <w:rPr>
          <w:rFonts w:ascii="Arial" w:hAnsi="Arial" w:cs="Arial"/>
          <w:sz w:val="20"/>
          <w:szCs w:val="20"/>
        </w:rPr>
        <w:t>b) They are anxious about moving to another country.</w:t>
      </w:r>
    </w:p>
    <w:p w14:paraId="69BABA4C" w14:textId="77777777" w:rsidR="00CB74DD" w:rsidRPr="00735D15" w:rsidRDefault="00CB74DD" w:rsidP="00CB74DD">
      <w:pPr>
        <w:ind w:firstLine="720"/>
        <w:rPr>
          <w:rFonts w:ascii="Arial" w:hAnsi="Arial" w:cs="Arial"/>
          <w:i/>
          <w:sz w:val="20"/>
          <w:szCs w:val="20"/>
        </w:rPr>
      </w:pPr>
      <w:r w:rsidRPr="00735D15">
        <w:rPr>
          <w:rFonts w:ascii="Arial" w:hAnsi="Arial" w:cs="Arial"/>
          <w:i/>
          <w:sz w:val="20"/>
          <w:szCs w:val="20"/>
        </w:rPr>
        <w:t>They really want to move to another country.</w:t>
      </w:r>
    </w:p>
    <w:p w14:paraId="3B89ED45" w14:textId="77777777" w:rsidR="00CB74DD" w:rsidRPr="00735D15" w:rsidRDefault="00CB74DD" w:rsidP="00CB74DD">
      <w:pPr>
        <w:ind w:firstLine="720"/>
        <w:rPr>
          <w:rFonts w:ascii="Arial" w:hAnsi="Arial" w:cs="Arial"/>
          <w:sz w:val="20"/>
          <w:szCs w:val="20"/>
        </w:rPr>
      </w:pPr>
    </w:p>
    <w:p w14:paraId="35604CFA" w14:textId="77777777" w:rsidR="00CB74DD" w:rsidRPr="00735D15" w:rsidRDefault="00CB74DD" w:rsidP="00CB74DD">
      <w:pPr>
        <w:rPr>
          <w:rFonts w:ascii="Arial" w:hAnsi="Arial" w:cs="Arial"/>
          <w:sz w:val="20"/>
          <w:szCs w:val="20"/>
        </w:rPr>
      </w:pPr>
      <w:r w:rsidRPr="00735D15">
        <w:rPr>
          <w:rFonts w:ascii="Arial" w:hAnsi="Arial" w:cs="Arial"/>
          <w:sz w:val="20"/>
          <w:szCs w:val="20"/>
        </w:rPr>
        <w:t>13.</w:t>
      </w:r>
      <w:r w:rsidRPr="00735D15">
        <w:rPr>
          <w:rFonts w:ascii="Arial" w:hAnsi="Arial" w:cs="Arial"/>
          <w:sz w:val="20"/>
          <w:szCs w:val="20"/>
        </w:rPr>
        <w:tab/>
        <w:t>a) She tirelessly worked till midnight.</w:t>
      </w:r>
    </w:p>
    <w:p w14:paraId="4A75F5A7" w14:textId="77777777" w:rsidR="00CB74DD" w:rsidRPr="00735D15" w:rsidRDefault="00CB74DD" w:rsidP="00CB74DD">
      <w:pPr>
        <w:ind w:firstLine="720"/>
        <w:rPr>
          <w:rFonts w:ascii="Arial" w:hAnsi="Arial" w:cs="Arial"/>
          <w:sz w:val="20"/>
          <w:szCs w:val="20"/>
        </w:rPr>
      </w:pPr>
      <w:r w:rsidRPr="00735D15">
        <w:rPr>
          <w:rFonts w:ascii="Arial" w:hAnsi="Arial" w:cs="Arial"/>
          <w:sz w:val="20"/>
          <w:szCs w:val="20"/>
        </w:rPr>
        <w:t>b) She tiredly worked till midnight.</w:t>
      </w:r>
    </w:p>
    <w:p w14:paraId="2A5DD18D" w14:textId="77777777" w:rsidR="00CB74DD" w:rsidRPr="00735D15" w:rsidRDefault="00CB74DD" w:rsidP="00CB74DD">
      <w:pPr>
        <w:ind w:firstLine="720"/>
        <w:rPr>
          <w:rFonts w:ascii="Arial" w:hAnsi="Arial" w:cs="Arial"/>
          <w:i/>
          <w:sz w:val="20"/>
          <w:szCs w:val="20"/>
        </w:rPr>
      </w:pPr>
      <w:r w:rsidRPr="00735D15">
        <w:rPr>
          <w:rFonts w:ascii="Arial" w:hAnsi="Arial" w:cs="Arial"/>
          <w:i/>
          <w:sz w:val="20"/>
          <w:szCs w:val="20"/>
        </w:rPr>
        <w:t>She worked energetically until midnight.</w:t>
      </w:r>
    </w:p>
    <w:p w14:paraId="6C3CC571" w14:textId="77777777" w:rsidR="00CB74DD" w:rsidRPr="00735D15" w:rsidRDefault="00CB74DD" w:rsidP="00CB74DD">
      <w:pPr>
        <w:rPr>
          <w:rFonts w:ascii="Arial" w:hAnsi="Arial" w:cs="Arial"/>
          <w:sz w:val="20"/>
          <w:szCs w:val="20"/>
        </w:rPr>
      </w:pPr>
    </w:p>
    <w:p w14:paraId="726F7B3B" w14:textId="77777777" w:rsidR="00CB74DD" w:rsidRPr="00735D15" w:rsidRDefault="00CB74DD" w:rsidP="00CB74DD">
      <w:pPr>
        <w:rPr>
          <w:rFonts w:ascii="Arial" w:hAnsi="Arial" w:cs="Arial"/>
          <w:sz w:val="20"/>
          <w:szCs w:val="20"/>
        </w:rPr>
      </w:pPr>
      <w:r w:rsidRPr="00735D15">
        <w:rPr>
          <w:rFonts w:ascii="Arial" w:hAnsi="Arial" w:cs="Arial"/>
          <w:sz w:val="20"/>
          <w:szCs w:val="20"/>
        </w:rPr>
        <w:t xml:space="preserve">14.  </w:t>
      </w:r>
      <w:r w:rsidRPr="00735D15">
        <w:rPr>
          <w:rFonts w:ascii="Arial" w:hAnsi="Arial" w:cs="Arial"/>
          <w:sz w:val="20"/>
          <w:szCs w:val="20"/>
        </w:rPr>
        <w:tab/>
        <w:t>a) The teacher went on talking about Julius Caesar.</w:t>
      </w:r>
    </w:p>
    <w:p w14:paraId="39D777F3" w14:textId="77777777" w:rsidR="00CB74DD" w:rsidRPr="00735D15" w:rsidRDefault="00CB74DD" w:rsidP="00CB74DD">
      <w:pPr>
        <w:ind w:firstLine="720"/>
        <w:rPr>
          <w:rFonts w:ascii="Arial" w:hAnsi="Arial" w:cs="Arial"/>
          <w:bCs/>
          <w:sz w:val="20"/>
          <w:szCs w:val="20"/>
        </w:rPr>
      </w:pPr>
      <w:r w:rsidRPr="00735D15">
        <w:rPr>
          <w:rFonts w:ascii="Arial" w:hAnsi="Arial" w:cs="Arial"/>
          <w:bCs/>
          <w:sz w:val="20"/>
          <w:szCs w:val="20"/>
        </w:rPr>
        <w:t>b) The teacher went on to talk about Julius Caesar.</w:t>
      </w:r>
    </w:p>
    <w:p w14:paraId="1A218650" w14:textId="77777777" w:rsidR="00CB74DD" w:rsidRPr="00735D15" w:rsidRDefault="00CB74DD" w:rsidP="00CB74DD">
      <w:pPr>
        <w:ind w:firstLine="720"/>
        <w:rPr>
          <w:rFonts w:ascii="Arial" w:hAnsi="Arial" w:cs="Arial"/>
          <w:bCs/>
          <w:i/>
          <w:sz w:val="20"/>
          <w:szCs w:val="20"/>
        </w:rPr>
      </w:pPr>
      <w:r w:rsidRPr="00735D15">
        <w:rPr>
          <w:rFonts w:ascii="Arial" w:hAnsi="Arial" w:cs="Arial"/>
          <w:bCs/>
          <w:i/>
          <w:sz w:val="20"/>
          <w:szCs w:val="20"/>
        </w:rPr>
        <w:t>The teacher changed the subject to Julius Caesar.</w:t>
      </w:r>
    </w:p>
    <w:p w14:paraId="132A6728" w14:textId="77777777" w:rsidR="00CB74DD" w:rsidRPr="00735D15" w:rsidRDefault="00CB74DD" w:rsidP="00CB74DD">
      <w:pPr>
        <w:rPr>
          <w:rFonts w:ascii="Arial" w:hAnsi="Arial" w:cs="Arial"/>
          <w:bCs/>
          <w:sz w:val="20"/>
          <w:szCs w:val="20"/>
        </w:rPr>
      </w:pPr>
    </w:p>
    <w:p w14:paraId="5CC436EE" w14:textId="77777777" w:rsidR="00CB74DD" w:rsidRPr="00735D15" w:rsidRDefault="00CB74DD" w:rsidP="00CB74DD">
      <w:pPr>
        <w:rPr>
          <w:rFonts w:ascii="Arial" w:hAnsi="Arial" w:cs="Arial"/>
          <w:bCs/>
          <w:sz w:val="20"/>
          <w:szCs w:val="20"/>
        </w:rPr>
      </w:pPr>
      <w:r w:rsidRPr="00735D15">
        <w:rPr>
          <w:rFonts w:ascii="Arial" w:hAnsi="Arial" w:cs="Arial"/>
          <w:bCs/>
          <w:sz w:val="20"/>
          <w:szCs w:val="20"/>
        </w:rPr>
        <w:t>15.</w:t>
      </w:r>
      <w:r w:rsidRPr="00735D15">
        <w:rPr>
          <w:rFonts w:ascii="Arial" w:hAnsi="Arial" w:cs="Arial"/>
          <w:bCs/>
          <w:sz w:val="20"/>
          <w:szCs w:val="20"/>
        </w:rPr>
        <w:tab/>
        <w:t>a) He knows a little about her life.</w:t>
      </w:r>
    </w:p>
    <w:p w14:paraId="6E7C3AA6" w14:textId="77777777" w:rsidR="00CB74DD" w:rsidRPr="00735D15" w:rsidRDefault="00CB74DD" w:rsidP="00CB74DD">
      <w:pPr>
        <w:ind w:firstLine="720"/>
        <w:rPr>
          <w:rFonts w:ascii="Arial" w:hAnsi="Arial" w:cs="Arial"/>
          <w:bCs/>
          <w:sz w:val="20"/>
          <w:szCs w:val="20"/>
        </w:rPr>
      </w:pPr>
      <w:r w:rsidRPr="00735D15">
        <w:rPr>
          <w:rFonts w:ascii="Arial" w:hAnsi="Arial" w:cs="Arial"/>
          <w:bCs/>
          <w:sz w:val="20"/>
          <w:szCs w:val="20"/>
        </w:rPr>
        <w:t>b) He knows little about her life.</w:t>
      </w:r>
    </w:p>
    <w:p w14:paraId="2EE2EB9D" w14:textId="77777777" w:rsidR="00CB74DD" w:rsidRPr="00735D15" w:rsidRDefault="00CB74DD" w:rsidP="00CB74DD">
      <w:pPr>
        <w:ind w:firstLine="720"/>
        <w:rPr>
          <w:rFonts w:ascii="Arial" w:hAnsi="Arial" w:cs="Arial"/>
          <w:bCs/>
          <w:i/>
          <w:sz w:val="20"/>
          <w:szCs w:val="20"/>
        </w:rPr>
      </w:pPr>
      <w:r w:rsidRPr="00735D15">
        <w:rPr>
          <w:rFonts w:ascii="Arial" w:hAnsi="Arial" w:cs="Arial"/>
          <w:bCs/>
          <w:i/>
          <w:sz w:val="20"/>
          <w:szCs w:val="20"/>
        </w:rPr>
        <w:t>He knows virtually nothing about her life.</w:t>
      </w:r>
    </w:p>
    <w:p w14:paraId="5275C2DF" w14:textId="77777777" w:rsidR="00CB74DD" w:rsidRPr="00735D15" w:rsidRDefault="00CB74DD" w:rsidP="00CB74DD">
      <w:pPr>
        <w:ind w:firstLine="720"/>
        <w:rPr>
          <w:rFonts w:ascii="Arial" w:hAnsi="Arial" w:cs="Arial"/>
          <w:bCs/>
          <w:i/>
          <w:sz w:val="20"/>
          <w:szCs w:val="20"/>
        </w:rPr>
      </w:pPr>
    </w:p>
    <w:p w14:paraId="0AC1C0E1" w14:textId="77777777" w:rsidR="00CB74DD" w:rsidRPr="00735D15" w:rsidRDefault="00CB74DD" w:rsidP="00CB74DD">
      <w:pPr>
        <w:rPr>
          <w:rFonts w:ascii="Arial" w:hAnsi="Arial"/>
          <w:sz w:val="20"/>
          <w:szCs w:val="20"/>
        </w:rPr>
      </w:pPr>
      <w:r w:rsidRPr="00735D15">
        <w:rPr>
          <w:rFonts w:ascii="Arial" w:hAnsi="Arial"/>
          <w:sz w:val="20"/>
          <w:szCs w:val="20"/>
        </w:rPr>
        <w:t xml:space="preserve">SECTION 4 Complete the sentence using the word in BOLD. Do not change the word in any way. </w:t>
      </w:r>
    </w:p>
    <w:p w14:paraId="46111F60" w14:textId="77777777" w:rsidR="00CB74DD" w:rsidRPr="00735D15" w:rsidRDefault="00CB74DD" w:rsidP="00CB74DD">
      <w:pPr>
        <w:rPr>
          <w:rFonts w:ascii="Arial" w:hAnsi="Arial"/>
          <w:sz w:val="20"/>
          <w:szCs w:val="20"/>
        </w:rPr>
      </w:pPr>
      <w:r w:rsidRPr="00735D15">
        <w:rPr>
          <w:rFonts w:ascii="Arial" w:hAnsi="Arial"/>
          <w:sz w:val="20"/>
          <w:szCs w:val="20"/>
        </w:rPr>
        <w:t xml:space="preserve"> Maintain the same meaning. Do not use more than 4 words.</w:t>
      </w:r>
    </w:p>
    <w:p w14:paraId="19ED8317" w14:textId="77777777" w:rsidR="00CB74DD" w:rsidRPr="00735D15" w:rsidRDefault="00CB74DD" w:rsidP="00CB74DD">
      <w:pPr>
        <w:rPr>
          <w:rFonts w:ascii="Arial" w:hAnsi="Arial" w:cs="Arial"/>
          <w:bCs/>
          <w:sz w:val="20"/>
          <w:szCs w:val="20"/>
        </w:rPr>
      </w:pPr>
    </w:p>
    <w:p w14:paraId="47CABB55" w14:textId="77777777" w:rsidR="00CB74DD" w:rsidRPr="00735D15" w:rsidRDefault="00CB74DD" w:rsidP="00CB74DD">
      <w:pPr>
        <w:rPr>
          <w:rFonts w:ascii="Arial" w:hAnsi="Arial" w:cs="Arial"/>
          <w:bCs/>
          <w:sz w:val="20"/>
          <w:szCs w:val="20"/>
        </w:rPr>
      </w:pPr>
      <w:r w:rsidRPr="00735D15">
        <w:rPr>
          <w:rFonts w:ascii="Arial" w:hAnsi="Arial" w:cs="Arial"/>
          <w:bCs/>
          <w:sz w:val="20"/>
          <w:szCs w:val="20"/>
        </w:rPr>
        <w:t>16. I met John at the university by chance.</w:t>
      </w:r>
    </w:p>
    <w:p w14:paraId="47818BA3" w14:textId="77777777" w:rsidR="00CB74DD" w:rsidRPr="00735D15" w:rsidRDefault="00CB74DD" w:rsidP="00CB74DD">
      <w:pPr>
        <w:rPr>
          <w:rFonts w:ascii="Arial" w:hAnsi="Arial" w:cs="Arial"/>
          <w:bCs/>
          <w:sz w:val="20"/>
          <w:szCs w:val="20"/>
        </w:rPr>
      </w:pPr>
      <w:r w:rsidRPr="00735D15">
        <w:rPr>
          <w:rFonts w:ascii="Arial" w:hAnsi="Arial" w:cs="Arial"/>
          <w:bCs/>
          <w:sz w:val="20"/>
          <w:szCs w:val="20"/>
        </w:rPr>
        <w:t>HAPPENED</w:t>
      </w:r>
    </w:p>
    <w:p w14:paraId="4FD6CB4C" w14:textId="77777777" w:rsidR="00CB74DD" w:rsidRPr="00735D15" w:rsidRDefault="00CB74DD" w:rsidP="00CB74DD">
      <w:pPr>
        <w:rPr>
          <w:rFonts w:ascii="Arial" w:hAnsi="Arial" w:cs="Arial"/>
          <w:bCs/>
          <w:sz w:val="20"/>
          <w:szCs w:val="20"/>
        </w:rPr>
      </w:pPr>
      <w:r w:rsidRPr="00735D15">
        <w:rPr>
          <w:rFonts w:ascii="Arial" w:hAnsi="Arial" w:cs="Arial"/>
          <w:bCs/>
          <w:sz w:val="20"/>
          <w:szCs w:val="20"/>
        </w:rPr>
        <w:t>I ……… ……………………………………………………………………………….. John at the university.</w:t>
      </w:r>
    </w:p>
    <w:p w14:paraId="7E420FB4" w14:textId="77777777" w:rsidR="00CB74DD" w:rsidRPr="00735D15" w:rsidRDefault="00CB74DD" w:rsidP="00CB74DD">
      <w:pPr>
        <w:rPr>
          <w:rFonts w:ascii="Arial" w:hAnsi="Arial" w:cs="Arial"/>
          <w:bCs/>
          <w:sz w:val="20"/>
          <w:szCs w:val="20"/>
        </w:rPr>
      </w:pPr>
    </w:p>
    <w:p w14:paraId="47615836" w14:textId="77777777" w:rsidR="00CB74DD" w:rsidRPr="00735D15" w:rsidRDefault="00CB74DD" w:rsidP="00CB74DD">
      <w:pPr>
        <w:rPr>
          <w:rFonts w:ascii="Arial" w:hAnsi="Arial" w:cs="Arial"/>
          <w:bCs/>
          <w:sz w:val="20"/>
          <w:szCs w:val="20"/>
        </w:rPr>
      </w:pPr>
    </w:p>
    <w:p w14:paraId="7C81F824" w14:textId="77777777" w:rsidR="00CB74DD" w:rsidRPr="00735D15" w:rsidRDefault="00CB74DD" w:rsidP="00CB74DD">
      <w:pPr>
        <w:rPr>
          <w:rFonts w:ascii="Arial" w:hAnsi="Arial" w:cs="Arial"/>
          <w:bCs/>
          <w:sz w:val="20"/>
          <w:szCs w:val="20"/>
        </w:rPr>
      </w:pPr>
      <w:r w:rsidRPr="00735D15">
        <w:rPr>
          <w:rFonts w:ascii="Arial" w:hAnsi="Arial" w:cs="Arial"/>
          <w:bCs/>
          <w:sz w:val="20"/>
          <w:szCs w:val="20"/>
        </w:rPr>
        <w:t>17. If I were introduced to the Pope I would ask for his autograph.</w:t>
      </w:r>
    </w:p>
    <w:p w14:paraId="211965D5" w14:textId="77777777" w:rsidR="00CB74DD" w:rsidRPr="00735D15" w:rsidRDefault="00CB74DD" w:rsidP="00CB74DD">
      <w:pPr>
        <w:rPr>
          <w:rFonts w:ascii="Arial" w:hAnsi="Arial" w:cs="Arial"/>
          <w:bCs/>
          <w:sz w:val="20"/>
          <w:szCs w:val="20"/>
        </w:rPr>
      </w:pPr>
      <w:r w:rsidRPr="00735D15">
        <w:rPr>
          <w:rFonts w:ascii="Arial" w:hAnsi="Arial" w:cs="Arial"/>
          <w:bCs/>
          <w:sz w:val="20"/>
          <w:szCs w:val="20"/>
        </w:rPr>
        <w:t>BE</w:t>
      </w:r>
    </w:p>
    <w:p w14:paraId="66644D74" w14:textId="77777777" w:rsidR="00CB74DD" w:rsidRPr="00735D15" w:rsidRDefault="00CB74DD" w:rsidP="00CB74DD">
      <w:pPr>
        <w:rPr>
          <w:rFonts w:ascii="Arial" w:hAnsi="Arial" w:cs="Arial"/>
          <w:bCs/>
          <w:sz w:val="20"/>
          <w:szCs w:val="20"/>
        </w:rPr>
      </w:pPr>
    </w:p>
    <w:p w14:paraId="30FC5A5F" w14:textId="77777777" w:rsidR="00CB74DD" w:rsidRPr="00735D15" w:rsidRDefault="00CB74DD" w:rsidP="00CB74DD">
      <w:pPr>
        <w:rPr>
          <w:rFonts w:ascii="Arial" w:hAnsi="Arial" w:cs="Arial"/>
          <w:bCs/>
          <w:sz w:val="20"/>
          <w:szCs w:val="20"/>
        </w:rPr>
      </w:pPr>
      <w:r w:rsidRPr="00735D15">
        <w:rPr>
          <w:rFonts w:ascii="Arial" w:hAnsi="Arial" w:cs="Arial"/>
          <w:bCs/>
          <w:sz w:val="20"/>
          <w:szCs w:val="20"/>
        </w:rPr>
        <w:t>Were… ………………………………………………….introduced to the Pope, I would ask for his autograph.</w:t>
      </w:r>
    </w:p>
    <w:p w14:paraId="5C23B252" w14:textId="77777777" w:rsidR="00CB74DD" w:rsidRPr="00735D15" w:rsidRDefault="00CB74DD" w:rsidP="00CB74DD">
      <w:pPr>
        <w:rPr>
          <w:rFonts w:ascii="Arial" w:hAnsi="Arial" w:cs="Times"/>
          <w:bCs/>
          <w:sz w:val="20"/>
          <w:szCs w:val="20"/>
        </w:rPr>
      </w:pPr>
    </w:p>
    <w:p w14:paraId="607CDC63" w14:textId="77777777" w:rsidR="00CB74DD" w:rsidRPr="00735D15" w:rsidRDefault="00CB74DD" w:rsidP="00CB74DD">
      <w:pPr>
        <w:rPr>
          <w:rFonts w:ascii="Arial" w:hAnsi="Arial" w:cs="Times"/>
          <w:bCs/>
          <w:sz w:val="20"/>
          <w:szCs w:val="20"/>
        </w:rPr>
      </w:pPr>
      <w:r w:rsidRPr="00735D15">
        <w:rPr>
          <w:rFonts w:ascii="Arial" w:hAnsi="Arial" w:cs="Times"/>
          <w:bCs/>
          <w:sz w:val="20"/>
          <w:szCs w:val="20"/>
        </w:rPr>
        <w:t>18. They were going to have dinner when Arthur arrived unexpectedly.</w:t>
      </w:r>
    </w:p>
    <w:p w14:paraId="311FB1AF" w14:textId="77777777" w:rsidR="00CB74DD" w:rsidRPr="00735D15" w:rsidRDefault="00CB74DD" w:rsidP="00CB74DD">
      <w:pPr>
        <w:rPr>
          <w:rFonts w:ascii="Arial" w:hAnsi="Arial" w:cs="Times"/>
          <w:bCs/>
          <w:sz w:val="20"/>
          <w:szCs w:val="20"/>
        </w:rPr>
      </w:pPr>
      <w:r w:rsidRPr="00735D15">
        <w:rPr>
          <w:rFonts w:ascii="Arial" w:hAnsi="Arial" w:cs="Times"/>
          <w:bCs/>
          <w:sz w:val="20"/>
          <w:szCs w:val="20"/>
        </w:rPr>
        <w:t>ABOUT</w:t>
      </w:r>
    </w:p>
    <w:p w14:paraId="27F059BF" w14:textId="77777777" w:rsidR="00CB74DD" w:rsidRPr="00735D15" w:rsidRDefault="00CB74DD" w:rsidP="00CB74DD">
      <w:pPr>
        <w:rPr>
          <w:rFonts w:ascii="Arial" w:hAnsi="Arial" w:cs="Times"/>
          <w:bCs/>
          <w:sz w:val="20"/>
          <w:szCs w:val="20"/>
        </w:rPr>
      </w:pPr>
    </w:p>
    <w:p w14:paraId="4AAFBFB0" w14:textId="77777777" w:rsidR="00CB74DD" w:rsidRPr="00735D15" w:rsidRDefault="00CB74DD" w:rsidP="00CB74DD">
      <w:pPr>
        <w:rPr>
          <w:rFonts w:ascii="Arial" w:hAnsi="Arial" w:cs="Times"/>
          <w:bCs/>
          <w:sz w:val="20"/>
          <w:szCs w:val="20"/>
        </w:rPr>
      </w:pPr>
      <w:r w:rsidRPr="00735D15">
        <w:rPr>
          <w:rFonts w:ascii="Arial" w:hAnsi="Arial" w:cs="Times"/>
          <w:bCs/>
          <w:sz w:val="20"/>
          <w:szCs w:val="20"/>
        </w:rPr>
        <w:t>Dinner …… …………………………………………………..served when Arthur arrived unexpectedly.</w:t>
      </w:r>
    </w:p>
    <w:p w14:paraId="5359B1D5" w14:textId="77777777" w:rsidR="00CB74DD" w:rsidRPr="00735D15" w:rsidRDefault="00CB74DD" w:rsidP="00CB74DD">
      <w:pPr>
        <w:rPr>
          <w:rFonts w:ascii="Arial" w:hAnsi="Arial" w:cs="Times"/>
          <w:bCs/>
          <w:sz w:val="20"/>
          <w:szCs w:val="20"/>
        </w:rPr>
      </w:pPr>
    </w:p>
    <w:p w14:paraId="33080BA0" w14:textId="77777777" w:rsidR="00CB74DD" w:rsidRPr="00735D15" w:rsidRDefault="00CB74DD" w:rsidP="00CB74DD">
      <w:pPr>
        <w:widowControl w:val="0"/>
        <w:autoSpaceDE w:val="0"/>
        <w:autoSpaceDN w:val="0"/>
        <w:adjustRightInd w:val="0"/>
        <w:spacing w:after="80"/>
        <w:jc w:val="center"/>
        <w:rPr>
          <w:rFonts w:ascii="Arial" w:hAnsi="Arial" w:cs="Arial"/>
          <w:bCs/>
          <w:sz w:val="20"/>
          <w:szCs w:val="20"/>
        </w:rPr>
      </w:pPr>
      <w:r w:rsidRPr="00735D15">
        <w:rPr>
          <w:rFonts w:ascii="Arial" w:hAnsi="Arial" w:cs="Arial"/>
          <w:bCs/>
          <w:sz w:val="20"/>
          <w:szCs w:val="20"/>
        </w:rPr>
        <w:t>LM 38 I ANNO  SCRITTO LINGUA INGLESE  JUNE 2015</w:t>
      </w:r>
    </w:p>
    <w:p w14:paraId="56B2CB65" w14:textId="77777777" w:rsidR="00CB74DD" w:rsidRPr="00735D15" w:rsidRDefault="00CB74DD" w:rsidP="00CB74DD">
      <w:pPr>
        <w:widowControl w:val="0"/>
        <w:autoSpaceDE w:val="0"/>
        <w:autoSpaceDN w:val="0"/>
        <w:adjustRightInd w:val="0"/>
        <w:rPr>
          <w:rFonts w:ascii="Arial" w:hAnsi="Arial" w:cs="Arial"/>
          <w:sz w:val="20"/>
          <w:szCs w:val="20"/>
        </w:rPr>
      </w:pPr>
      <w:r w:rsidRPr="00735D15">
        <w:rPr>
          <w:rFonts w:ascii="Arial" w:hAnsi="Arial" w:cs="Arial"/>
          <w:sz w:val="20"/>
          <w:szCs w:val="20"/>
        </w:rPr>
        <w:t>COGNOME ………………………  nome     ………………………………………matric…………..</w:t>
      </w:r>
    </w:p>
    <w:p w14:paraId="2431CC77" w14:textId="77777777" w:rsidR="00CB74DD" w:rsidRPr="00735D15" w:rsidRDefault="00CB74DD" w:rsidP="00CB74DD">
      <w:pPr>
        <w:widowControl w:val="0"/>
        <w:autoSpaceDE w:val="0"/>
        <w:autoSpaceDN w:val="0"/>
        <w:adjustRightInd w:val="0"/>
        <w:rPr>
          <w:rFonts w:ascii="Arial" w:hAnsi="Arial" w:cs="Arial"/>
          <w:sz w:val="20"/>
          <w:szCs w:val="20"/>
        </w:rPr>
      </w:pPr>
    </w:p>
    <w:p w14:paraId="257DC4DA" w14:textId="77777777" w:rsidR="00CB74DD" w:rsidRPr="00735D15" w:rsidRDefault="00CB74DD" w:rsidP="00CB74DD">
      <w:pPr>
        <w:rPr>
          <w:rFonts w:ascii="Arial" w:hAnsi="Arial" w:cs="Arial"/>
          <w:sz w:val="20"/>
          <w:szCs w:val="20"/>
        </w:rPr>
      </w:pPr>
      <w:r w:rsidRPr="00735D15">
        <w:rPr>
          <w:rFonts w:ascii="Arial" w:hAnsi="Arial" w:cs="Arial"/>
          <w:sz w:val="20"/>
          <w:szCs w:val="20"/>
        </w:rPr>
        <w:t>19. They ate the mussels even though they didn’t like them.</w:t>
      </w:r>
    </w:p>
    <w:p w14:paraId="64F5ADF1" w14:textId="77777777" w:rsidR="00CB74DD" w:rsidRPr="00735D15" w:rsidRDefault="00CB74DD" w:rsidP="00CB74DD">
      <w:pPr>
        <w:rPr>
          <w:rFonts w:ascii="Arial" w:hAnsi="Arial" w:cs="Arial"/>
          <w:sz w:val="20"/>
          <w:szCs w:val="20"/>
        </w:rPr>
      </w:pPr>
      <w:r w:rsidRPr="00735D15">
        <w:rPr>
          <w:rFonts w:ascii="Arial" w:hAnsi="Arial" w:cs="Arial"/>
          <w:sz w:val="20"/>
          <w:szCs w:val="20"/>
        </w:rPr>
        <w:t xml:space="preserve">DESPITE </w:t>
      </w:r>
    </w:p>
    <w:p w14:paraId="401EF315" w14:textId="77777777" w:rsidR="00CB74DD" w:rsidRPr="00735D15" w:rsidRDefault="00CB74DD" w:rsidP="00CB74DD">
      <w:pPr>
        <w:rPr>
          <w:rFonts w:ascii="Arial" w:hAnsi="Arial" w:cs="Arial"/>
          <w:sz w:val="20"/>
          <w:szCs w:val="20"/>
        </w:rPr>
      </w:pPr>
      <w:r w:rsidRPr="00735D15">
        <w:rPr>
          <w:rFonts w:ascii="Arial" w:hAnsi="Arial" w:cs="Arial"/>
          <w:sz w:val="20"/>
          <w:szCs w:val="20"/>
        </w:rPr>
        <w:t>They ate the mussels… …………………………………………………………............................................them.</w:t>
      </w:r>
    </w:p>
    <w:p w14:paraId="7E60421E" w14:textId="77777777" w:rsidR="00CB74DD" w:rsidRPr="00735D15" w:rsidRDefault="00CB74DD" w:rsidP="00CB74DD">
      <w:pPr>
        <w:rPr>
          <w:rFonts w:ascii="Arial" w:hAnsi="Arial" w:cs="Arial"/>
          <w:sz w:val="20"/>
          <w:szCs w:val="20"/>
        </w:rPr>
      </w:pPr>
    </w:p>
    <w:p w14:paraId="4DD582C4" w14:textId="77777777" w:rsidR="00CB74DD" w:rsidRPr="00735D15" w:rsidRDefault="00CB74DD" w:rsidP="00CB74DD">
      <w:pPr>
        <w:rPr>
          <w:rFonts w:ascii="Arial" w:hAnsi="Arial" w:cs="Arial"/>
          <w:sz w:val="20"/>
          <w:szCs w:val="20"/>
        </w:rPr>
      </w:pPr>
      <w:r w:rsidRPr="00735D15">
        <w:rPr>
          <w:rFonts w:ascii="Arial" w:hAnsi="Arial" w:cs="Arial"/>
          <w:sz w:val="20"/>
          <w:szCs w:val="20"/>
        </w:rPr>
        <w:t>20. “ Why don’t you fly to Palermo, Bob?” Mary said.</w:t>
      </w:r>
    </w:p>
    <w:p w14:paraId="13067B70" w14:textId="77777777" w:rsidR="00CB74DD" w:rsidRPr="00735D15" w:rsidRDefault="00CB74DD" w:rsidP="00CB74DD">
      <w:pPr>
        <w:rPr>
          <w:rFonts w:ascii="Arial" w:hAnsi="Arial" w:cs="Arial"/>
          <w:sz w:val="20"/>
          <w:szCs w:val="20"/>
        </w:rPr>
      </w:pPr>
      <w:r w:rsidRPr="00735D15">
        <w:rPr>
          <w:rFonts w:ascii="Arial" w:hAnsi="Arial" w:cs="Arial"/>
          <w:sz w:val="20"/>
          <w:szCs w:val="20"/>
        </w:rPr>
        <w:t>SUGGESTED</w:t>
      </w:r>
    </w:p>
    <w:p w14:paraId="7ABA302E" w14:textId="77777777" w:rsidR="00CB74DD" w:rsidRPr="00735D15" w:rsidRDefault="00CB74DD" w:rsidP="00CB74DD">
      <w:pPr>
        <w:rPr>
          <w:rFonts w:ascii="Arial" w:hAnsi="Arial" w:cs="Arial"/>
          <w:sz w:val="20"/>
          <w:szCs w:val="20"/>
        </w:rPr>
      </w:pPr>
      <w:r w:rsidRPr="00735D15">
        <w:rPr>
          <w:rFonts w:ascii="Arial" w:hAnsi="Arial" w:cs="Arial"/>
          <w:sz w:val="20"/>
          <w:szCs w:val="20"/>
        </w:rPr>
        <w:t>Mary ……………………………………………………………………………………………………to Palermo.</w:t>
      </w:r>
    </w:p>
    <w:p w14:paraId="53D75344" w14:textId="77777777" w:rsidR="00CB74DD" w:rsidRPr="00735D15" w:rsidRDefault="00CB74DD" w:rsidP="00CB74DD">
      <w:pPr>
        <w:rPr>
          <w:rFonts w:ascii="Arial" w:hAnsi="Arial" w:cs="Arial"/>
          <w:sz w:val="20"/>
          <w:szCs w:val="20"/>
        </w:rPr>
      </w:pPr>
    </w:p>
    <w:p w14:paraId="06A2299B" w14:textId="77777777" w:rsidR="00CB74DD" w:rsidRPr="00735D15" w:rsidRDefault="00CB74DD" w:rsidP="00CB74DD">
      <w:pPr>
        <w:rPr>
          <w:rFonts w:ascii="Arial" w:hAnsi="Arial" w:cs="Arial"/>
          <w:sz w:val="20"/>
          <w:szCs w:val="20"/>
        </w:rPr>
      </w:pPr>
      <w:r w:rsidRPr="00735D15">
        <w:rPr>
          <w:rFonts w:ascii="Arial" w:hAnsi="Arial" w:cs="Arial"/>
          <w:sz w:val="20"/>
          <w:szCs w:val="20"/>
        </w:rPr>
        <w:t>21. As soon as the musician finished, the audience applauded.</w:t>
      </w:r>
    </w:p>
    <w:p w14:paraId="1622C0E1" w14:textId="77777777" w:rsidR="00CB74DD" w:rsidRPr="00735D15" w:rsidRDefault="00CB74DD" w:rsidP="00CB74DD">
      <w:pPr>
        <w:rPr>
          <w:rFonts w:ascii="Arial" w:hAnsi="Arial" w:cs="Arial"/>
          <w:sz w:val="20"/>
          <w:szCs w:val="20"/>
        </w:rPr>
      </w:pPr>
      <w:r w:rsidRPr="00735D15">
        <w:rPr>
          <w:rFonts w:ascii="Arial" w:hAnsi="Arial" w:cs="Arial"/>
          <w:sz w:val="20"/>
          <w:szCs w:val="20"/>
        </w:rPr>
        <w:t>Sooner</w:t>
      </w:r>
    </w:p>
    <w:p w14:paraId="4E4E399A" w14:textId="77777777" w:rsidR="00CB74DD" w:rsidRPr="00735D15" w:rsidRDefault="00CB74DD" w:rsidP="00CB74DD">
      <w:pPr>
        <w:rPr>
          <w:rFonts w:ascii="Arial" w:hAnsi="Arial" w:cs="Arial"/>
          <w:sz w:val="20"/>
          <w:szCs w:val="20"/>
        </w:rPr>
      </w:pPr>
      <w:r w:rsidRPr="00735D15">
        <w:rPr>
          <w:rFonts w:ascii="Arial" w:hAnsi="Arial" w:cs="Arial"/>
          <w:sz w:val="20"/>
          <w:szCs w:val="20"/>
        </w:rPr>
        <w:t>No… ……………………………….. the musician ………… ….......…………..……the audience applauded. (2 gaps)</w:t>
      </w:r>
    </w:p>
    <w:p w14:paraId="2A0495D3" w14:textId="77777777" w:rsidR="00CB74DD" w:rsidRPr="00735D15" w:rsidRDefault="00CB74DD" w:rsidP="00CB74DD">
      <w:pPr>
        <w:rPr>
          <w:rFonts w:ascii="Arial" w:hAnsi="Arial" w:cs="Arial"/>
          <w:sz w:val="20"/>
          <w:szCs w:val="20"/>
        </w:rPr>
      </w:pPr>
    </w:p>
    <w:p w14:paraId="0CF48111" w14:textId="77777777" w:rsidR="00CB74DD" w:rsidRPr="00735D15" w:rsidRDefault="00CB74DD" w:rsidP="00CB74DD">
      <w:pPr>
        <w:rPr>
          <w:rFonts w:ascii="Arial" w:hAnsi="Arial" w:cs="Arial"/>
          <w:sz w:val="20"/>
          <w:szCs w:val="20"/>
        </w:rPr>
      </w:pPr>
      <w:r w:rsidRPr="00735D15">
        <w:rPr>
          <w:rFonts w:ascii="Arial" w:hAnsi="Arial" w:cs="Arial"/>
          <w:sz w:val="20"/>
          <w:szCs w:val="20"/>
        </w:rPr>
        <w:t>22. It was wrong of her to accuse him of stealing her money.</w:t>
      </w:r>
    </w:p>
    <w:p w14:paraId="1B08329C" w14:textId="77777777" w:rsidR="00CB74DD" w:rsidRPr="00735D15" w:rsidRDefault="00CB74DD" w:rsidP="00CB74DD">
      <w:pPr>
        <w:rPr>
          <w:rFonts w:ascii="Arial" w:hAnsi="Arial" w:cs="Arial"/>
          <w:sz w:val="20"/>
          <w:szCs w:val="20"/>
        </w:rPr>
      </w:pPr>
      <w:r w:rsidRPr="00735D15">
        <w:rPr>
          <w:rFonts w:ascii="Arial" w:hAnsi="Arial" w:cs="Arial"/>
          <w:sz w:val="20"/>
          <w:szCs w:val="20"/>
        </w:rPr>
        <w:t>SHOULD</w:t>
      </w:r>
    </w:p>
    <w:p w14:paraId="248A3E73" w14:textId="77777777" w:rsidR="00CB74DD" w:rsidRPr="00735D15" w:rsidRDefault="00CB74DD" w:rsidP="00CB74DD">
      <w:pPr>
        <w:rPr>
          <w:rFonts w:ascii="Arial" w:hAnsi="Arial" w:cs="Arial"/>
          <w:sz w:val="20"/>
          <w:szCs w:val="20"/>
        </w:rPr>
      </w:pPr>
      <w:r w:rsidRPr="00735D15">
        <w:rPr>
          <w:rFonts w:ascii="Arial" w:hAnsi="Arial" w:cs="Arial"/>
          <w:sz w:val="20"/>
          <w:szCs w:val="20"/>
        </w:rPr>
        <w:t>She ……… ……………………………………………………................ ………………..him of stealing her money.</w:t>
      </w:r>
    </w:p>
    <w:p w14:paraId="668A88F5" w14:textId="77777777" w:rsidR="00CB74DD" w:rsidRPr="00735D15" w:rsidRDefault="00CB74DD" w:rsidP="00CB74DD">
      <w:pPr>
        <w:rPr>
          <w:rFonts w:ascii="Arial" w:hAnsi="Arial"/>
          <w:sz w:val="20"/>
          <w:szCs w:val="20"/>
          <w:lang w:val="en-GB"/>
        </w:rPr>
      </w:pPr>
    </w:p>
    <w:p w14:paraId="6BB50E45"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23. We convinced Mary to make us a dish for the party.</w:t>
      </w:r>
    </w:p>
    <w:p w14:paraId="1BF16328"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GOT</w:t>
      </w:r>
    </w:p>
    <w:p w14:paraId="1675B333"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We…… ……………………………………………………………………… …………………us a dish for the party.</w:t>
      </w:r>
    </w:p>
    <w:p w14:paraId="3C6871D0" w14:textId="77777777" w:rsidR="00CB74DD" w:rsidRPr="00735D15" w:rsidRDefault="00CB74DD" w:rsidP="00CB74DD">
      <w:pPr>
        <w:rPr>
          <w:rFonts w:ascii="Arial" w:hAnsi="Arial"/>
          <w:sz w:val="20"/>
          <w:szCs w:val="20"/>
          <w:lang w:val="en-GB"/>
        </w:rPr>
      </w:pPr>
    </w:p>
    <w:p w14:paraId="0DE2FA94"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24. It’s a great shame that I didn’t ask her for her mobile number.</w:t>
      </w:r>
    </w:p>
    <w:p w14:paraId="57B3B437"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REGRET</w:t>
      </w:r>
    </w:p>
    <w:p w14:paraId="24158184"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I……………………………. …………………………….(ASK) her for her mobile number.</w:t>
      </w:r>
    </w:p>
    <w:p w14:paraId="68166F21" w14:textId="77777777" w:rsidR="00CB74DD" w:rsidRPr="00735D15" w:rsidRDefault="00CB74DD" w:rsidP="00CB74DD">
      <w:pPr>
        <w:rPr>
          <w:rFonts w:ascii="Arial" w:hAnsi="Arial"/>
          <w:sz w:val="20"/>
          <w:szCs w:val="20"/>
          <w:lang w:val="en-GB"/>
        </w:rPr>
      </w:pPr>
    </w:p>
    <w:p w14:paraId="3FB23E73"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25. Your questionnaire can remain anonymous if you like.</w:t>
      </w:r>
    </w:p>
    <w:p w14:paraId="3412861D"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HAVE</w:t>
      </w:r>
    </w:p>
    <w:p w14:paraId="45AFD330"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t>You …… …………………………………………………………………………………your name on the questionnaire.</w:t>
      </w:r>
    </w:p>
    <w:p w14:paraId="0545AB50" w14:textId="77777777" w:rsidR="00CB74DD" w:rsidRPr="00735D15" w:rsidRDefault="00CB74DD" w:rsidP="00CB74DD">
      <w:pPr>
        <w:rPr>
          <w:rFonts w:ascii="Arial" w:hAnsi="Arial"/>
          <w:sz w:val="20"/>
          <w:szCs w:val="20"/>
        </w:rPr>
      </w:pPr>
    </w:p>
    <w:p w14:paraId="5CC9CB7E" w14:textId="77777777" w:rsidR="00CB74DD" w:rsidRPr="00735D15" w:rsidRDefault="00CB74DD" w:rsidP="00CB74DD">
      <w:pPr>
        <w:rPr>
          <w:rFonts w:ascii="Arial" w:hAnsi="Arial"/>
          <w:sz w:val="20"/>
          <w:szCs w:val="20"/>
        </w:rPr>
      </w:pPr>
      <w:r w:rsidRPr="00735D15">
        <w:rPr>
          <w:rFonts w:ascii="Arial" w:hAnsi="Arial"/>
          <w:sz w:val="20"/>
          <w:szCs w:val="20"/>
        </w:rPr>
        <w:t>SECTION 5 Form the word in bold to complete the passage. Write your answer in the space provided.</w:t>
      </w:r>
    </w:p>
    <w:p w14:paraId="449079CA" w14:textId="77777777" w:rsidR="00CB74DD" w:rsidRPr="00735D15" w:rsidRDefault="00CB74DD" w:rsidP="00CB74DD">
      <w:pPr>
        <w:rPr>
          <w:rFonts w:ascii="Arial" w:hAnsi="Arial"/>
          <w:sz w:val="20"/>
          <w:szCs w:val="20"/>
          <w:lang w:val="en-GB"/>
        </w:rPr>
      </w:pPr>
    </w:p>
    <w:tbl>
      <w:tblPr>
        <w:tblStyle w:val="Grigliatabella"/>
        <w:tblW w:w="0" w:type="auto"/>
        <w:tblLook w:val="04A0" w:firstRow="1" w:lastRow="0" w:firstColumn="1" w:lastColumn="0" w:noHBand="0" w:noVBand="1"/>
      </w:tblPr>
      <w:tblGrid>
        <w:gridCol w:w="5353"/>
        <w:gridCol w:w="1514"/>
      </w:tblGrid>
      <w:tr w:rsidR="00CB74DD" w:rsidRPr="00735D15" w14:paraId="53E9D696" w14:textId="77777777" w:rsidTr="00CB74DD">
        <w:tc>
          <w:tcPr>
            <w:tcW w:w="5353" w:type="dxa"/>
          </w:tcPr>
          <w:p w14:paraId="759D0C20" w14:textId="77777777" w:rsidR="00CB74DD" w:rsidRPr="00735D15" w:rsidRDefault="00CB74DD" w:rsidP="00CB74DD">
            <w:pPr>
              <w:rPr>
                <w:rFonts w:ascii="Arial" w:hAnsi="Arial" w:cs="Arial"/>
                <w:sz w:val="20"/>
                <w:szCs w:val="20"/>
              </w:rPr>
            </w:pPr>
            <w:r w:rsidRPr="00735D15">
              <w:rPr>
                <w:rFonts w:ascii="Arial" w:hAnsi="Arial" w:cs="Arial"/>
                <w:sz w:val="20"/>
                <w:szCs w:val="20"/>
              </w:rPr>
              <w:t>Although my two sisters and I have (26)……………….  fathers</w:t>
            </w:r>
          </w:p>
        </w:tc>
        <w:tc>
          <w:tcPr>
            <w:tcW w:w="1514" w:type="dxa"/>
          </w:tcPr>
          <w:p w14:paraId="24E72E59" w14:textId="77777777" w:rsidR="00CB74DD" w:rsidRPr="00735D15" w:rsidRDefault="00CB74DD" w:rsidP="00CB74DD">
            <w:pPr>
              <w:rPr>
                <w:rFonts w:ascii="Arial" w:hAnsi="Arial" w:cs="Arial"/>
                <w:sz w:val="20"/>
                <w:szCs w:val="20"/>
              </w:rPr>
            </w:pPr>
            <w:r w:rsidRPr="00735D15">
              <w:rPr>
                <w:rFonts w:ascii="Arial" w:hAnsi="Arial" w:cs="Arial"/>
                <w:sz w:val="20"/>
                <w:szCs w:val="20"/>
              </w:rPr>
              <w:t>differ</w:t>
            </w:r>
          </w:p>
        </w:tc>
      </w:tr>
      <w:tr w:rsidR="00CB74DD" w:rsidRPr="00735D15" w14:paraId="4DD3F049" w14:textId="77777777" w:rsidTr="00CB74DD">
        <w:tc>
          <w:tcPr>
            <w:tcW w:w="5353" w:type="dxa"/>
          </w:tcPr>
          <w:p w14:paraId="4CDA128E" w14:textId="77777777" w:rsidR="00CB74DD" w:rsidRPr="00735D15" w:rsidRDefault="00CB74DD" w:rsidP="00CB74DD">
            <w:pPr>
              <w:rPr>
                <w:rFonts w:ascii="Arial" w:hAnsi="Arial" w:cs="Arial"/>
                <w:sz w:val="20"/>
                <w:szCs w:val="20"/>
              </w:rPr>
            </w:pPr>
            <w:r w:rsidRPr="00735D15">
              <w:rPr>
                <w:rFonts w:ascii="Arial" w:hAnsi="Arial" w:cs="Arial"/>
                <w:sz w:val="20"/>
                <w:szCs w:val="20"/>
              </w:rPr>
              <w:t>we are definitely…………………..…….(27).</w:t>
            </w:r>
          </w:p>
        </w:tc>
        <w:tc>
          <w:tcPr>
            <w:tcW w:w="1514" w:type="dxa"/>
          </w:tcPr>
          <w:p w14:paraId="6506B829" w14:textId="77777777" w:rsidR="00CB74DD" w:rsidRPr="00735D15" w:rsidRDefault="00CB74DD" w:rsidP="00CB74DD">
            <w:pPr>
              <w:rPr>
                <w:rFonts w:ascii="Arial" w:hAnsi="Arial" w:cs="Arial"/>
                <w:sz w:val="20"/>
                <w:szCs w:val="20"/>
              </w:rPr>
            </w:pPr>
            <w:r w:rsidRPr="00735D15">
              <w:rPr>
                <w:rFonts w:ascii="Arial" w:hAnsi="Arial" w:cs="Arial"/>
                <w:sz w:val="20"/>
                <w:szCs w:val="20"/>
              </w:rPr>
              <w:t>like</w:t>
            </w:r>
          </w:p>
        </w:tc>
      </w:tr>
      <w:tr w:rsidR="00CB74DD" w:rsidRPr="00735D15" w14:paraId="0CAE226B" w14:textId="77777777" w:rsidTr="00CB74DD">
        <w:tc>
          <w:tcPr>
            <w:tcW w:w="5353" w:type="dxa"/>
          </w:tcPr>
          <w:p w14:paraId="56B5EFDE" w14:textId="77777777" w:rsidR="00CB74DD" w:rsidRPr="00735D15" w:rsidRDefault="00CB74DD" w:rsidP="00CB74DD">
            <w:pPr>
              <w:rPr>
                <w:rFonts w:ascii="Arial" w:hAnsi="Arial" w:cs="Arial"/>
                <w:sz w:val="20"/>
                <w:szCs w:val="20"/>
              </w:rPr>
            </w:pPr>
            <w:r w:rsidRPr="00735D15">
              <w:rPr>
                <w:rFonts w:ascii="Arial" w:hAnsi="Arial" w:cs="Arial"/>
                <w:sz w:val="20"/>
                <w:szCs w:val="20"/>
              </w:rPr>
              <w:t>This is not just a matter of……………………………(28)</w:t>
            </w:r>
          </w:p>
        </w:tc>
        <w:tc>
          <w:tcPr>
            <w:tcW w:w="1514" w:type="dxa"/>
          </w:tcPr>
          <w:p w14:paraId="1CBFFF34" w14:textId="77777777" w:rsidR="00CB74DD" w:rsidRPr="00735D15" w:rsidRDefault="00CB74DD" w:rsidP="00CB74DD">
            <w:pPr>
              <w:rPr>
                <w:rFonts w:ascii="Arial" w:hAnsi="Arial" w:cs="Arial"/>
                <w:sz w:val="20"/>
                <w:szCs w:val="20"/>
              </w:rPr>
            </w:pPr>
            <w:r w:rsidRPr="00735D15">
              <w:rPr>
                <w:rFonts w:ascii="Arial" w:hAnsi="Arial" w:cs="Arial"/>
                <w:sz w:val="20"/>
                <w:szCs w:val="20"/>
              </w:rPr>
              <w:t>appear</w:t>
            </w:r>
          </w:p>
        </w:tc>
      </w:tr>
      <w:tr w:rsidR="00CB74DD" w:rsidRPr="00735D15" w14:paraId="1176259C" w14:textId="77777777" w:rsidTr="00CB74DD">
        <w:tc>
          <w:tcPr>
            <w:tcW w:w="5353" w:type="dxa"/>
          </w:tcPr>
          <w:p w14:paraId="0F6B2303" w14:textId="77777777" w:rsidR="00CB74DD" w:rsidRPr="00735D15" w:rsidRDefault="00CB74DD" w:rsidP="00CB74DD">
            <w:pPr>
              <w:rPr>
                <w:rFonts w:ascii="Arial" w:hAnsi="Arial" w:cs="Arial"/>
                <w:sz w:val="20"/>
                <w:szCs w:val="20"/>
              </w:rPr>
            </w:pPr>
            <w:r w:rsidRPr="00735D15">
              <w:rPr>
                <w:rFonts w:ascii="Arial" w:hAnsi="Arial" w:cs="Arial"/>
                <w:sz w:val="20"/>
                <w:szCs w:val="20"/>
              </w:rPr>
              <w:t xml:space="preserve">though we are all small with curly hair and a……………(29) </w:t>
            </w:r>
          </w:p>
          <w:p w14:paraId="1C2AF026" w14:textId="77777777" w:rsidR="00CB74DD" w:rsidRPr="00735D15" w:rsidRDefault="00CB74DD" w:rsidP="00CB74DD">
            <w:pPr>
              <w:rPr>
                <w:rFonts w:ascii="Arial" w:hAnsi="Arial" w:cs="Arial"/>
                <w:sz w:val="20"/>
                <w:szCs w:val="20"/>
              </w:rPr>
            </w:pPr>
            <w:r w:rsidRPr="00735D15">
              <w:rPr>
                <w:rFonts w:ascii="Arial" w:hAnsi="Arial" w:cs="Arial"/>
                <w:sz w:val="20"/>
                <w:szCs w:val="20"/>
              </w:rPr>
              <w:t>to overeat and put on weight.</w:t>
            </w:r>
          </w:p>
        </w:tc>
        <w:tc>
          <w:tcPr>
            <w:tcW w:w="1514" w:type="dxa"/>
          </w:tcPr>
          <w:p w14:paraId="364BB547" w14:textId="77777777" w:rsidR="00CB74DD" w:rsidRPr="00735D15" w:rsidRDefault="00CB74DD" w:rsidP="00CB74DD">
            <w:pPr>
              <w:rPr>
                <w:rFonts w:ascii="Arial" w:hAnsi="Arial" w:cs="Arial"/>
                <w:sz w:val="20"/>
                <w:szCs w:val="20"/>
              </w:rPr>
            </w:pPr>
            <w:r w:rsidRPr="00735D15">
              <w:rPr>
                <w:rFonts w:ascii="Arial" w:hAnsi="Arial" w:cs="Arial"/>
                <w:sz w:val="20"/>
                <w:szCs w:val="20"/>
              </w:rPr>
              <w:t>tend</w:t>
            </w:r>
          </w:p>
        </w:tc>
      </w:tr>
      <w:tr w:rsidR="00CB74DD" w:rsidRPr="00735D15" w14:paraId="7860611D" w14:textId="77777777" w:rsidTr="00CB74DD">
        <w:tc>
          <w:tcPr>
            <w:tcW w:w="5353" w:type="dxa"/>
          </w:tcPr>
          <w:p w14:paraId="7C8D89B7" w14:textId="77777777" w:rsidR="00CB74DD" w:rsidRPr="00735D15" w:rsidRDefault="00CB74DD" w:rsidP="00CB74DD">
            <w:pPr>
              <w:rPr>
                <w:rFonts w:ascii="Arial" w:hAnsi="Arial" w:cs="Arial"/>
                <w:sz w:val="20"/>
                <w:szCs w:val="20"/>
              </w:rPr>
            </w:pPr>
            <w:r w:rsidRPr="00735D15">
              <w:rPr>
                <w:rFonts w:ascii="Arial" w:hAnsi="Arial" w:cs="Arial"/>
                <w:sz w:val="20"/>
                <w:szCs w:val="20"/>
              </w:rPr>
              <w:t>The……………………….(30) goes much further than that.</w:t>
            </w:r>
          </w:p>
        </w:tc>
        <w:tc>
          <w:tcPr>
            <w:tcW w:w="1514" w:type="dxa"/>
          </w:tcPr>
          <w:p w14:paraId="5CE92C96" w14:textId="77777777" w:rsidR="00CB74DD" w:rsidRPr="00735D15" w:rsidRDefault="00CB74DD" w:rsidP="00CB74DD">
            <w:pPr>
              <w:rPr>
                <w:rFonts w:ascii="Arial" w:hAnsi="Arial" w:cs="Arial"/>
                <w:sz w:val="20"/>
                <w:szCs w:val="20"/>
              </w:rPr>
            </w:pPr>
            <w:r w:rsidRPr="00735D15">
              <w:rPr>
                <w:rFonts w:ascii="Arial" w:hAnsi="Arial" w:cs="Arial"/>
                <w:sz w:val="20"/>
                <w:szCs w:val="20"/>
              </w:rPr>
              <w:t>resemble</w:t>
            </w:r>
          </w:p>
        </w:tc>
      </w:tr>
      <w:tr w:rsidR="00CB74DD" w:rsidRPr="00735D15" w14:paraId="03AC226D" w14:textId="77777777" w:rsidTr="00CB74DD">
        <w:tc>
          <w:tcPr>
            <w:tcW w:w="5353" w:type="dxa"/>
          </w:tcPr>
          <w:p w14:paraId="247A8195" w14:textId="77777777" w:rsidR="00CB74DD" w:rsidRPr="00735D15" w:rsidRDefault="00CB74DD" w:rsidP="00CB74DD">
            <w:pPr>
              <w:rPr>
                <w:rFonts w:ascii="Arial" w:hAnsi="Arial" w:cs="Arial"/>
                <w:sz w:val="20"/>
                <w:szCs w:val="20"/>
              </w:rPr>
            </w:pPr>
            <w:r w:rsidRPr="00735D15">
              <w:rPr>
                <w:rFonts w:ascii="Arial" w:hAnsi="Arial" w:cs="Arial"/>
                <w:sz w:val="20"/>
                <w:szCs w:val="20"/>
              </w:rPr>
              <w:t>Throughout our……………………….(31) we were brought up to be very adaptable.</w:t>
            </w:r>
          </w:p>
        </w:tc>
        <w:tc>
          <w:tcPr>
            <w:tcW w:w="1514" w:type="dxa"/>
          </w:tcPr>
          <w:p w14:paraId="0ACA0846" w14:textId="77777777" w:rsidR="00CB74DD" w:rsidRPr="00735D15" w:rsidRDefault="00CB74DD" w:rsidP="00CB74DD">
            <w:pPr>
              <w:rPr>
                <w:rFonts w:ascii="Arial" w:hAnsi="Arial" w:cs="Arial"/>
                <w:sz w:val="20"/>
                <w:szCs w:val="20"/>
              </w:rPr>
            </w:pPr>
            <w:r w:rsidRPr="00735D15">
              <w:rPr>
                <w:rFonts w:ascii="Arial" w:hAnsi="Arial" w:cs="Arial"/>
                <w:sz w:val="20"/>
                <w:szCs w:val="20"/>
              </w:rPr>
              <w:t>child</w:t>
            </w:r>
          </w:p>
        </w:tc>
      </w:tr>
      <w:tr w:rsidR="00CB74DD" w:rsidRPr="00735D15" w14:paraId="6612C1E1" w14:textId="77777777" w:rsidTr="00CB74DD">
        <w:tc>
          <w:tcPr>
            <w:tcW w:w="5353" w:type="dxa"/>
          </w:tcPr>
          <w:p w14:paraId="7DB15D86" w14:textId="77777777" w:rsidR="00CB74DD" w:rsidRPr="00735D15" w:rsidRDefault="00CB74DD" w:rsidP="00CB74DD">
            <w:pPr>
              <w:rPr>
                <w:rFonts w:ascii="Arial" w:hAnsi="Arial" w:cs="Arial"/>
                <w:sz w:val="20"/>
                <w:szCs w:val="20"/>
              </w:rPr>
            </w:pPr>
            <w:r w:rsidRPr="00735D15">
              <w:rPr>
                <w:rFonts w:ascii="Arial" w:hAnsi="Arial" w:cs="Arial"/>
                <w:sz w:val="20"/>
                <w:szCs w:val="20"/>
              </w:rPr>
              <w:t xml:space="preserve">Our …………………….(32) to accept change is another characteristic we share.  </w:t>
            </w:r>
          </w:p>
        </w:tc>
        <w:tc>
          <w:tcPr>
            <w:tcW w:w="1514" w:type="dxa"/>
          </w:tcPr>
          <w:p w14:paraId="185DEB26" w14:textId="77777777" w:rsidR="00CB74DD" w:rsidRPr="00735D15" w:rsidRDefault="00CB74DD" w:rsidP="00CB74DD">
            <w:pPr>
              <w:rPr>
                <w:rFonts w:ascii="Arial" w:hAnsi="Arial" w:cs="Arial"/>
                <w:sz w:val="20"/>
                <w:szCs w:val="20"/>
              </w:rPr>
            </w:pPr>
            <w:r w:rsidRPr="00735D15">
              <w:rPr>
                <w:rFonts w:ascii="Arial" w:hAnsi="Arial" w:cs="Arial"/>
                <w:sz w:val="20"/>
                <w:szCs w:val="20"/>
              </w:rPr>
              <w:t>able</w:t>
            </w:r>
          </w:p>
        </w:tc>
      </w:tr>
      <w:tr w:rsidR="00CB74DD" w:rsidRPr="00735D15" w14:paraId="3BB14A98" w14:textId="77777777" w:rsidTr="00CB74DD">
        <w:tc>
          <w:tcPr>
            <w:tcW w:w="5353" w:type="dxa"/>
          </w:tcPr>
          <w:p w14:paraId="78A4D3F7" w14:textId="77777777" w:rsidR="00CB74DD" w:rsidRPr="00735D15" w:rsidRDefault="00CB74DD" w:rsidP="00CB74DD">
            <w:pPr>
              <w:rPr>
                <w:rFonts w:ascii="Arial" w:hAnsi="Arial" w:cs="Arial"/>
                <w:sz w:val="20"/>
                <w:szCs w:val="20"/>
              </w:rPr>
            </w:pPr>
            <w:r w:rsidRPr="00735D15">
              <w:rPr>
                <w:rFonts w:ascii="Arial" w:hAnsi="Arial" w:cs="Arial"/>
                <w:sz w:val="20"/>
                <w:szCs w:val="20"/>
              </w:rPr>
              <w:t xml:space="preserve">Another would be …………………. (33). We all hate parties where you have to </w:t>
            </w:r>
          </w:p>
        </w:tc>
        <w:tc>
          <w:tcPr>
            <w:tcW w:w="1514" w:type="dxa"/>
          </w:tcPr>
          <w:p w14:paraId="666494E7" w14:textId="77777777" w:rsidR="00CB74DD" w:rsidRPr="00735D15" w:rsidRDefault="00CB74DD" w:rsidP="00CB74DD">
            <w:pPr>
              <w:rPr>
                <w:rFonts w:ascii="Arial" w:hAnsi="Arial" w:cs="Arial"/>
                <w:sz w:val="20"/>
                <w:szCs w:val="20"/>
              </w:rPr>
            </w:pPr>
            <w:r w:rsidRPr="00735D15">
              <w:rPr>
                <w:rFonts w:ascii="Arial" w:hAnsi="Arial" w:cs="Arial"/>
                <w:sz w:val="20"/>
                <w:szCs w:val="20"/>
              </w:rPr>
              <w:t>shy</w:t>
            </w:r>
          </w:p>
        </w:tc>
      </w:tr>
      <w:tr w:rsidR="00CB74DD" w:rsidRPr="00735D15" w14:paraId="5D3EFE89" w14:textId="77777777" w:rsidTr="00CB74DD">
        <w:tc>
          <w:tcPr>
            <w:tcW w:w="5353" w:type="dxa"/>
          </w:tcPr>
          <w:p w14:paraId="1B87798B" w14:textId="77777777" w:rsidR="00CB74DD" w:rsidRPr="00735D15" w:rsidRDefault="00CB74DD" w:rsidP="00CB74DD">
            <w:pPr>
              <w:rPr>
                <w:rFonts w:ascii="Arial" w:hAnsi="Arial" w:cs="Arial"/>
                <w:sz w:val="20"/>
                <w:szCs w:val="20"/>
              </w:rPr>
            </w:pPr>
            <w:r w:rsidRPr="00735D15">
              <w:rPr>
                <w:rFonts w:ascii="Arial" w:hAnsi="Arial" w:cs="Arial"/>
                <w:sz w:val="20"/>
                <w:szCs w:val="20"/>
              </w:rPr>
              <w:t>walk into a ……………………(34) of strange faces.</w:t>
            </w:r>
          </w:p>
        </w:tc>
        <w:tc>
          <w:tcPr>
            <w:tcW w:w="1514" w:type="dxa"/>
          </w:tcPr>
          <w:p w14:paraId="374E988C" w14:textId="77777777" w:rsidR="00CB74DD" w:rsidRPr="00735D15" w:rsidRDefault="00CB74DD" w:rsidP="00CB74DD">
            <w:pPr>
              <w:rPr>
                <w:rFonts w:ascii="Arial" w:hAnsi="Arial" w:cs="Arial"/>
                <w:sz w:val="20"/>
                <w:szCs w:val="20"/>
              </w:rPr>
            </w:pPr>
            <w:r w:rsidRPr="00735D15">
              <w:rPr>
                <w:rFonts w:ascii="Arial" w:hAnsi="Arial" w:cs="Arial"/>
                <w:sz w:val="20"/>
                <w:szCs w:val="20"/>
              </w:rPr>
              <w:t>room</w:t>
            </w:r>
          </w:p>
        </w:tc>
      </w:tr>
      <w:tr w:rsidR="00CB74DD" w:rsidRPr="00735D15" w14:paraId="56861CC6" w14:textId="77777777" w:rsidTr="00CB74DD">
        <w:tc>
          <w:tcPr>
            <w:tcW w:w="5353" w:type="dxa"/>
          </w:tcPr>
          <w:p w14:paraId="54B7B924" w14:textId="77777777" w:rsidR="00CB74DD" w:rsidRPr="00735D15" w:rsidRDefault="00CB74DD" w:rsidP="00CB74DD">
            <w:pPr>
              <w:rPr>
                <w:rFonts w:ascii="Arial" w:hAnsi="Arial" w:cs="Arial"/>
                <w:sz w:val="20"/>
                <w:szCs w:val="20"/>
              </w:rPr>
            </w:pPr>
            <w:r w:rsidRPr="00735D15">
              <w:rPr>
                <w:rFonts w:ascii="Arial" w:hAnsi="Arial" w:cs="Arial"/>
                <w:sz w:val="20"/>
                <w:szCs w:val="20"/>
              </w:rPr>
              <w:t>We often share our party clothes but this often causes arguments. We really should come to some…………………………(35) about who can borrow what from whom.</w:t>
            </w:r>
          </w:p>
        </w:tc>
        <w:tc>
          <w:tcPr>
            <w:tcW w:w="1514" w:type="dxa"/>
          </w:tcPr>
          <w:p w14:paraId="27467F15" w14:textId="77777777" w:rsidR="00CB74DD" w:rsidRPr="00735D15" w:rsidRDefault="00CB74DD" w:rsidP="00CB74DD">
            <w:pPr>
              <w:rPr>
                <w:rFonts w:ascii="Arial" w:hAnsi="Arial" w:cs="Arial"/>
                <w:sz w:val="20"/>
                <w:szCs w:val="20"/>
              </w:rPr>
            </w:pPr>
            <w:r w:rsidRPr="00735D15">
              <w:rPr>
                <w:rFonts w:ascii="Arial" w:hAnsi="Arial" w:cs="Arial"/>
                <w:sz w:val="20"/>
                <w:szCs w:val="20"/>
              </w:rPr>
              <w:t>agree</w:t>
            </w:r>
          </w:p>
        </w:tc>
      </w:tr>
    </w:tbl>
    <w:p w14:paraId="720AB117" w14:textId="77777777" w:rsidR="00CB74DD" w:rsidRPr="00735D15" w:rsidRDefault="00CB74DD" w:rsidP="00CB74DD">
      <w:pPr>
        <w:rPr>
          <w:rFonts w:ascii="Arial" w:hAnsi="Arial" w:cs="Arial"/>
          <w:sz w:val="20"/>
          <w:szCs w:val="20"/>
        </w:rPr>
      </w:pPr>
    </w:p>
    <w:p w14:paraId="1F38C568" w14:textId="77777777" w:rsidR="00CB74DD" w:rsidRPr="00735D15" w:rsidRDefault="00CB74DD" w:rsidP="00F627DF">
      <w:pPr>
        <w:rPr>
          <w:rFonts w:ascii="Arial" w:hAnsi="Arial" w:cs="Arial"/>
          <w:sz w:val="20"/>
          <w:szCs w:val="20"/>
        </w:rPr>
      </w:pPr>
      <w:r w:rsidRPr="00735D15">
        <w:rPr>
          <w:rFonts w:ascii="Arial" w:hAnsi="Arial" w:cs="Arial"/>
          <w:sz w:val="20"/>
          <w:szCs w:val="20"/>
        </w:rPr>
        <w:t>SECTION 6: Only one word for each space. Write your answers in the space provided below.</w:t>
      </w:r>
    </w:p>
    <w:p w14:paraId="5FF9D89B" w14:textId="77777777" w:rsidR="00CB74DD" w:rsidRPr="00735D15" w:rsidRDefault="00CB74DD" w:rsidP="00CB74DD">
      <w:pPr>
        <w:rPr>
          <w:rFonts w:ascii="Arial" w:hAnsi="Arial" w:cs="Arial"/>
          <w:sz w:val="20"/>
          <w:szCs w:val="20"/>
        </w:rPr>
      </w:pPr>
    </w:p>
    <w:p w14:paraId="0EF7AA7F"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In many Western countries, girls are more………………  (36) to smoke than boys. It's the girls………………. (37) want to look "tough and grown-up." The result is that while lung cancer in American men has fallen……………….(38) the first time in 50 years, the disease is more………………… (39) in women. The decrease in the disease among men is thought to have happened……………….. (40) the government gave the first warning of a link …………………..(41) cigarettes and disease in 1964. ………………….(42) the other hand, lung cancer is now expected to overtake breast cancer………………………(43) the principal fatal cancer among women. ……………………(44) your son or daughter is a non-smoker, there is good reason …………………………(45) rejecting a smoker as a life-long mate. Smokers don't just ruin their health by lighting up. They are also a danger to……………………..(46). Second-hand smoke is lethal. As the 18th report……………………(47) smoking by the United States Surgeon General says: "Involuntary smoking is a cause of disease, including lung cancer, in healthy non-smokers." ………………………….(48) to the report, at home, the children of parents……………………(49)  smoke show the effects in …………………….(50) respiratory systems.</w:t>
      </w:r>
    </w:p>
    <w:p w14:paraId="4E548B19"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bl>
      <w:tblPr>
        <w:tblStyle w:val="Grigliatabella"/>
        <w:tblW w:w="0" w:type="auto"/>
        <w:tblLook w:val="04A0" w:firstRow="1" w:lastRow="0" w:firstColumn="1" w:lastColumn="0" w:noHBand="0" w:noVBand="1"/>
      </w:tblPr>
      <w:tblGrid>
        <w:gridCol w:w="5112"/>
        <w:gridCol w:w="5113"/>
      </w:tblGrid>
      <w:tr w:rsidR="00CB74DD" w:rsidRPr="00735D15" w14:paraId="1605BC2B" w14:textId="77777777" w:rsidTr="00CB74DD">
        <w:tc>
          <w:tcPr>
            <w:tcW w:w="5112" w:type="dxa"/>
          </w:tcPr>
          <w:p w14:paraId="1C692A6E"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36 </w:t>
            </w:r>
          </w:p>
        </w:tc>
        <w:tc>
          <w:tcPr>
            <w:tcW w:w="5113" w:type="dxa"/>
          </w:tcPr>
          <w:p w14:paraId="098D8A77"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r w:rsidR="00CB74DD" w:rsidRPr="00735D15" w14:paraId="614AF887" w14:textId="77777777" w:rsidTr="00CB74DD">
        <w:tc>
          <w:tcPr>
            <w:tcW w:w="5112" w:type="dxa"/>
          </w:tcPr>
          <w:p w14:paraId="7510754A"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37 </w:t>
            </w:r>
          </w:p>
        </w:tc>
        <w:tc>
          <w:tcPr>
            <w:tcW w:w="5113" w:type="dxa"/>
          </w:tcPr>
          <w:p w14:paraId="13709684"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r w:rsidR="00CB74DD" w:rsidRPr="00735D15" w14:paraId="65984850" w14:textId="77777777" w:rsidTr="00CB74DD">
        <w:tc>
          <w:tcPr>
            <w:tcW w:w="5112" w:type="dxa"/>
          </w:tcPr>
          <w:p w14:paraId="142D4430"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38 </w:t>
            </w:r>
          </w:p>
        </w:tc>
        <w:tc>
          <w:tcPr>
            <w:tcW w:w="5113" w:type="dxa"/>
          </w:tcPr>
          <w:p w14:paraId="279DA38E"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r w:rsidR="00CB74DD" w:rsidRPr="00735D15" w14:paraId="0FFBC223" w14:textId="77777777" w:rsidTr="00CB74DD">
        <w:tc>
          <w:tcPr>
            <w:tcW w:w="5112" w:type="dxa"/>
          </w:tcPr>
          <w:p w14:paraId="1E1B1B14"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39 </w:t>
            </w:r>
          </w:p>
        </w:tc>
        <w:tc>
          <w:tcPr>
            <w:tcW w:w="5113" w:type="dxa"/>
          </w:tcPr>
          <w:p w14:paraId="10EA84F7"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r w:rsidR="00CB74DD" w:rsidRPr="00735D15" w14:paraId="4DBFD9AE" w14:textId="77777777" w:rsidTr="00CB74DD">
        <w:tc>
          <w:tcPr>
            <w:tcW w:w="5112" w:type="dxa"/>
          </w:tcPr>
          <w:p w14:paraId="48537A5A"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40 </w:t>
            </w:r>
          </w:p>
        </w:tc>
        <w:tc>
          <w:tcPr>
            <w:tcW w:w="5113" w:type="dxa"/>
          </w:tcPr>
          <w:p w14:paraId="4589AD08"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r w:rsidR="00CB74DD" w:rsidRPr="00735D15" w14:paraId="03D87FB0" w14:textId="77777777" w:rsidTr="00CB74DD">
        <w:tc>
          <w:tcPr>
            <w:tcW w:w="5112" w:type="dxa"/>
          </w:tcPr>
          <w:p w14:paraId="540ED6E1"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41 </w:t>
            </w:r>
          </w:p>
        </w:tc>
        <w:tc>
          <w:tcPr>
            <w:tcW w:w="5113" w:type="dxa"/>
          </w:tcPr>
          <w:p w14:paraId="58565A71"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r w:rsidR="00CB74DD" w:rsidRPr="00735D15" w14:paraId="5669CF07" w14:textId="77777777" w:rsidTr="00CB74DD">
        <w:tc>
          <w:tcPr>
            <w:tcW w:w="5112" w:type="dxa"/>
          </w:tcPr>
          <w:p w14:paraId="23A7463A"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42 </w:t>
            </w:r>
          </w:p>
        </w:tc>
        <w:tc>
          <w:tcPr>
            <w:tcW w:w="5113" w:type="dxa"/>
          </w:tcPr>
          <w:p w14:paraId="633DD6E4"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r w:rsidR="00CB74DD" w:rsidRPr="00735D15" w14:paraId="3D745266" w14:textId="77777777" w:rsidTr="00CB74DD">
        <w:tc>
          <w:tcPr>
            <w:tcW w:w="5112" w:type="dxa"/>
          </w:tcPr>
          <w:p w14:paraId="34383675"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43 </w:t>
            </w:r>
          </w:p>
        </w:tc>
        <w:tc>
          <w:tcPr>
            <w:tcW w:w="5113" w:type="dxa"/>
          </w:tcPr>
          <w:p w14:paraId="6B8DE418"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r w:rsidR="00CB74DD" w:rsidRPr="00735D15" w14:paraId="33CF3E52" w14:textId="77777777" w:rsidTr="00CB74DD">
        <w:tc>
          <w:tcPr>
            <w:tcW w:w="5112" w:type="dxa"/>
          </w:tcPr>
          <w:p w14:paraId="3289D943"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44 </w:t>
            </w:r>
          </w:p>
        </w:tc>
        <w:tc>
          <w:tcPr>
            <w:tcW w:w="5113" w:type="dxa"/>
          </w:tcPr>
          <w:p w14:paraId="6D60C0BF"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r w:rsidR="00CB74DD" w:rsidRPr="00735D15" w14:paraId="6F486169" w14:textId="77777777" w:rsidTr="00CB74DD">
        <w:tc>
          <w:tcPr>
            <w:tcW w:w="5112" w:type="dxa"/>
          </w:tcPr>
          <w:p w14:paraId="3096AF06"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45 </w:t>
            </w:r>
          </w:p>
        </w:tc>
        <w:tc>
          <w:tcPr>
            <w:tcW w:w="5113" w:type="dxa"/>
          </w:tcPr>
          <w:p w14:paraId="1FC54DDA"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r w:rsidR="00CB74DD" w:rsidRPr="00735D15" w14:paraId="069A0C53" w14:textId="77777777" w:rsidTr="00CB74DD">
        <w:tc>
          <w:tcPr>
            <w:tcW w:w="5112" w:type="dxa"/>
          </w:tcPr>
          <w:p w14:paraId="46CDE258"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46 </w:t>
            </w:r>
          </w:p>
        </w:tc>
        <w:tc>
          <w:tcPr>
            <w:tcW w:w="5113" w:type="dxa"/>
          </w:tcPr>
          <w:p w14:paraId="637124B4"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r w:rsidR="00CB74DD" w:rsidRPr="00735D15" w14:paraId="6E04EC1F" w14:textId="77777777" w:rsidTr="00CB74DD">
        <w:tc>
          <w:tcPr>
            <w:tcW w:w="5112" w:type="dxa"/>
          </w:tcPr>
          <w:p w14:paraId="5ED77416"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47 </w:t>
            </w:r>
          </w:p>
        </w:tc>
        <w:tc>
          <w:tcPr>
            <w:tcW w:w="5113" w:type="dxa"/>
          </w:tcPr>
          <w:p w14:paraId="0A8D6914"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r w:rsidR="00CB74DD" w:rsidRPr="00735D15" w14:paraId="7F86D934" w14:textId="77777777" w:rsidTr="00CB74DD">
        <w:tc>
          <w:tcPr>
            <w:tcW w:w="5112" w:type="dxa"/>
          </w:tcPr>
          <w:p w14:paraId="4DE34285"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48 </w:t>
            </w:r>
          </w:p>
        </w:tc>
        <w:tc>
          <w:tcPr>
            <w:tcW w:w="5113" w:type="dxa"/>
          </w:tcPr>
          <w:p w14:paraId="227BB977"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r w:rsidR="00CB74DD" w:rsidRPr="00735D15" w14:paraId="2A9D327F" w14:textId="77777777" w:rsidTr="00CB74DD">
        <w:tc>
          <w:tcPr>
            <w:tcW w:w="5112" w:type="dxa"/>
          </w:tcPr>
          <w:p w14:paraId="73478AF6"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49 </w:t>
            </w:r>
          </w:p>
        </w:tc>
        <w:tc>
          <w:tcPr>
            <w:tcW w:w="5113" w:type="dxa"/>
          </w:tcPr>
          <w:p w14:paraId="1AAAEEF0"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r w:rsidR="00CB74DD" w:rsidRPr="00735D15" w14:paraId="61D43F41" w14:textId="77777777" w:rsidTr="00CB74DD">
        <w:tc>
          <w:tcPr>
            <w:tcW w:w="5112" w:type="dxa"/>
          </w:tcPr>
          <w:p w14:paraId="6BA70CA6"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50 </w:t>
            </w:r>
          </w:p>
        </w:tc>
        <w:tc>
          <w:tcPr>
            <w:tcW w:w="5113" w:type="dxa"/>
          </w:tcPr>
          <w:p w14:paraId="029D2655"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tc>
      </w:tr>
    </w:tbl>
    <w:p w14:paraId="268B792F" w14:textId="77777777" w:rsidR="00CB74DD" w:rsidRPr="00735D15" w:rsidRDefault="00CB74DD" w:rsidP="00CB74DD">
      <w:pPr>
        <w:widowControl w:val="0"/>
        <w:autoSpaceDE w:val="0"/>
        <w:autoSpaceDN w:val="0"/>
        <w:adjustRightInd w:val="0"/>
        <w:jc w:val="both"/>
        <w:rPr>
          <w:rFonts w:ascii="Arial" w:hAnsi="Arial" w:cs="Arial"/>
          <w:sz w:val="20"/>
          <w:szCs w:val="20"/>
          <w:lang w:val="en-GB"/>
        </w:rPr>
      </w:pPr>
    </w:p>
    <w:p w14:paraId="4FB4BF03" w14:textId="77777777" w:rsidR="00CB74DD" w:rsidRPr="00735D15" w:rsidRDefault="00CB74DD" w:rsidP="00CB74DD">
      <w:pPr>
        <w:rPr>
          <w:rFonts w:ascii="Arial" w:hAnsi="Arial"/>
          <w:sz w:val="20"/>
          <w:szCs w:val="20"/>
          <w:lang w:val="en-GB"/>
        </w:rPr>
      </w:pPr>
      <w:r w:rsidRPr="00735D15">
        <w:rPr>
          <w:rFonts w:ascii="Arial" w:hAnsi="Arial"/>
          <w:sz w:val="20"/>
          <w:szCs w:val="20"/>
          <w:lang w:val="en-GB"/>
        </w:rPr>
        <w:br w:type="page"/>
      </w:r>
    </w:p>
    <w:p w14:paraId="6410C61B" w14:textId="77777777" w:rsidR="00CB74DD" w:rsidRPr="00735D15" w:rsidRDefault="00CB74DD" w:rsidP="00CB74DD">
      <w:pPr>
        <w:pStyle w:val="Paragrafoelenco"/>
        <w:spacing w:line="360" w:lineRule="auto"/>
        <w:ind w:left="0"/>
        <w:rPr>
          <w:rFonts w:ascii="Arial" w:hAnsi="Arial"/>
          <w:sz w:val="20"/>
          <w:szCs w:val="20"/>
          <w:lang w:val="en-GB"/>
        </w:rPr>
      </w:pPr>
    </w:p>
    <w:p w14:paraId="728CE8D9" w14:textId="77777777" w:rsidR="00CB74DD" w:rsidRPr="00735D15" w:rsidRDefault="00CB74DD" w:rsidP="00CB74DD">
      <w:pPr>
        <w:rPr>
          <w:rFonts w:ascii="Arial" w:hAnsi="Arial"/>
          <w:sz w:val="20"/>
          <w:szCs w:val="20"/>
        </w:rPr>
      </w:pPr>
      <w:r w:rsidRPr="00735D15">
        <w:rPr>
          <w:rFonts w:ascii="Arial" w:hAnsi="Arial"/>
          <w:sz w:val="20"/>
          <w:szCs w:val="20"/>
        </w:rPr>
        <w:t xml:space="preserve">           </w:t>
      </w:r>
    </w:p>
    <w:p w14:paraId="22CDD461" w14:textId="77777777" w:rsidR="00FE4A3D" w:rsidRPr="00735D15" w:rsidRDefault="00FE4A3D" w:rsidP="00CB74DD">
      <w:pPr>
        <w:rPr>
          <w:rFonts w:ascii="Arial" w:hAnsi="Arial" w:cs="Arial"/>
          <w:bCs/>
          <w:sz w:val="20"/>
          <w:szCs w:val="20"/>
        </w:rPr>
      </w:pPr>
      <w:r w:rsidRPr="00735D15">
        <w:rPr>
          <w:rFonts w:ascii="Arial" w:hAnsi="Arial" w:cs="Arial"/>
          <w:bCs/>
          <w:sz w:val="20"/>
          <w:szCs w:val="20"/>
        </w:rPr>
        <w:t>LM 38 I ANNO  SCRITTO LINGUA INGLESE  SEPTEMBER 2015 in corso</w:t>
      </w:r>
    </w:p>
    <w:p w14:paraId="4D595758" w14:textId="77777777" w:rsidR="00FE4A3D" w:rsidRPr="00735D15" w:rsidRDefault="00FE4A3D" w:rsidP="00FE4A3D">
      <w:pPr>
        <w:widowControl w:val="0"/>
        <w:autoSpaceDE w:val="0"/>
        <w:autoSpaceDN w:val="0"/>
        <w:adjustRightInd w:val="0"/>
        <w:rPr>
          <w:rFonts w:ascii="Arial" w:hAnsi="Arial" w:cs="Arial"/>
          <w:sz w:val="20"/>
          <w:szCs w:val="20"/>
        </w:rPr>
      </w:pPr>
      <w:r w:rsidRPr="00735D15">
        <w:rPr>
          <w:rFonts w:ascii="Arial" w:hAnsi="Arial" w:cs="Arial"/>
          <w:sz w:val="20"/>
          <w:szCs w:val="20"/>
        </w:rPr>
        <w:t>COGNOME ………………………  nome     …………………………………matric…………..</w:t>
      </w:r>
    </w:p>
    <w:p w14:paraId="77789718" w14:textId="77777777" w:rsidR="00FE4A3D" w:rsidRPr="00735D15" w:rsidRDefault="00FE4A3D" w:rsidP="00FE4A3D">
      <w:pPr>
        <w:widowControl w:val="0"/>
        <w:autoSpaceDE w:val="0"/>
        <w:autoSpaceDN w:val="0"/>
        <w:adjustRightInd w:val="0"/>
        <w:rPr>
          <w:rFonts w:ascii="Arial" w:hAnsi="Arial" w:cs="Arial"/>
          <w:sz w:val="20"/>
          <w:szCs w:val="20"/>
        </w:rPr>
      </w:pPr>
    </w:p>
    <w:p w14:paraId="68496289" w14:textId="77777777" w:rsidR="00FE4A3D" w:rsidRPr="00735D15" w:rsidRDefault="00FE4A3D" w:rsidP="00FE4A3D">
      <w:pPr>
        <w:pStyle w:val="Titolo3"/>
        <w:ind w:firstLine="0"/>
        <w:rPr>
          <w:rFonts w:ascii="Arial" w:hAnsi="Arial" w:cs="Arial"/>
          <w:b w:val="0"/>
          <w:sz w:val="20"/>
          <w:szCs w:val="20"/>
        </w:rPr>
      </w:pPr>
      <w:r w:rsidRPr="00735D15">
        <w:rPr>
          <w:rFonts w:ascii="Arial" w:hAnsi="Arial" w:cs="Arial"/>
          <w:b w:val="0"/>
          <w:sz w:val="20"/>
          <w:szCs w:val="20"/>
        </w:rPr>
        <w:t>Listen to the text and answer the following questions. Circle the answer which is true according to the text.</w:t>
      </w:r>
    </w:p>
    <w:p w14:paraId="6256147C" w14:textId="77777777" w:rsidR="00FE4A3D" w:rsidRPr="00735D15" w:rsidRDefault="00FE4A3D" w:rsidP="00FE4A3D">
      <w:pPr>
        <w:pStyle w:val="Paragrafoelenco"/>
        <w:numPr>
          <w:ilvl w:val="0"/>
          <w:numId w:val="12"/>
        </w:numPr>
        <w:jc w:val="both"/>
        <w:rPr>
          <w:rFonts w:ascii="Arial" w:hAnsi="Arial" w:cs="Arial"/>
          <w:sz w:val="20"/>
          <w:szCs w:val="20"/>
        </w:rPr>
      </w:pPr>
      <w:r w:rsidRPr="00735D15">
        <w:rPr>
          <w:rFonts w:ascii="Arial" w:hAnsi="Arial" w:cs="Arial"/>
          <w:sz w:val="20"/>
          <w:szCs w:val="20"/>
        </w:rPr>
        <w:t>The speaker works as</w:t>
      </w:r>
    </w:p>
    <w:p w14:paraId="1B5CB669" w14:textId="77777777" w:rsidR="00FE4A3D" w:rsidRPr="00735D15" w:rsidRDefault="00FE4A3D" w:rsidP="00FE4A3D">
      <w:pPr>
        <w:pStyle w:val="Paragrafoelenco"/>
        <w:numPr>
          <w:ilvl w:val="0"/>
          <w:numId w:val="13"/>
        </w:numPr>
        <w:jc w:val="both"/>
        <w:rPr>
          <w:rFonts w:ascii="Arial" w:hAnsi="Arial" w:cs="Arial"/>
          <w:sz w:val="20"/>
          <w:szCs w:val="20"/>
        </w:rPr>
      </w:pPr>
      <w:r w:rsidRPr="00735D15">
        <w:rPr>
          <w:rFonts w:ascii="Arial" w:hAnsi="Arial" w:cs="Arial"/>
          <w:sz w:val="20"/>
          <w:szCs w:val="20"/>
        </w:rPr>
        <w:t>a plumber.</w:t>
      </w:r>
    </w:p>
    <w:p w14:paraId="4ECE9A0F" w14:textId="77777777" w:rsidR="00FE4A3D" w:rsidRPr="00735D15" w:rsidRDefault="00FE4A3D" w:rsidP="00FE4A3D">
      <w:pPr>
        <w:pStyle w:val="Paragrafoelenco"/>
        <w:numPr>
          <w:ilvl w:val="0"/>
          <w:numId w:val="13"/>
        </w:numPr>
        <w:jc w:val="both"/>
        <w:rPr>
          <w:rFonts w:ascii="Arial" w:hAnsi="Arial" w:cs="Arial"/>
          <w:sz w:val="20"/>
          <w:szCs w:val="20"/>
        </w:rPr>
      </w:pPr>
      <w:r w:rsidRPr="00735D15">
        <w:rPr>
          <w:rFonts w:ascii="Arial" w:hAnsi="Arial" w:cs="Arial"/>
          <w:sz w:val="20"/>
          <w:szCs w:val="20"/>
        </w:rPr>
        <w:t>a salesman.</w:t>
      </w:r>
    </w:p>
    <w:p w14:paraId="66F908F7" w14:textId="77777777" w:rsidR="00FE4A3D" w:rsidRPr="00735D15" w:rsidRDefault="00FE4A3D" w:rsidP="00FE4A3D">
      <w:pPr>
        <w:pStyle w:val="Paragrafoelenco"/>
        <w:numPr>
          <w:ilvl w:val="0"/>
          <w:numId w:val="13"/>
        </w:numPr>
        <w:jc w:val="both"/>
        <w:rPr>
          <w:rFonts w:ascii="Arial" w:hAnsi="Arial" w:cs="Arial"/>
          <w:sz w:val="20"/>
          <w:szCs w:val="20"/>
        </w:rPr>
      </w:pPr>
      <w:r w:rsidRPr="00735D15">
        <w:rPr>
          <w:rFonts w:ascii="Arial" w:hAnsi="Arial" w:cs="Arial"/>
          <w:sz w:val="20"/>
          <w:szCs w:val="20"/>
        </w:rPr>
        <w:t>a TV repair man.</w:t>
      </w:r>
    </w:p>
    <w:p w14:paraId="7AD9CB8F" w14:textId="77777777" w:rsidR="00FE4A3D" w:rsidRPr="00735D15" w:rsidRDefault="00FE4A3D" w:rsidP="00FE4A3D">
      <w:pPr>
        <w:ind w:firstLine="360"/>
        <w:jc w:val="both"/>
        <w:rPr>
          <w:rFonts w:ascii="Arial" w:hAnsi="Arial" w:cs="Arial"/>
          <w:sz w:val="20"/>
          <w:szCs w:val="20"/>
        </w:rPr>
      </w:pPr>
    </w:p>
    <w:p w14:paraId="1063395E" w14:textId="77777777" w:rsidR="00FE4A3D" w:rsidRPr="00735D15" w:rsidRDefault="00FE4A3D" w:rsidP="00FE4A3D">
      <w:pPr>
        <w:pStyle w:val="Paragrafoelenco"/>
        <w:numPr>
          <w:ilvl w:val="0"/>
          <w:numId w:val="12"/>
        </w:numPr>
        <w:jc w:val="both"/>
        <w:rPr>
          <w:rFonts w:ascii="Arial" w:hAnsi="Arial" w:cs="Arial"/>
          <w:sz w:val="20"/>
          <w:szCs w:val="20"/>
        </w:rPr>
      </w:pPr>
      <w:r w:rsidRPr="00735D15">
        <w:rPr>
          <w:rFonts w:ascii="Arial" w:hAnsi="Arial" w:cs="Arial"/>
          <w:sz w:val="20"/>
          <w:szCs w:val="20"/>
        </w:rPr>
        <w:t xml:space="preserve">The speaker’s wife, Laura, </w:t>
      </w:r>
    </w:p>
    <w:p w14:paraId="499C8DE9" w14:textId="77777777" w:rsidR="00FE4A3D" w:rsidRPr="00735D15" w:rsidRDefault="00FE4A3D" w:rsidP="00FE4A3D">
      <w:pPr>
        <w:pStyle w:val="Paragrafoelenco"/>
        <w:numPr>
          <w:ilvl w:val="0"/>
          <w:numId w:val="14"/>
        </w:numPr>
        <w:jc w:val="both"/>
        <w:rPr>
          <w:rFonts w:ascii="Arial" w:hAnsi="Arial" w:cs="Arial"/>
          <w:sz w:val="20"/>
          <w:szCs w:val="20"/>
        </w:rPr>
      </w:pPr>
      <w:r w:rsidRPr="00735D15">
        <w:rPr>
          <w:rFonts w:ascii="Arial" w:hAnsi="Arial" w:cs="Arial"/>
          <w:sz w:val="20"/>
          <w:szCs w:val="20"/>
        </w:rPr>
        <w:t>complained he was never in time for dinner.</w:t>
      </w:r>
    </w:p>
    <w:p w14:paraId="15FCF76B" w14:textId="77777777" w:rsidR="00FE4A3D" w:rsidRPr="00735D15" w:rsidRDefault="00FE4A3D" w:rsidP="00FE4A3D">
      <w:pPr>
        <w:pStyle w:val="Paragrafoelenco"/>
        <w:numPr>
          <w:ilvl w:val="0"/>
          <w:numId w:val="14"/>
        </w:numPr>
        <w:jc w:val="both"/>
        <w:rPr>
          <w:rFonts w:ascii="Arial" w:hAnsi="Arial" w:cs="Arial"/>
          <w:sz w:val="20"/>
          <w:szCs w:val="20"/>
        </w:rPr>
      </w:pPr>
      <w:r w:rsidRPr="00735D15">
        <w:rPr>
          <w:rFonts w:ascii="Arial" w:hAnsi="Arial" w:cs="Arial"/>
          <w:sz w:val="20"/>
          <w:szCs w:val="20"/>
        </w:rPr>
        <w:t>was vegetarian.</w:t>
      </w:r>
    </w:p>
    <w:p w14:paraId="24AC7A32" w14:textId="77777777" w:rsidR="00FE4A3D" w:rsidRPr="00735D15" w:rsidRDefault="00FE4A3D" w:rsidP="00FE4A3D">
      <w:pPr>
        <w:pStyle w:val="Paragrafoelenco"/>
        <w:numPr>
          <w:ilvl w:val="0"/>
          <w:numId w:val="14"/>
        </w:numPr>
        <w:jc w:val="both"/>
        <w:rPr>
          <w:rFonts w:ascii="Arial" w:hAnsi="Arial" w:cs="Arial"/>
          <w:sz w:val="20"/>
          <w:szCs w:val="20"/>
        </w:rPr>
      </w:pPr>
      <w:r w:rsidRPr="00735D15">
        <w:rPr>
          <w:rFonts w:ascii="Arial" w:hAnsi="Arial" w:cs="Arial"/>
          <w:sz w:val="20"/>
          <w:szCs w:val="20"/>
        </w:rPr>
        <w:t>did all the odd jobs around the house.</w:t>
      </w:r>
    </w:p>
    <w:p w14:paraId="07D89E18" w14:textId="77777777" w:rsidR="00FE4A3D" w:rsidRPr="00735D15" w:rsidRDefault="00FE4A3D" w:rsidP="00FE4A3D">
      <w:pPr>
        <w:jc w:val="both"/>
        <w:rPr>
          <w:rFonts w:ascii="Arial" w:hAnsi="Arial" w:cs="Arial"/>
          <w:sz w:val="20"/>
          <w:szCs w:val="20"/>
        </w:rPr>
      </w:pPr>
    </w:p>
    <w:p w14:paraId="1C35AE9A" w14:textId="77777777" w:rsidR="00FE4A3D" w:rsidRPr="00735D15" w:rsidRDefault="00FE4A3D" w:rsidP="00FE4A3D">
      <w:pPr>
        <w:pStyle w:val="Paragrafoelenco"/>
        <w:numPr>
          <w:ilvl w:val="0"/>
          <w:numId w:val="12"/>
        </w:numPr>
        <w:jc w:val="both"/>
        <w:rPr>
          <w:rFonts w:ascii="Arial" w:hAnsi="Arial" w:cs="Arial"/>
          <w:sz w:val="20"/>
          <w:szCs w:val="20"/>
        </w:rPr>
      </w:pPr>
      <w:r w:rsidRPr="00735D15">
        <w:rPr>
          <w:rFonts w:ascii="Arial" w:hAnsi="Arial" w:cs="Arial"/>
          <w:sz w:val="20"/>
          <w:szCs w:val="20"/>
        </w:rPr>
        <w:t>When the speaker and Laura were still dating,</w:t>
      </w:r>
    </w:p>
    <w:p w14:paraId="5278000B" w14:textId="77777777" w:rsidR="00FE4A3D" w:rsidRPr="00735D15" w:rsidRDefault="00FE4A3D" w:rsidP="00FE4A3D">
      <w:pPr>
        <w:pStyle w:val="Paragrafoelenco"/>
        <w:numPr>
          <w:ilvl w:val="0"/>
          <w:numId w:val="15"/>
        </w:numPr>
        <w:jc w:val="both"/>
        <w:rPr>
          <w:rFonts w:ascii="Arial" w:hAnsi="Arial" w:cs="Arial"/>
          <w:sz w:val="20"/>
          <w:szCs w:val="20"/>
        </w:rPr>
      </w:pPr>
      <w:r w:rsidRPr="00735D15">
        <w:rPr>
          <w:rFonts w:ascii="Arial" w:hAnsi="Arial" w:cs="Arial"/>
          <w:sz w:val="20"/>
          <w:szCs w:val="20"/>
        </w:rPr>
        <w:t>the speaker was always late.</w:t>
      </w:r>
    </w:p>
    <w:p w14:paraId="60A68561" w14:textId="77777777" w:rsidR="00FE4A3D" w:rsidRPr="00735D15" w:rsidRDefault="00FE4A3D" w:rsidP="00FE4A3D">
      <w:pPr>
        <w:pStyle w:val="Paragrafoelenco"/>
        <w:numPr>
          <w:ilvl w:val="0"/>
          <w:numId w:val="15"/>
        </w:numPr>
        <w:jc w:val="both"/>
        <w:rPr>
          <w:rFonts w:ascii="Arial" w:hAnsi="Arial" w:cs="Arial"/>
          <w:sz w:val="20"/>
          <w:szCs w:val="20"/>
        </w:rPr>
      </w:pPr>
      <w:r w:rsidRPr="00735D15">
        <w:rPr>
          <w:rFonts w:ascii="Arial" w:hAnsi="Arial" w:cs="Arial"/>
          <w:sz w:val="20"/>
          <w:szCs w:val="20"/>
        </w:rPr>
        <w:t>Laura didn’t mind waiting for him.</w:t>
      </w:r>
    </w:p>
    <w:p w14:paraId="6F57BCD7" w14:textId="77777777" w:rsidR="00FE4A3D" w:rsidRPr="00735D15" w:rsidRDefault="00FE4A3D" w:rsidP="00FE4A3D">
      <w:pPr>
        <w:pStyle w:val="Paragrafoelenco"/>
        <w:numPr>
          <w:ilvl w:val="0"/>
          <w:numId w:val="15"/>
        </w:numPr>
        <w:jc w:val="both"/>
        <w:rPr>
          <w:rFonts w:ascii="Arial" w:hAnsi="Arial" w:cs="Arial"/>
          <w:sz w:val="20"/>
          <w:szCs w:val="20"/>
        </w:rPr>
      </w:pPr>
      <w:r w:rsidRPr="00735D15">
        <w:rPr>
          <w:rFonts w:ascii="Arial" w:hAnsi="Arial" w:cs="Arial"/>
          <w:sz w:val="20"/>
          <w:szCs w:val="20"/>
        </w:rPr>
        <w:t>the speaker didn’t mind waiting for Laura.</w:t>
      </w:r>
    </w:p>
    <w:p w14:paraId="13F485CF" w14:textId="77777777" w:rsidR="00FE4A3D" w:rsidRPr="00735D15" w:rsidRDefault="00FE4A3D" w:rsidP="00FE4A3D">
      <w:pPr>
        <w:jc w:val="both"/>
        <w:rPr>
          <w:rFonts w:ascii="Arial" w:hAnsi="Arial" w:cs="Arial"/>
          <w:sz w:val="20"/>
          <w:szCs w:val="20"/>
        </w:rPr>
      </w:pPr>
    </w:p>
    <w:p w14:paraId="26BE19DD" w14:textId="77777777" w:rsidR="00FE4A3D" w:rsidRPr="00735D15" w:rsidRDefault="00FE4A3D" w:rsidP="00FE4A3D">
      <w:pPr>
        <w:pStyle w:val="Paragrafoelenco"/>
        <w:numPr>
          <w:ilvl w:val="0"/>
          <w:numId w:val="12"/>
        </w:numPr>
        <w:jc w:val="both"/>
        <w:rPr>
          <w:rFonts w:ascii="Arial" w:hAnsi="Arial" w:cs="Arial"/>
          <w:sz w:val="20"/>
          <w:szCs w:val="20"/>
        </w:rPr>
      </w:pPr>
      <w:r w:rsidRPr="00735D15">
        <w:rPr>
          <w:rFonts w:ascii="Arial" w:hAnsi="Arial" w:cs="Arial"/>
          <w:sz w:val="20"/>
          <w:szCs w:val="20"/>
        </w:rPr>
        <w:t>The speaker’s parents-in law</w:t>
      </w:r>
    </w:p>
    <w:p w14:paraId="65F2E795" w14:textId="77777777" w:rsidR="00FE4A3D" w:rsidRPr="00735D15" w:rsidRDefault="00FE4A3D" w:rsidP="00FE4A3D">
      <w:pPr>
        <w:pStyle w:val="Paragrafoelenco"/>
        <w:numPr>
          <w:ilvl w:val="0"/>
          <w:numId w:val="16"/>
        </w:numPr>
        <w:jc w:val="both"/>
        <w:rPr>
          <w:rFonts w:ascii="Arial" w:hAnsi="Arial" w:cs="Arial"/>
          <w:sz w:val="20"/>
          <w:szCs w:val="20"/>
        </w:rPr>
      </w:pPr>
      <w:r w:rsidRPr="00735D15">
        <w:rPr>
          <w:rFonts w:ascii="Arial" w:hAnsi="Arial" w:cs="Arial"/>
          <w:sz w:val="20"/>
          <w:szCs w:val="20"/>
        </w:rPr>
        <w:t>were convinced he was the right guy for their daughter.</w:t>
      </w:r>
    </w:p>
    <w:p w14:paraId="32AB3717" w14:textId="77777777" w:rsidR="00FE4A3D" w:rsidRPr="00735D15" w:rsidRDefault="00FE4A3D" w:rsidP="00FE4A3D">
      <w:pPr>
        <w:pStyle w:val="Paragrafoelenco"/>
        <w:numPr>
          <w:ilvl w:val="0"/>
          <w:numId w:val="16"/>
        </w:numPr>
        <w:jc w:val="both"/>
        <w:rPr>
          <w:rFonts w:ascii="Arial" w:hAnsi="Arial" w:cs="Arial"/>
          <w:sz w:val="20"/>
          <w:szCs w:val="20"/>
        </w:rPr>
      </w:pPr>
      <w:r w:rsidRPr="00735D15">
        <w:rPr>
          <w:rFonts w:ascii="Arial" w:hAnsi="Arial" w:cs="Arial"/>
          <w:sz w:val="20"/>
          <w:szCs w:val="20"/>
        </w:rPr>
        <w:t>were diplomats.</w:t>
      </w:r>
    </w:p>
    <w:p w14:paraId="6D6D3FC6" w14:textId="77777777" w:rsidR="00FE4A3D" w:rsidRPr="00735D15" w:rsidRDefault="00FE4A3D" w:rsidP="00FE4A3D">
      <w:pPr>
        <w:pStyle w:val="Paragrafoelenco"/>
        <w:numPr>
          <w:ilvl w:val="0"/>
          <w:numId w:val="16"/>
        </w:numPr>
        <w:jc w:val="both"/>
        <w:rPr>
          <w:rFonts w:ascii="Arial" w:hAnsi="Arial" w:cs="Arial"/>
          <w:sz w:val="20"/>
          <w:szCs w:val="20"/>
        </w:rPr>
      </w:pPr>
      <w:r w:rsidRPr="00735D15">
        <w:rPr>
          <w:rFonts w:ascii="Arial" w:hAnsi="Arial" w:cs="Arial"/>
          <w:sz w:val="20"/>
          <w:szCs w:val="20"/>
        </w:rPr>
        <w:t>were unsure whether he was good enough for their daughter.</w:t>
      </w:r>
    </w:p>
    <w:p w14:paraId="133487A4" w14:textId="77777777" w:rsidR="00FE4A3D" w:rsidRPr="00735D15" w:rsidRDefault="00FE4A3D" w:rsidP="00FE4A3D">
      <w:pPr>
        <w:jc w:val="both"/>
        <w:rPr>
          <w:rFonts w:ascii="Arial" w:hAnsi="Arial" w:cs="Arial"/>
          <w:sz w:val="20"/>
          <w:szCs w:val="20"/>
        </w:rPr>
      </w:pPr>
      <w:r w:rsidRPr="00735D15">
        <w:rPr>
          <w:rFonts w:ascii="Arial" w:hAnsi="Arial" w:cs="Arial"/>
          <w:sz w:val="20"/>
          <w:szCs w:val="20"/>
        </w:rPr>
        <w:t xml:space="preserve">     </w:t>
      </w:r>
    </w:p>
    <w:p w14:paraId="61446A07" w14:textId="77777777" w:rsidR="00FE4A3D" w:rsidRPr="00735D15" w:rsidRDefault="00FE4A3D" w:rsidP="00FE4A3D">
      <w:pPr>
        <w:pStyle w:val="Paragrafoelenco"/>
        <w:numPr>
          <w:ilvl w:val="0"/>
          <w:numId w:val="12"/>
        </w:numPr>
        <w:jc w:val="both"/>
        <w:rPr>
          <w:rFonts w:ascii="Arial" w:hAnsi="Arial" w:cs="Arial"/>
          <w:sz w:val="20"/>
          <w:szCs w:val="20"/>
        </w:rPr>
      </w:pPr>
      <w:r w:rsidRPr="00735D15">
        <w:rPr>
          <w:rFonts w:ascii="Arial" w:hAnsi="Arial" w:cs="Arial"/>
          <w:sz w:val="20"/>
          <w:szCs w:val="20"/>
        </w:rPr>
        <w:t>Laura</w:t>
      </w:r>
    </w:p>
    <w:p w14:paraId="18A48B60" w14:textId="77777777" w:rsidR="00FE4A3D" w:rsidRPr="00735D15" w:rsidRDefault="00FE4A3D" w:rsidP="00FE4A3D">
      <w:pPr>
        <w:pStyle w:val="Paragrafoelenco"/>
        <w:numPr>
          <w:ilvl w:val="0"/>
          <w:numId w:val="17"/>
        </w:numPr>
        <w:jc w:val="both"/>
        <w:rPr>
          <w:rFonts w:ascii="Arial" w:hAnsi="Arial" w:cs="Arial"/>
          <w:sz w:val="20"/>
          <w:szCs w:val="20"/>
        </w:rPr>
      </w:pPr>
      <w:r w:rsidRPr="00735D15">
        <w:rPr>
          <w:rFonts w:ascii="Arial" w:hAnsi="Arial" w:cs="Arial"/>
          <w:sz w:val="20"/>
          <w:szCs w:val="20"/>
        </w:rPr>
        <w:t>always waved back to her parents when she went out on a date.</w:t>
      </w:r>
    </w:p>
    <w:p w14:paraId="7B83ACE0" w14:textId="77777777" w:rsidR="00FE4A3D" w:rsidRPr="00735D15" w:rsidRDefault="00FE4A3D" w:rsidP="00FE4A3D">
      <w:pPr>
        <w:pStyle w:val="Paragrafoelenco"/>
        <w:numPr>
          <w:ilvl w:val="0"/>
          <w:numId w:val="17"/>
        </w:numPr>
        <w:jc w:val="both"/>
        <w:rPr>
          <w:rFonts w:ascii="Arial" w:hAnsi="Arial" w:cs="Arial"/>
          <w:sz w:val="20"/>
          <w:szCs w:val="20"/>
        </w:rPr>
      </w:pPr>
      <w:r w:rsidRPr="00735D15">
        <w:rPr>
          <w:rFonts w:ascii="Arial" w:hAnsi="Arial" w:cs="Arial"/>
          <w:sz w:val="20"/>
          <w:szCs w:val="20"/>
        </w:rPr>
        <w:t>always told her parents where she was going on a date.</w:t>
      </w:r>
    </w:p>
    <w:p w14:paraId="058C06C3" w14:textId="77777777" w:rsidR="00FE4A3D" w:rsidRPr="00735D15" w:rsidRDefault="00FE4A3D" w:rsidP="00FE4A3D">
      <w:pPr>
        <w:pStyle w:val="Paragrafoelenco"/>
        <w:numPr>
          <w:ilvl w:val="0"/>
          <w:numId w:val="17"/>
        </w:numPr>
        <w:jc w:val="both"/>
        <w:rPr>
          <w:rFonts w:ascii="Arial" w:hAnsi="Arial" w:cs="Arial"/>
          <w:sz w:val="20"/>
          <w:szCs w:val="20"/>
        </w:rPr>
      </w:pPr>
      <w:r w:rsidRPr="00735D15">
        <w:rPr>
          <w:rFonts w:ascii="Arial" w:hAnsi="Arial" w:cs="Arial"/>
          <w:sz w:val="20"/>
          <w:szCs w:val="20"/>
        </w:rPr>
        <w:t>did not look back at her parents when she went out on a date.</w:t>
      </w:r>
    </w:p>
    <w:p w14:paraId="67EC2434" w14:textId="77777777" w:rsidR="00FE4A3D" w:rsidRPr="00735D15" w:rsidRDefault="00FE4A3D" w:rsidP="00FE4A3D">
      <w:pPr>
        <w:ind w:left="360"/>
        <w:jc w:val="both"/>
        <w:rPr>
          <w:rFonts w:ascii="Arial" w:hAnsi="Arial" w:cs="Arial"/>
          <w:sz w:val="20"/>
          <w:szCs w:val="20"/>
        </w:rPr>
      </w:pPr>
    </w:p>
    <w:p w14:paraId="6935D606" w14:textId="77777777" w:rsidR="00FE4A3D" w:rsidRPr="00735D15" w:rsidRDefault="00FE4A3D" w:rsidP="00FE4A3D">
      <w:pPr>
        <w:pStyle w:val="Paragrafoelenco"/>
        <w:numPr>
          <w:ilvl w:val="0"/>
          <w:numId w:val="12"/>
        </w:numPr>
        <w:jc w:val="both"/>
        <w:rPr>
          <w:rFonts w:ascii="Arial" w:hAnsi="Arial" w:cs="Arial"/>
          <w:sz w:val="20"/>
          <w:szCs w:val="20"/>
        </w:rPr>
      </w:pPr>
      <w:r w:rsidRPr="00735D15">
        <w:rPr>
          <w:rFonts w:ascii="Arial" w:hAnsi="Arial" w:cs="Arial"/>
          <w:sz w:val="20"/>
          <w:szCs w:val="20"/>
        </w:rPr>
        <w:t>On a date the speaker</w:t>
      </w:r>
    </w:p>
    <w:p w14:paraId="51609D0A" w14:textId="77777777" w:rsidR="00FE4A3D" w:rsidRPr="00735D15" w:rsidRDefault="00FE4A3D" w:rsidP="00FE4A3D">
      <w:pPr>
        <w:pStyle w:val="Paragrafoelenco"/>
        <w:numPr>
          <w:ilvl w:val="0"/>
          <w:numId w:val="18"/>
        </w:numPr>
        <w:jc w:val="both"/>
        <w:rPr>
          <w:rFonts w:ascii="Arial" w:hAnsi="Arial" w:cs="Arial"/>
          <w:sz w:val="20"/>
          <w:szCs w:val="20"/>
        </w:rPr>
      </w:pPr>
      <w:r w:rsidRPr="00735D15">
        <w:rPr>
          <w:rFonts w:ascii="Arial" w:hAnsi="Arial" w:cs="Arial"/>
          <w:sz w:val="20"/>
          <w:szCs w:val="20"/>
        </w:rPr>
        <w:t>always knew where he was going to take Laura.</w:t>
      </w:r>
    </w:p>
    <w:p w14:paraId="027561F4" w14:textId="77777777" w:rsidR="00FE4A3D" w:rsidRPr="00735D15" w:rsidRDefault="00FE4A3D" w:rsidP="00FE4A3D">
      <w:pPr>
        <w:pStyle w:val="Paragrafoelenco"/>
        <w:numPr>
          <w:ilvl w:val="0"/>
          <w:numId w:val="18"/>
        </w:numPr>
        <w:jc w:val="both"/>
        <w:rPr>
          <w:rFonts w:ascii="Arial" w:hAnsi="Arial" w:cs="Arial"/>
          <w:sz w:val="20"/>
          <w:szCs w:val="20"/>
        </w:rPr>
      </w:pPr>
      <w:r w:rsidRPr="00735D15">
        <w:rPr>
          <w:rFonts w:ascii="Arial" w:hAnsi="Arial" w:cs="Arial"/>
          <w:sz w:val="20"/>
          <w:szCs w:val="20"/>
        </w:rPr>
        <w:t>never knew where they would end up .</w:t>
      </w:r>
    </w:p>
    <w:p w14:paraId="6C3B6E88" w14:textId="77777777" w:rsidR="00FE4A3D" w:rsidRPr="00735D15" w:rsidRDefault="00FE4A3D" w:rsidP="00FE4A3D">
      <w:pPr>
        <w:pStyle w:val="Paragrafoelenco"/>
        <w:numPr>
          <w:ilvl w:val="0"/>
          <w:numId w:val="18"/>
        </w:numPr>
        <w:jc w:val="both"/>
        <w:rPr>
          <w:rFonts w:ascii="Arial" w:hAnsi="Arial" w:cs="Arial"/>
          <w:sz w:val="20"/>
          <w:szCs w:val="20"/>
        </w:rPr>
      </w:pPr>
      <w:r w:rsidRPr="00735D15">
        <w:rPr>
          <w:rFonts w:ascii="Arial" w:hAnsi="Arial" w:cs="Arial"/>
          <w:sz w:val="20"/>
          <w:szCs w:val="20"/>
        </w:rPr>
        <w:t>wouldn’t let Laura choose what to do.</w:t>
      </w:r>
    </w:p>
    <w:p w14:paraId="3F0C4DA5" w14:textId="77777777" w:rsidR="00FE4A3D" w:rsidRPr="00735D15" w:rsidRDefault="00FE4A3D" w:rsidP="00FE4A3D">
      <w:pPr>
        <w:jc w:val="both"/>
        <w:rPr>
          <w:rFonts w:ascii="Arial" w:hAnsi="Arial" w:cs="Arial"/>
          <w:sz w:val="20"/>
          <w:szCs w:val="20"/>
        </w:rPr>
      </w:pPr>
    </w:p>
    <w:p w14:paraId="560B959F" w14:textId="77777777" w:rsidR="00FE4A3D" w:rsidRPr="00735D15" w:rsidRDefault="00FE4A3D" w:rsidP="00FE4A3D">
      <w:pPr>
        <w:pStyle w:val="Paragrafoelenco"/>
        <w:numPr>
          <w:ilvl w:val="0"/>
          <w:numId w:val="12"/>
        </w:numPr>
        <w:jc w:val="both"/>
        <w:rPr>
          <w:rFonts w:ascii="Arial" w:hAnsi="Arial" w:cs="Arial"/>
          <w:sz w:val="20"/>
          <w:szCs w:val="20"/>
        </w:rPr>
      </w:pPr>
      <w:r w:rsidRPr="00735D15">
        <w:rPr>
          <w:rFonts w:ascii="Arial" w:hAnsi="Arial" w:cs="Arial"/>
          <w:sz w:val="20"/>
          <w:szCs w:val="20"/>
        </w:rPr>
        <w:t xml:space="preserve">After they had a baby, Laura </w:t>
      </w:r>
    </w:p>
    <w:p w14:paraId="1577D712" w14:textId="77777777" w:rsidR="00FE4A3D" w:rsidRPr="00735D15" w:rsidRDefault="00FE4A3D" w:rsidP="00FE4A3D">
      <w:pPr>
        <w:pStyle w:val="Paragrafoelenco"/>
        <w:numPr>
          <w:ilvl w:val="0"/>
          <w:numId w:val="19"/>
        </w:numPr>
        <w:jc w:val="both"/>
        <w:rPr>
          <w:rFonts w:ascii="Arial" w:hAnsi="Arial" w:cs="Arial"/>
          <w:sz w:val="20"/>
          <w:szCs w:val="20"/>
        </w:rPr>
      </w:pPr>
      <w:r w:rsidRPr="00735D15">
        <w:rPr>
          <w:rFonts w:ascii="Arial" w:hAnsi="Arial" w:cs="Arial"/>
          <w:sz w:val="20"/>
          <w:szCs w:val="20"/>
        </w:rPr>
        <w:t>still wore elegant clothes.</w:t>
      </w:r>
    </w:p>
    <w:p w14:paraId="31828D01" w14:textId="77777777" w:rsidR="00FE4A3D" w:rsidRPr="00735D15" w:rsidRDefault="00FE4A3D" w:rsidP="00FE4A3D">
      <w:pPr>
        <w:pStyle w:val="Paragrafoelenco"/>
        <w:numPr>
          <w:ilvl w:val="0"/>
          <w:numId w:val="19"/>
        </w:numPr>
        <w:jc w:val="both"/>
        <w:rPr>
          <w:rFonts w:ascii="Arial" w:hAnsi="Arial" w:cs="Arial"/>
          <w:sz w:val="20"/>
          <w:szCs w:val="20"/>
        </w:rPr>
      </w:pPr>
      <w:r w:rsidRPr="00735D15">
        <w:rPr>
          <w:rFonts w:ascii="Arial" w:hAnsi="Arial" w:cs="Arial"/>
          <w:sz w:val="20"/>
          <w:szCs w:val="20"/>
        </w:rPr>
        <w:t>wore flat shoes.</w:t>
      </w:r>
    </w:p>
    <w:p w14:paraId="7868336E" w14:textId="77777777" w:rsidR="00FE4A3D" w:rsidRPr="00735D15" w:rsidRDefault="00FE4A3D" w:rsidP="00FE4A3D">
      <w:pPr>
        <w:pStyle w:val="Paragrafoelenco"/>
        <w:numPr>
          <w:ilvl w:val="0"/>
          <w:numId w:val="19"/>
        </w:numPr>
        <w:jc w:val="both"/>
        <w:rPr>
          <w:rFonts w:ascii="Arial" w:hAnsi="Arial" w:cs="Arial"/>
          <w:sz w:val="20"/>
          <w:szCs w:val="20"/>
        </w:rPr>
      </w:pPr>
      <w:r w:rsidRPr="00735D15">
        <w:rPr>
          <w:rFonts w:ascii="Arial" w:hAnsi="Arial" w:cs="Arial"/>
          <w:sz w:val="20"/>
          <w:szCs w:val="20"/>
        </w:rPr>
        <w:t>wore shapeless, silk blouses.</w:t>
      </w:r>
    </w:p>
    <w:p w14:paraId="5089FB85" w14:textId="77777777" w:rsidR="00FE4A3D" w:rsidRPr="00735D15" w:rsidRDefault="00FE4A3D" w:rsidP="00FE4A3D">
      <w:pPr>
        <w:ind w:left="720"/>
        <w:jc w:val="both"/>
        <w:rPr>
          <w:rFonts w:ascii="Arial" w:hAnsi="Arial" w:cs="Arial"/>
          <w:sz w:val="20"/>
          <w:szCs w:val="20"/>
        </w:rPr>
      </w:pPr>
    </w:p>
    <w:p w14:paraId="58830132" w14:textId="77777777" w:rsidR="00FE4A3D" w:rsidRPr="00735D15" w:rsidRDefault="00FE4A3D" w:rsidP="00FE4A3D">
      <w:pPr>
        <w:pStyle w:val="Paragrafoelenco"/>
        <w:numPr>
          <w:ilvl w:val="0"/>
          <w:numId w:val="12"/>
        </w:numPr>
        <w:jc w:val="both"/>
        <w:rPr>
          <w:rFonts w:ascii="Arial" w:hAnsi="Arial" w:cs="Arial"/>
          <w:sz w:val="20"/>
          <w:szCs w:val="20"/>
        </w:rPr>
      </w:pPr>
      <w:r w:rsidRPr="00735D15">
        <w:rPr>
          <w:rFonts w:ascii="Arial" w:hAnsi="Arial" w:cs="Arial"/>
          <w:sz w:val="20"/>
          <w:szCs w:val="20"/>
        </w:rPr>
        <w:t>The speaker and Laura live on the third floor.</w:t>
      </w:r>
    </w:p>
    <w:p w14:paraId="34D1B9E0" w14:textId="77777777" w:rsidR="00FE4A3D" w:rsidRPr="00735D15" w:rsidRDefault="00FE4A3D" w:rsidP="00FE4A3D">
      <w:pPr>
        <w:pStyle w:val="Paragrafoelenco"/>
        <w:numPr>
          <w:ilvl w:val="0"/>
          <w:numId w:val="20"/>
        </w:numPr>
        <w:jc w:val="both"/>
        <w:rPr>
          <w:rFonts w:ascii="Arial" w:hAnsi="Arial" w:cs="Arial"/>
          <w:sz w:val="20"/>
          <w:szCs w:val="20"/>
        </w:rPr>
      </w:pPr>
      <w:r w:rsidRPr="00735D15">
        <w:rPr>
          <w:rFonts w:ascii="Arial" w:hAnsi="Arial" w:cs="Arial"/>
          <w:sz w:val="20"/>
          <w:szCs w:val="20"/>
        </w:rPr>
        <w:t>True</w:t>
      </w:r>
      <w:r w:rsidRPr="00735D15">
        <w:rPr>
          <w:rFonts w:ascii="Arial" w:hAnsi="Arial" w:cs="Arial"/>
          <w:sz w:val="20"/>
          <w:szCs w:val="20"/>
        </w:rPr>
        <w:tab/>
      </w:r>
      <w:r w:rsidRPr="00735D15">
        <w:rPr>
          <w:rFonts w:ascii="Arial" w:hAnsi="Arial" w:cs="Arial"/>
          <w:sz w:val="20"/>
          <w:szCs w:val="20"/>
        </w:rPr>
        <w:tab/>
        <w:t xml:space="preserve">                          b) False</w:t>
      </w:r>
      <w:r w:rsidRPr="00735D15">
        <w:rPr>
          <w:rFonts w:ascii="Arial" w:hAnsi="Arial" w:cs="Arial"/>
          <w:sz w:val="20"/>
          <w:szCs w:val="20"/>
        </w:rPr>
        <w:tab/>
      </w:r>
      <w:r w:rsidRPr="00735D15">
        <w:rPr>
          <w:rFonts w:ascii="Arial" w:hAnsi="Arial" w:cs="Arial"/>
          <w:sz w:val="20"/>
          <w:szCs w:val="20"/>
        </w:rPr>
        <w:tab/>
      </w:r>
      <w:r w:rsidRPr="00735D15">
        <w:rPr>
          <w:rFonts w:ascii="Arial" w:hAnsi="Arial" w:cs="Arial"/>
          <w:sz w:val="20"/>
          <w:szCs w:val="20"/>
        </w:rPr>
        <w:tab/>
        <w:t>c) Don’t know</w:t>
      </w:r>
    </w:p>
    <w:p w14:paraId="6CD490A0" w14:textId="77777777" w:rsidR="00FE4A3D" w:rsidRPr="00735D15" w:rsidRDefault="00FE4A3D" w:rsidP="00FE4A3D">
      <w:pPr>
        <w:ind w:left="720"/>
        <w:jc w:val="both"/>
        <w:rPr>
          <w:rFonts w:ascii="Arial" w:hAnsi="Arial" w:cs="Arial"/>
          <w:sz w:val="20"/>
          <w:szCs w:val="20"/>
        </w:rPr>
      </w:pPr>
    </w:p>
    <w:p w14:paraId="31BD4A8E" w14:textId="77777777" w:rsidR="00FE4A3D" w:rsidRPr="00735D15" w:rsidRDefault="00FE4A3D" w:rsidP="00FE4A3D">
      <w:pPr>
        <w:pStyle w:val="Paragrafoelenco"/>
        <w:numPr>
          <w:ilvl w:val="0"/>
          <w:numId w:val="12"/>
        </w:numPr>
        <w:jc w:val="both"/>
        <w:rPr>
          <w:rFonts w:ascii="Arial" w:hAnsi="Arial" w:cs="Arial"/>
          <w:sz w:val="20"/>
          <w:szCs w:val="20"/>
        </w:rPr>
      </w:pPr>
      <w:r w:rsidRPr="00735D15">
        <w:rPr>
          <w:rFonts w:ascii="Arial" w:hAnsi="Arial" w:cs="Arial"/>
          <w:sz w:val="20"/>
          <w:szCs w:val="20"/>
        </w:rPr>
        <w:t>When the speaker gets home,</w:t>
      </w:r>
    </w:p>
    <w:p w14:paraId="45E1E9F3" w14:textId="77777777" w:rsidR="00FE4A3D" w:rsidRPr="00735D15" w:rsidRDefault="00FE4A3D" w:rsidP="00FE4A3D">
      <w:pPr>
        <w:pStyle w:val="Paragrafoelenco"/>
        <w:numPr>
          <w:ilvl w:val="0"/>
          <w:numId w:val="21"/>
        </w:numPr>
        <w:jc w:val="both"/>
        <w:rPr>
          <w:rFonts w:ascii="Arial" w:hAnsi="Arial" w:cs="Arial"/>
          <w:sz w:val="20"/>
          <w:szCs w:val="20"/>
        </w:rPr>
      </w:pPr>
      <w:r w:rsidRPr="00735D15">
        <w:rPr>
          <w:rFonts w:ascii="Arial" w:hAnsi="Arial" w:cs="Arial"/>
          <w:sz w:val="20"/>
          <w:szCs w:val="20"/>
        </w:rPr>
        <w:t>he often brings Laura roses.</w:t>
      </w:r>
    </w:p>
    <w:p w14:paraId="06D8EA3E" w14:textId="77777777" w:rsidR="00FE4A3D" w:rsidRPr="00735D15" w:rsidRDefault="00FE4A3D" w:rsidP="00FE4A3D">
      <w:pPr>
        <w:pStyle w:val="Paragrafoelenco"/>
        <w:numPr>
          <w:ilvl w:val="0"/>
          <w:numId w:val="21"/>
        </w:numPr>
        <w:jc w:val="both"/>
        <w:rPr>
          <w:rFonts w:ascii="Arial" w:hAnsi="Arial" w:cs="Arial"/>
          <w:sz w:val="20"/>
          <w:szCs w:val="20"/>
        </w:rPr>
      </w:pPr>
      <w:r w:rsidRPr="00735D15">
        <w:rPr>
          <w:rFonts w:ascii="Arial" w:hAnsi="Arial" w:cs="Arial"/>
          <w:sz w:val="20"/>
          <w:szCs w:val="20"/>
        </w:rPr>
        <w:t>he smells unpleasant.</w:t>
      </w:r>
    </w:p>
    <w:p w14:paraId="4A9F13A1" w14:textId="77777777" w:rsidR="00FE4A3D" w:rsidRPr="00735D15" w:rsidRDefault="00FE4A3D" w:rsidP="00FE4A3D">
      <w:pPr>
        <w:pStyle w:val="Paragrafoelenco"/>
        <w:numPr>
          <w:ilvl w:val="0"/>
          <w:numId w:val="21"/>
        </w:numPr>
        <w:jc w:val="both"/>
        <w:rPr>
          <w:rFonts w:ascii="Arial" w:hAnsi="Arial" w:cs="Arial"/>
          <w:sz w:val="20"/>
          <w:szCs w:val="20"/>
        </w:rPr>
      </w:pPr>
      <w:r w:rsidRPr="00735D15">
        <w:rPr>
          <w:rFonts w:ascii="Arial" w:hAnsi="Arial" w:cs="Arial"/>
          <w:sz w:val="20"/>
          <w:szCs w:val="20"/>
        </w:rPr>
        <w:t>he still has plenty of energy.</w:t>
      </w:r>
    </w:p>
    <w:p w14:paraId="53C0EFCA" w14:textId="77777777" w:rsidR="00FE4A3D" w:rsidRPr="00735D15" w:rsidRDefault="00FE4A3D" w:rsidP="00FE4A3D">
      <w:pPr>
        <w:ind w:left="360"/>
        <w:jc w:val="both"/>
        <w:rPr>
          <w:rFonts w:ascii="Arial" w:hAnsi="Arial" w:cs="Arial"/>
          <w:sz w:val="20"/>
          <w:szCs w:val="20"/>
        </w:rPr>
      </w:pPr>
    </w:p>
    <w:p w14:paraId="2BBBEC3B" w14:textId="77777777" w:rsidR="00FE4A3D" w:rsidRPr="00735D15" w:rsidRDefault="00FE4A3D" w:rsidP="00FE4A3D">
      <w:pPr>
        <w:pStyle w:val="Paragrafoelenco"/>
        <w:numPr>
          <w:ilvl w:val="0"/>
          <w:numId w:val="12"/>
        </w:numPr>
        <w:jc w:val="both"/>
        <w:rPr>
          <w:rFonts w:ascii="Arial" w:hAnsi="Arial" w:cs="Arial"/>
          <w:sz w:val="20"/>
          <w:szCs w:val="20"/>
        </w:rPr>
      </w:pPr>
      <w:r w:rsidRPr="00735D15">
        <w:rPr>
          <w:rFonts w:ascii="Arial" w:hAnsi="Arial" w:cs="Arial"/>
          <w:sz w:val="20"/>
          <w:szCs w:val="20"/>
        </w:rPr>
        <w:t>The speaker’s tone is</w:t>
      </w:r>
    </w:p>
    <w:p w14:paraId="636250B9" w14:textId="77777777" w:rsidR="00FE4A3D" w:rsidRPr="00735D15" w:rsidRDefault="00FE4A3D" w:rsidP="00FE4A3D">
      <w:pPr>
        <w:pStyle w:val="Paragrafoelenco"/>
        <w:numPr>
          <w:ilvl w:val="0"/>
          <w:numId w:val="22"/>
        </w:numPr>
        <w:jc w:val="both"/>
        <w:rPr>
          <w:rFonts w:ascii="Arial" w:hAnsi="Arial" w:cs="Arial"/>
          <w:sz w:val="20"/>
          <w:szCs w:val="20"/>
        </w:rPr>
      </w:pPr>
      <w:r w:rsidRPr="00735D15">
        <w:rPr>
          <w:rFonts w:ascii="Arial" w:hAnsi="Arial" w:cs="Arial"/>
          <w:sz w:val="20"/>
          <w:szCs w:val="20"/>
        </w:rPr>
        <w:t>philosophical and accepting.</w:t>
      </w:r>
    </w:p>
    <w:p w14:paraId="4DBFB960" w14:textId="77777777" w:rsidR="00FE4A3D" w:rsidRPr="00735D15" w:rsidRDefault="00FE4A3D" w:rsidP="00FE4A3D">
      <w:pPr>
        <w:pStyle w:val="Paragrafoelenco"/>
        <w:numPr>
          <w:ilvl w:val="0"/>
          <w:numId w:val="22"/>
        </w:numPr>
        <w:jc w:val="both"/>
        <w:rPr>
          <w:rFonts w:ascii="Arial" w:hAnsi="Arial" w:cs="Arial"/>
          <w:sz w:val="20"/>
          <w:szCs w:val="20"/>
        </w:rPr>
      </w:pPr>
      <w:r w:rsidRPr="00735D15">
        <w:rPr>
          <w:rFonts w:ascii="Arial" w:hAnsi="Arial" w:cs="Arial"/>
          <w:sz w:val="20"/>
          <w:szCs w:val="20"/>
        </w:rPr>
        <w:t>bitter and bored.</w:t>
      </w:r>
    </w:p>
    <w:p w14:paraId="4F376E7E" w14:textId="77777777" w:rsidR="00FE4A3D" w:rsidRPr="00735D15" w:rsidRDefault="00FE4A3D" w:rsidP="00FE4A3D">
      <w:pPr>
        <w:pStyle w:val="Paragrafoelenco"/>
        <w:numPr>
          <w:ilvl w:val="0"/>
          <w:numId w:val="22"/>
        </w:numPr>
        <w:jc w:val="both"/>
        <w:rPr>
          <w:rFonts w:ascii="Arial" w:hAnsi="Arial" w:cs="Arial"/>
          <w:sz w:val="20"/>
          <w:szCs w:val="20"/>
        </w:rPr>
      </w:pPr>
      <w:r w:rsidRPr="00735D15">
        <w:rPr>
          <w:rFonts w:ascii="Arial" w:hAnsi="Arial" w:cs="Arial"/>
          <w:sz w:val="20"/>
          <w:szCs w:val="20"/>
        </w:rPr>
        <w:t>amused and happy.</w:t>
      </w:r>
    </w:p>
    <w:p w14:paraId="1C96B0B7" w14:textId="77777777" w:rsidR="00FE4A3D" w:rsidRPr="00735D15" w:rsidRDefault="00FE4A3D" w:rsidP="00FE4A3D">
      <w:pPr>
        <w:rPr>
          <w:rFonts w:ascii="Arial" w:hAnsi="Arial" w:cs="Arial"/>
          <w:sz w:val="20"/>
          <w:szCs w:val="20"/>
        </w:rPr>
      </w:pPr>
      <w:r w:rsidRPr="00735D15">
        <w:rPr>
          <w:rFonts w:ascii="Arial" w:hAnsi="Arial" w:cs="Arial"/>
          <w:sz w:val="20"/>
          <w:szCs w:val="20"/>
        </w:rPr>
        <w:br w:type="page"/>
      </w:r>
    </w:p>
    <w:p w14:paraId="5C062742" w14:textId="77777777" w:rsidR="00FE4A3D" w:rsidRPr="00735D15" w:rsidRDefault="00FE4A3D" w:rsidP="00FE4A3D">
      <w:pPr>
        <w:jc w:val="both"/>
        <w:rPr>
          <w:rFonts w:ascii="Arial" w:hAnsi="Arial" w:cs="Arial"/>
          <w:sz w:val="20"/>
          <w:szCs w:val="20"/>
        </w:rPr>
      </w:pPr>
    </w:p>
    <w:p w14:paraId="731CF374" w14:textId="77777777" w:rsidR="00FE4A3D" w:rsidRPr="00735D15" w:rsidRDefault="00FE4A3D" w:rsidP="00FE4A3D">
      <w:pPr>
        <w:jc w:val="both"/>
        <w:rPr>
          <w:rFonts w:ascii="Arial" w:hAnsi="Arial" w:cs="Arial"/>
          <w:sz w:val="20"/>
          <w:szCs w:val="20"/>
        </w:rPr>
      </w:pPr>
      <w:r w:rsidRPr="00735D15">
        <w:rPr>
          <w:rFonts w:ascii="Arial" w:hAnsi="Arial" w:cs="Arial"/>
          <w:sz w:val="20"/>
          <w:szCs w:val="20"/>
        </w:rPr>
        <w:t>PART TWO Use of English SECTION ONE. Choose the answer below which best completes the passage.</w:t>
      </w:r>
      <w:r w:rsidRPr="00735D15">
        <w:rPr>
          <w:rFonts w:ascii="Arial" w:hAnsi="Arial" w:cs="Arial"/>
          <w:bCs/>
          <w:sz w:val="20"/>
          <w:szCs w:val="20"/>
        </w:rPr>
        <w:t xml:space="preserve"> </w:t>
      </w:r>
    </w:p>
    <w:p w14:paraId="38B4993C"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p>
    <w:p w14:paraId="03676273"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r w:rsidRPr="00735D15">
        <w:rPr>
          <w:rFonts w:ascii="Arial" w:hAnsi="Arial" w:cs="Arial"/>
          <w:color w:val="262626"/>
          <w:sz w:val="20"/>
          <w:szCs w:val="20"/>
          <w:lang w:val="it-IT"/>
        </w:rPr>
        <w:t xml:space="preserve">Two of three teenage girls who …………….(1) from Britain to Syria sparking criticism have married </w:t>
      </w:r>
    </w:p>
    <w:p w14:paraId="30388C7A"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r w:rsidRPr="00735D15">
        <w:rPr>
          <w:rFonts w:ascii="Arial" w:hAnsi="Arial" w:cs="Arial"/>
          <w:color w:val="262626"/>
          <w:sz w:val="20"/>
          <w:szCs w:val="20"/>
          <w:lang w:val="it-IT"/>
        </w:rPr>
        <w:t>Islamic State (IS) group fighters, the lawyer for their families says.</w:t>
      </w:r>
    </w:p>
    <w:p w14:paraId="0471EEBA"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r w:rsidRPr="00735D15">
        <w:rPr>
          <w:rFonts w:ascii="Arial" w:hAnsi="Arial" w:cs="Arial"/>
          <w:color w:val="262626"/>
          <w:sz w:val="20"/>
          <w:szCs w:val="20"/>
          <w:lang w:val="it-IT"/>
        </w:rPr>
        <w:t xml:space="preserve">Kadiza Sultana, 16, and 15-year-olds Shamima Begum and Amira Abase ……………(2) their </w:t>
      </w:r>
    </w:p>
    <w:p w14:paraId="21E01736"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r w:rsidRPr="00735D15">
        <w:rPr>
          <w:rFonts w:ascii="Arial" w:hAnsi="Arial" w:cs="Arial"/>
          <w:color w:val="262626"/>
          <w:sz w:val="20"/>
          <w:szCs w:val="20"/>
          <w:lang w:val="it-IT"/>
        </w:rPr>
        <w:t>homes in February and flew to Istanbul before crossing into Syria.</w:t>
      </w:r>
    </w:p>
    <w:p w14:paraId="2CE72A97"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r w:rsidRPr="00735D15">
        <w:rPr>
          <w:rFonts w:ascii="Arial" w:hAnsi="Arial" w:cs="Arial"/>
          <w:color w:val="262626"/>
          <w:sz w:val="20"/>
          <w:szCs w:val="20"/>
          <w:lang w:val="it-IT"/>
        </w:rPr>
        <w:t xml:space="preserve">Two of the trio have been in touch with their families to say they ………………..(3) in the Syrian </w:t>
      </w:r>
    </w:p>
    <w:p w14:paraId="3B59B0A2"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r w:rsidRPr="00735D15">
        <w:rPr>
          <w:rFonts w:ascii="Arial" w:hAnsi="Arial" w:cs="Arial"/>
          <w:color w:val="262626"/>
          <w:sz w:val="20"/>
          <w:szCs w:val="20"/>
          <w:lang w:val="it-IT"/>
        </w:rPr>
        <w:t xml:space="preserve">city of Raqqa, the group's stronghold, the Guardian reported on Saturday.The newspaper </w:t>
      </w:r>
    </w:p>
    <w:p w14:paraId="7AD9FF27"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r w:rsidRPr="00735D15">
        <w:rPr>
          <w:rFonts w:ascii="Arial" w:hAnsi="Arial" w:cs="Arial"/>
          <w:color w:val="262626"/>
          <w:sz w:val="20"/>
          <w:szCs w:val="20"/>
          <w:lang w:val="it-IT"/>
        </w:rPr>
        <w:t>………………….(4)which two of the three had got married as the families do not want them to.</w:t>
      </w:r>
    </w:p>
    <w:p w14:paraId="181E863D" w14:textId="77777777" w:rsidR="00FE4A3D" w:rsidRPr="00735D15" w:rsidRDefault="00FE4A3D" w:rsidP="00FE4A3D">
      <w:pPr>
        <w:rPr>
          <w:rFonts w:ascii="Arial" w:hAnsi="Arial" w:cs="Arial"/>
          <w:color w:val="262626"/>
          <w:sz w:val="20"/>
          <w:szCs w:val="20"/>
          <w:lang w:val="it-IT"/>
        </w:rPr>
      </w:pPr>
    </w:p>
    <w:p w14:paraId="66108A6E" w14:textId="77777777" w:rsidR="00FE4A3D" w:rsidRPr="00735D15" w:rsidRDefault="00FE4A3D" w:rsidP="00FE4A3D">
      <w:pPr>
        <w:rPr>
          <w:rFonts w:ascii="Arial" w:hAnsi="Arial" w:cs="Arial"/>
          <w:color w:val="262626"/>
          <w:sz w:val="20"/>
          <w:szCs w:val="20"/>
          <w:lang w:val="it-IT"/>
        </w:rPr>
      </w:pPr>
      <w:r w:rsidRPr="00735D15">
        <w:rPr>
          <w:rFonts w:ascii="Arial" w:hAnsi="Arial" w:cs="Arial"/>
          <w:color w:val="262626"/>
          <w:sz w:val="20"/>
          <w:szCs w:val="20"/>
          <w:lang w:val="it-IT"/>
        </w:rPr>
        <w:t xml:space="preserve">1.a ) travelled </w:t>
      </w:r>
      <w:r w:rsidRPr="00735D15">
        <w:rPr>
          <w:rFonts w:ascii="Arial" w:hAnsi="Arial" w:cs="Arial"/>
          <w:color w:val="262626"/>
          <w:sz w:val="20"/>
          <w:szCs w:val="20"/>
          <w:lang w:val="it-IT"/>
        </w:rPr>
        <w:tab/>
      </w:r>
      <w:r w:rsidRPr="00735D15">
        <w:rPr>
          <w:rFonts w:ascii="Arial" w:hAnsi="Arial" w:cs="Arial"/>
          <w:color w:val="262626"/>
          <w:sz w:val="20"/>
          <w:szCs w:val="20"/>
          <w:lang w:val="it-IT"/>
        </w:rPr>
        <w:tab/>
      </w:r>
      <w:r w:rsidRPr="00735D15">
        <w:rPr>
          <w:rFonts w:ascii="Arial" w:hAnsi="Arial" w:cs="Arial"/>
          <w:color w:val="262626"/>
          <w:sz w:val="20"/>
          <w:szCs w:val="20"/>
          <w:lang w:val="it-IT"/>
        </w:rPr>
        <w:tab/>
        <w:t xml:space="preserve">b) were travelling </w:t>
      </w:r>
      <w:r w:rsidRPr="00735D15">
        <w:rPr>
          <w:rFonts w:ascii="Arial" w:hAnsi="Arial" w:cs="Arial"/>
          <w:color w:val="262626"/>
          <w:sz w:val="20"/>
          <w:szCs w:val="20"/>
          <w:lang w:val="it-IT"/>
        </w:rPr>
        <w:tab/>
      </w:r>
      <w:r w:rsidRPr="00735D15">
        <w:rPr>
          <w:rFonts w:ascii="Arial" w:hAnsi="Arial" w:cs="Arial"/>
          <w:color w:val="262626"/>
          <w:sz w:val="20"/>
          <w:szCs w:val="20"/>
          <w:lang w:val="it-IT"/>
        </w:rPr>
        <w:tab/>
        <w:t>c) will be travelling</w:t>
      </w:r>
    </w:p>
    <w:p w14:paraId="239B879D" w14:textId="77777777" w:rsidR="00FE4A3D" w:rsidRPr="00735D15" w:rsidRDefault="00FE4A3D" w:rsidP="00FE4A3D">
      <w:pPr>
        <w:rPr>
          <w:rFonts w:ascii="Arial" w:hAnsi="Arial" w:cs="Arial"/>
          <w:color w:val="262626"/>
          <w:sz w:val="20"/>
          <w:szCs w:val="20"/>
          <w:lang w:val="it-IT"/>
        </w:rPr>
      </w:pPr>
      <w:r w:rsidRPr="00735D15">
        <w:rPr>
          <w:rFonts w:ascii="Arial" w:hAnsi="Arial" w:cs="Arial"/>
          <w:color w:val="262626"/>
          <w:sz w:val="20"/>
          <w:szCs w:val="20"/>
          <w:lang w:val="it-IT"/>
        </w:rPr>
        <w:t xml:space="preserve">2. a) were leaving </w:t>
      </w:r>
      <w:r w:rsidRPr="00735D15">
        <w:rPr>
          <w:rFonts w:ascii="Arial" w:hAnsi="Arial" w:cs="Arial"/>
          <w:color w:val="262626"/>
          <w:sz w:val="20"/>
          <w:szCs w:val="20"/>
          <w:lang w:val="it-IT"/>
        </w:rPr>
        <w:tab/>
      </w:r>
      <w:r w:rsidRPr="00735D15">
        <w:rPr>
          <w:rFonts w:ascii="Arial" w:hAnsi="Arial" w:cs="Arial"/>
          <w:color w:val="262626"/>
          <w:sz w:val="20"/>
          <w:szCs w:val="20"/>
          <w:lang w:val="it-IT"/>
        </w:rPr>
        <w:tab/>
        <w:t xml:space="preserve">b) left </w:t>
      </w:r>
      <w:r w:rsidRPr="00735D15">
        <w:rPr>
          <w:rFonts w:ascii="Arial" w:hAnsi="Arial" w:cs="Arial"/>
          <w:color w:val="262626"/>
          <w:sz w:val="20"/>
          <w:szCs w:val="20"/>
          <w:lang w:val="it-IT"/>
        </w:rPr>
        <w:tab/>
      </w:r>
      <w:r w:rsidRPr="00735D15">
        <w:rPr>
          <w:rFonts w:ascii="Arial" w:hAnsi="Arial" w:cs="Arial"/>
          <w:color w:val="262626"/>
          <w:sz w:val="20"/>
          <w:szCs w:val="20"/>
          <w:lang w:val="it-IT"/>
        </w:rPr>
        <w:tab/>
      </w:r>
      <w:r w:rsidRPr="00735D15">
        <w:rPr>
          <w:rFonts w:ascii="Arial" w:hAnsi="Arial" w:cs="Arial"/>
          <w:color w:val="262626"/>
          <w:sz w:val="20"/>
          <w:szCs w:val="20"/>
          <w:lang w:val="it-IT"/>
        </w:rPr>
        <w:tab/>
      </w:r>
      <w:r w:rsidRPr="00735D15">
        <w:rPr>
          <w:rFonts w:ascii="Arial" w:hAnsi="Arial" w:cs="Arial"/>
          <w:color w:val="262626"/>
          <w:sz w:val="20"/>
          <w:szCs w:val="20"/>
          <w:lang w:val="it-IT"/>
        </w:rPr>
        <w:tab/>
        <w:t>c) had been leaving</w:t>
      </w:r>
    </w:p>
    <w:p w14:paraId="20AE49DC" w14:textId="77777777" w:rsidR="00FE4A3D" w:rsidRPr="00735D15" w:rsidRDefault="00FE4A3D" w:rsidP="00FE4A3D">
      <w:pPr>
        <w:rPr>
          <w:rFonts w:ascii="Arial" w:hAnsi="Arial" w:cs="Arial"/>
          <w:color w:val="262626"/>
          <w:sz w:val="20"/>
          <w:szCs w:val="20"/>
          <w:lang w:val="it-IT"/>
        </w:rPr>
      </w:pPr>
      <w:r w:rsidRPr="00735D15">
        <w:rPr>
          <w:rFonts w:ascii="Arial" w:hAnsi="Arial" w:cs="Arial"/>
          <w:color w:val="262626"/>
          <w:sz w:val="20"/>
          <w:szCs w:val="20"/>
          <w:lang w:val="it-IT"/>
        </w:rPr>
        <w:t xml:space="preserve">3. a) are now living </w:t>
      </w:r>
      <w:r w:rsidRPr="00735D15">
        <w:rPr>
          <w:rFonts w:ascii="Arial" w:hAnsi="Arial" w:cs="Arial"/>
          <w:color w:val="262626"/>
          <w:sz w:val="20"/>
          <w:szCs w:val="20"/>
          <w:lang w:val="it-IT"/>
        </w:rPr>
        <w:tab/>
      </w:r>
      <w:r w:rsidRPr="00735D15">
        <w:rPr>
          <w:rFonts w:ascii="Arial" w:hAnsi="Arial" w:cs="Arial"/>
          <w:color w:val="262626"/>
          <w:sz w:val="20"/>
          <w:szCs w:val="20"/>
          <w:lang w:val="it-IT"/>
        </w:rPr>
        <w:tab/>
        <w:t xml:space="preserve">b) have now been living </w:t>
      </w:r>
      <w:r w:rsidRPr="00735D15">
        <w:rPr>
          <w:rFonts w:ascii="Arial" w:hAnsi="Arial" w:cs="Arial"/>
          <w:color w:val="262626"/>
          <w:sz w:val="20"/>
          <w:szCs w:val="20"/>
          <w:lang w:val="it-IT"/>
        </w:rPr>
        <w:tab/>
        <w:t>c) had lived now</w:t>
      </w:r>
    </w:p>
    <w:p w14:paraId="59543CC2" w14:textId="77777777" w:rsidR="00FE4A3D" w:rsidRPr="00735D15" w:rsidRDefault="00FE4A3D" w:rsidP="00FE4A3D">
      <w:pPr>
        <w:rPr>
          <w:rFonts w:ascii="Arial" w:hAnsi="Arial" w:cs="Arial"/>
          <w:color w:val="262626"/>
          <w:sz w:val="20"/>
          <w:szCs w:val="20"/>
          <w:lang w:val="it-IT"/>
        </w:rPr>
      </w:pPr>
      <w:r w:rsidRPr="00735D15">
        <w:rPr>
          <w:rFonts w:ascii="Arial" w:hAnsi="Arial" w:cs="Arial"/>
          <w:color w:val="262626"/>
          <w:sz w:val="20"/>
          <w:szCs w:val="20"/>
          <w:lang w:val="it-IT"/>
        </w:rPr>
        <w:t xml:space="preserve">4. a) identifies </w:t>
      </w:r>
      <w:r w:rsidRPr="00735D15">
        <w:rPr>
          <w:rFonts w:ascii="Arial" w:hAnsi="Arial" w:cs="Arial"/>
          <w:color w:val="262626"/>
          <w:sz w:val="20"/>
          <w:szCs w:val="20"/>
          <w:lang w:val="it-IT"/>
        </w:rPr>
        <w:tab/>
      </w:r>
      <w:r w:rsidRPr="00735D15">
        <w:rPr>
          <w:rFonts w:ascii="Arial" w:hAnsi="Arial" w:cs="Arial"/>
          <w:color w:val="262626"/>
          <w:sz w:val="20"/>
          <w:szCs w:val="20"/>
          <w:lang w:val="it-IT"/>
        </w:rPr>
        <w:tab/>
        <w:t xml:space="preserve">b) will identify </w:t>
      </w:r>
      <w:r w:rsidRPr="00735D15">
        <w:rPr>
          <w:rFonts w:ascii="Arial" w:hAnsi="Arial" w:cs="Arial"/>
          <w:color w:val="262626"/>
          <w:sz w:val="20"/>
          <w:szCs w:val="20"/>
          <w:lang w:val="it-IT"/>
        </w:rPr>
        <w:tab/>
      </w:r>
      <w:r w:rsidRPr="00735D15">
        <w:rPr>
          <w:rFonts w:ascii="Arial" w:hAnsi="Arial" w:cs="Arial"/>
          <w:color w:val="262626"/>
          <w:sz w:val="20"/>
          <w:szCs w:val="20"/>
          <w:lang w:val="it-IT"/>
        </w:rPr>
        <w:tab/>
      </w:r>
      <w:r w:rsidRPr="00735D15">
        <w:rPr>
          <w:rFonts w:ascii="Arial" w:hAnsi="Arial" w:cs="Arial"/>
          <w:color w:val="262626"/>
          <w:sz w:val="20"/>
          <w:szCs w:val="20"/>
          <w:lang w:val="it-IT"/>
        </w:rPr>
        <w:tab/>
        <w:t>c) has not identified</w:t>
      </w:r>
    </w:p>
    <w:p w14:paraId="0FABD564" w14:textId="77777777" w:rsidR="00FE4A3D" w:rsidRPr="00735D15" w:rsidRDefault="00FE4A3D" w:rsidP="00FE4A3D">
      <w:pPr>
        <w:rPr>
          <w:rFonts w:ascii="Arial" w:hAnsi="Arial" w:cs="Arial"/>
          <w:sz w:val="20"/>
          <w:szCs w:val="20"/>
        </w:rPr>
      </w:pPr>
    </w:p>
    <w:p w14:paraId="4E261AEB" w14:textId="77777777" w:rsidR="00FE4A3D" w:rsidRPr="00735D15" w:rsidRDefault="00FE4A3D" w:rsidP="00FE4A3D">
      <w:pPr>
        <w:rPr>
          <w:rFonts w:ascii="Arial" w:hAnsi="Arial" w:cs="Arial"/>
          <w:sz w:val="20"/>
          <w:szCs w:val="20"/>
        </w:rPr>
      </w:pPr>
      <w:r w:rsidRPr="00735D15">
        <w:rPr>
          <w:rFonts w:ascii="Arial" w:hAnsi="Arial" w:cs="Arial"/>
          <w:sz w:val="20"/>
          <w:szCs w:val="20"/>
        </w:rPr>
        <w:t>SECTION TWO the sentence must make complete sense. Do not use more than 3 words..</w:t>
      </w:r>
    </w:p>
    <w:p w14:paraId="26E38F0D" w14:textId="77777777" w:rsidR="00FE4A3D" w:rsidRPr="00735D15" w:rsidRDefault="00FE4A3D" w:rsidP="00FE4A3D">
      <w:pPr>
        <w:rPr>
          <w:rFonts w:ascii="Arial" w:hAnsi="Arial" w:cs="Arial"/>
          <w:sz w:val="20"/>
          <w:szCs w:val="20"/>
        </w:rPr>
      </w:pPr>
      <w:r w:rsidRPr="00735D15">
        <w:rPr>
          <w:rFonts w:ascii="Arial" w:hAnsi="Arial" w:cs="Arial"/>
          <w:sz w:val="20"/>
          <w:szCs w:val="20"/>
        </w:rPr>
        <w:t>5.  It is very unlike John not to phone me during the day. He……………… his cell phone.</w:t>
      </w:r>
    </w:p>
    <w:p w14:paraId="02F3ABDC" w14:textId="77777777" w:rsidR="00FE4A3D" w:rsidRPr="00735D15" w:rsidRDefault="00FE4A3D" w:rsidP="00FE4A3D">
      <w:pPr>
        <w:rPr>
          <w:rFonts w:ascii="Arial" w:hAnsi="Arial" w:cs="Arial"/>
          <w:sz w:val="20"/>
          <w:szCs w:val="20"/>
        </w:rPr>
      </w:pPr>
    </w:p>
    <w:p w14:paraId="5914CAFF" w14:textId="77777777" w:rsidR="00FE4A3D" w:rsidRPr="00735D15" w:rsidRDefault="00FE4A3D" w:rsidP="00FE4A3D">
      <w:pPr>
        <w:rPr>
          <w:rFonts w:ascii="Arial" w:hAnsi="Arial" w:cs="Arial"/>
          <w:sz w:val="20"/>
          <w:szCs w:val="20"/>
        </w:rPr>
      </w:pPr>
      <w:r w:rsidRPr="00735D15">
        <w:rPr>
          <w:rFonts w:ascii="Arial" w:hAnsi="Arial" w:cs="Arial"/>
          <w:sz w:val="20"/>
          <w:szCs w:val="20"/>
        </w:rPr>
        <w:t>6.  However badly …………………………………, you must try again and again until you succeed.</w:t>
      </w:r>
    </w:p>
    <w:p w14:paraId="0DBC7BB3" w14:textId="77777777" w:rsidR="00FE4A3D" w:rsidRPr="00735D15" w:rsidRDefault="00FE4A3D" w:rsidP="00FE4A3D">
      <w:pPr>
        <w:rPr>
          <w:rFonts w:ascii="Arial" w:hAnsi="Arial" w:cs="Arial"/>
          <w:sz w:val="20"/>
          <w:szCs w:val="20"/>
        </w:rPr>
      </w:pPr>
    </w:p>
    <w:p w14:paraId="12E22B17" w14:textId="77777777" w:rsidR="00FE4A3D" w:rsidRPr="00735D15" w:rsidRDefault="00FE4A3D" w:rsidP="00FE4A3D">
      <w:pPr>
        <w:rPr>
          <w:rFonts w:ascii="Arial" w:hAnsi="Arial" w:cs="Arial"/>
          <w:sz w:val="20"/>
          <w:szCs w:val="20"/>
        </w:rPr>
      </w:pPr>
      <w:r w:rsidRPr="00735D15">
        <w:rPr>
          <w:rFonts w:ascii="Arial" w:hAnsi="Arial" w:cs="Arial"/>
          <w:sz w:val="20"/>
          <w:szCs w:val="20"/>
        </w:rPr>
        <w:t>7.  My work colleagues kindly took me out to dinner to celebrate my promotion and    I ………………………………… to pay a penny.</w:t>
      </w:r>
    </w:p>
    <w:p w14:paraId="099BD984" w14:textId="77777777" w:rsidR="00FE4A3D" w:rsidRPr="00735D15" w:rsidRDefault="00FE4A3D" w:rsidP="00FE4A3D">
      <w:pPr>
        <w:rPr>
          <w:rFonts w:ascii="Arial" w:hAnsi="Arial" w:cs="Arial"/>
          <w:sz w:val="20"/>
          <w:szCs w:val="20"/>
        </w:rPr>
      </w:pPr>
    </w:p>
    <w:p w14:paraId="3AF44D5C" w14:textId="77777777" w:rsidR="00FE4A3D" w:rsidRPr="00735D15" w:rsidRDefault="00FE4A3D" w:rsidP="00FE4A3D">
      <w:pPr>
        <w:rPr>
          <w:rFonts w:ascii="Arial" w:hAnsi="Arial" w:cs="Arial"/>
          <w:sz w:val="20"/>
          <w:szCs w:val="20"/>
        </w:rPr>
      </w:pPr>
      <w:r w:rsidRPr="00735D15">
        <w:rPr>
          <w:rFonts w:ascii="Arial" w:hAnsi="Arial" w:cs="Arial"/>
          <w:sz w:val="20"/>
          <w:szCs w:val="20"/>
        </w:rPr>
        <w:t>8.  Surely, you …… ………………………………………… this year! You look so young!</w:t>
      </w:r>
    </w:p>
    <w:p w14:paraId="494882EF" w14:textId="77777777" w:rsidR="00FE4A3D" w:rsidRPr="00735D15" w:rsidRDefault="00FE4A3D" w:rsidP="00FE4A3D">
      <w:pPr>
        <w:rPr>
          <w:rFonts w:ascii="Arial" w:hAnsi="Arial" w:cs="Arial"/>
          <w:sz w:val="20"/>
          <w:szCs w:val="20"/>
        </w:rPr>
      </w:pPr>
    </w:p>
    <w:p w14:paraId="7DD3F3B8" w14:textId="77777777" w:rsidR="00FE4A3D" w:rsidRPr="00735D15" w:rsidRDefault="00FE4A3D" w:rsidP="00FE4A3D">
      <w:pPr>
        <w:rPr>
          <w:rFonts w:ascii="Arial" w:hAnsi="Arial" w:cs="Arial"/>
          <w:sz w:val="20"/>
          <w:szCs w:val="20"/>
        </w:rPr>
      </w:pPr>
      <w:r w:rsidRPr="00735D15">
        <w:rPr>
          <w:rFonts w:ascii="Arial" w:hAnsi="Arial" w:cs="Arial"/>
          <w:sz w:val="20"/>
          <w:szCs w:val="20"/>
        </w:rPr>
        <w:t>9.  We can’t help you… your debts.</w:t>
      </w:r>
    </w:p>
    <w:p w14:paraId="4739E56F" w14:textId="77777777" w:rsidR="00FE4A3D" w:rsidRPr="00735D15" w:rsidRDefault="00FE4A3D" w:rsidP="00FE4A3D">
      <w:pPr>
        <w:rPr>
          <w:rFonts w:ascii="Arial" w:hAnsi="Arial" w:cs="Arial"/>
          <w:sz w:val="20"/>
          <w:szCs w:val="20"/>
        </w:rPr>
      </w:pPr>
    </w:p>
    <w:p w14:paraId="1323BC74" w14:textId="77777777" w:rsidR="00FE4A3D" w:rsidRPr="00735D15" w:rsidRDefault="00FE4A3D" w:rsidP="00FE4A3D">
      <w:pPr>
        <w:rPr>
          <w:rFonts w:ascii="Arial" w:hAnsi="Arial" w:cs="Arial"/>
          <w:sz w:val="20"/>
          <w:szCs w:val="20"/>
        </w:rPr>
      </w:pPr>
      <w:r w:rsidRPr="00735D15">
        <w:rPr>
          <w:rFonts w:ascii="Arial" w:hAnsi="Arial" w:cs="Arial"/>
          <w:sz w:val="20"/>
          <w:szCs w:val="20"/>
        </w:rPr>
        <w:t>10. Never …… ………………………………………………….served such disgusting food!</w:t>
      </w:r>
    </w:p>
    <w:p w14:paraId="5D015B8C" w14:textId="77777777" w:rsidR="00FE4A3D" w:rsidRPr="00735D15" w:rsidRDefault="00FE4A3D" w:rsidP="00FE4A3D">
      <w:pPr>
        <w:rPr>
          <w:rFonts w:ascii="Arial" w:hAnsi="Arial" w:cs="Arial"/>
          <w:sz w:val="20"/>
          <w:szCs w:val="20"/>
        </w:rPr>
      </w:pPr>
    </w:p>
    <w:p w14:paraId="1821E68C" w14:textId="77777777" w:rsidR="00FE4A3D" w:rsidRPr="00735D15" w:rsidRDefault="00FE4A3D" w:rsidP="00FE4A3D">
      <w:pPr>
        <w:rPr>
          <w:rFonts w:ascii="Arial" w:hAnsi="Arial" w:cs="Arial"/>
          <w:sz w:val="20"/>
          <w:szCs w:val="20"/>
        </w:rPr>
      </w:pPr>
      <w:r w:rsidRPr="00735D15">
        <w:rPr>
          <w:rFonts w:ascii="Arial" w:hAnsi="Arial" w:cs="Arial"/>
          <w:sz w:val="20"/>
          <w:szCs w:val="20"/>
        </w:rPr>
        <w:t xml:space="preserve">SECTION THREE Read each pair of sentences below, A and B. The sentence </w:t>
      </w:r>
      <w:r w:rsidRPr="00735D15">
        <w:rPr>
          <w:rFonts w:ascii="Arial" w:hAnsi="Arial" w:cs="Arial"/>
          <w:i/>
          <w:sz w:val="20"/>
          <w:szCs w:val="20"/>
        </w:rPr>
        <w:t>in italics</w:t>
      </w:r>
      <w:r w:rsidRPr="00735D15">
        <w:rPr>
          <w:rFonts w:ascii="Arial" w:hAnsi="Arial" w:cs="Arial"/>
          <w:sz w:val="20"/>
          <w:szCs w:val="20"/>
        </w:rPr>
        <w:t xml:space="preserve"> which follows each pair is the message closest to one of the sentences A or B. Match the sentence in </w:t>
      </w:r>
      <w:r w:rsidRPr="00735D15">
        <w:rPr>
          <w:rFonts w:ascii="Arial" w:hAnsi="Arial" w:cs="Arial"/>
          <w:i/>
          <w:sz w:val="20"/>
          <w:szCs w:val="20"/>
        </w:rPr>
        <w:t>italics</w:t>
      </w:r>
      <w:r w:rsidRPr="00735D15">
        <w:rPr>
          <w:rFonts w:ascii="Arial" w:hAnsi="Arial" w:cs="Arial"/>
          <w:sz w:val="20"/>
          <w:szCs w:val="20"/>
        </w:rPr>
        <w:t xml:space="preserve"> with sentence A or B.</w:t>
      </w:r>
    </w:p>
    <w:p w14:paraId="679656C8" w14:textId="77777777" w:rsidR="00FE4A3D" w:rsidRPr="00735D15" w:rsidRDefault="00FE4A3D" w:rsidP="00FE4A3D">
      <w:pPr>
        <w:rPr>
          <w:rFonts w:ascii="Arial" w:hAnsi="Arial" w:cs="Arial"/>
          <w:sz w:val="20"/>
          <w:szCs w:val="20"/>
        </w:rPr>
      </w:pPr>
      <w:r w:rsidRPr="00735D15">
        <w:rPr>
          <w:rFonts w:ascii="Arial" w:hAnsi="Arial" w:cs="Arial"/>
          <w:sz w:val="20"/>
          <w:szCs w:val="20"/>
        </w:rPr>
        <w:t xml:space="preserve">11. </w:t>
      </w:r>
      <w:r w:rsidRPr="00735D15">
        <w:rPr>
          <w:rFonts w:ascii="Arial" w:hAnsi="Arial" w:cs="Arial"/>
          <w:sz w:val="20"/>
          <w:szCs w:val="20"/>
        </w:rPr>
        <w:tab/>
        <w:t>A. A few statisticians could have predicted the impact of the Greek referendum.</w:t>
      </w:r>
    </w:p>
    <w:p w14:paraId="0D8C3344" w14:textId="77777777" w:rsidR="00FE4A3D" w:rsidRPr="00735D15" w:rsidRDefault="00FE4A3D" w:rsidP="00FE4A3D">
      <w:pPr>
        <w:rPr>
          <w:rFonts w:ascii="Arial" w:hAnsi="Arial" w:cs="Arial"/>
          <w:sz w:val="20"/>
          <w:szCs w:val="20"/>
        </w:rPr>
      </w:pPr>
      <w:r w:rsidRPr="00735D15">
        <w:rPr>
          <w:rFonts w:ascii="Arial" w:hAnsi="Arial" w:cs="Arial"/>
          <w:sz w:val="20"/>
          <w:szCs w:val="20"/>
        </w:rPr>
        <w:t xml:space="preserve">       </w:t>
      </w:r>
      <w:r w:rsidRPr="00735D15">
        <w:rPr>
          <w:rFonts w:ascii="Arial" w:hAnsi="Arial" w:cs="Arial"/>
          <w:sz w:val="20"/>
          <w:szCs w:val="20"/>
        </w:rPr>
        <w:tab/>
        <w:t>B. Few statisticians could have predicted the impact of the Greek referendum.</w:t>
      </w:r>
    </w:p>
    <w:p w14:paraId="56976DCD" w14:textId="77777777" w:rsidR="00FE4A3D" w:rsidRPr="00735D15" w:rsidRDefault="00FE4A3D" w:rsidP="00FE4A3D">
      <w:pPr>
        <w:rPr>
          <w:rFonts w:ascii="Arial" w:hAnsi="Arial" w:cs="Arial"/>
          <w:i/>
          <w:sz w:val="20"/>
          <w:szCs w:val="20"/>
        </w:rPr>
      </w:pPr>
      <w:r w:rsidRPr="00735D15">
        <w:rPr>
          <w:rFonts w:ascii="Arial" w:hAnsi="Arial" w:cs="Arial"/>
          <w:i/>
          <w:sz w:val="20"/>
          <w:szCs w:val="20"/>
        </w:rPr>
        <w:t xml:space="preserve">      </w:t>
      </w:r>
      <w:r w:rsidRPr="00735D15">
        <w:rPr>
          <w:rFonts w:ascii="Arial" w:hAnsi="Arial" w:cs="Arial"/>
          <w:i/>
          <w:sz w:val="20"/>
          <w:szCs w:val="20"/>
        </w:rPr>
        <w:tab/>
        <w:t>Not many statisticians could have predicted the impact of the Greek referendum.</w:t>
      </w:r>
    </w:p>
    <w:p w14:paraId="0A5C30DC" w14:textId="77777777" w:rsidR="00FE4A3D" w:rsidRPr="00735D15" w:rsidRDefault="00FE4A3D" w:rsidP="00FE4A3D">
      <w:pPr>
        <w:rPr>
          <w:rFonts w:ascii="Arial" w:hAnsi="Arial" w:cs="Arial"/>
          <w:sz w:val="20"/>
          <w:szCs w:val="20"/>
        </w:rPr>
      </w:pPr>
    </w:p>
    <w:p w14:paraId="0DCB242B" w14:textId="77777777" w:rsidR="00FE4A3D" w:rsidRPr="00735D15" w:rsidRDefault="00FE4A3D" w:rsidP="00FE4A3D">
      <w:pPr>
        <w:rPr>
          <w:rFonts w:ascii="Arial" w:hAnsi="Arial" w:cs="Arial"/>
          <w:sz w:val="20"/>
          <w:szCs w:val="20"/>
        </w:rPr>
      </w:pPr>
      <w:r w:rsidRPr="00735D15">
        <w:rPr>
          <w:rFonts w:ascii="Arial" w:hAnsi="Arial" w:cs="Arial"/>
          <w:sz w:val="20"/>
          <w:szCs w:val="20"/>
        </w:rPr>
        <w:t xml:space="preserve">12  </w:t>
      </w:r>
      <w:r w:rsidRPr="00735D15">
        <w:rPr>
          <w:rFonts w:ascii="Arial" w:hAnsi="Arial" w:cs="Arial"/>
          <w:sz w:val="20"/>
          <w:szCs w:val="20"/>
        </w:rPr>
        <w:tab/>
        <w:t>A. The new restaurant wasn’t on the ground floor.</w:t>
      </w:r>
    </w:p>
    <w:p w14:paraId="45373A98"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B. The new restaurant didn’t have much success.</w:t>
      </w:r>
    </w:p>
    <w:p w14:paraId="72CFC32A" w14:textId="77777777" w:rsidR="00FE4A3D" w:rsidRPr="00735D15" w:rsidRDefault="00FE4A3D" w:rsidP="00FE4A3D">
      <w:pPr>
        <w:ind w:firstLine="708"/>
        <w:rPr>
          <w:rFonts w:ascii="Arial" w:hAnsi="Arial" w:cs="Arial"/>
          <w:i/>
          <w:sz w:val="20"/>
          <w:szCs w:val="20"/>
        </w:rPr>
      </w:pPr>
      <w:r w:rsidRPr="00735D15">
        <w:rPr>
          <w:rFonts w:ascii="Arial" w:hAnsi="Arial" w:cs="Arial"/>
          <w:i/>
          <w:sz w:val="20"/>
          <w:szCs w:val="20"/>
        </w:rPr>
        <w:t>That new restaurant didn’t really get off the ground.</w:t>
      </w:r>
    </w:p>
    <w:p w14:paraId="277F1C51" w14:textId="77777777" w:rsidR="00FE4A3D" w:rsidRPr="00735D15" w:rsidRDefault="00FE4A3D" w:rsidP="00FE4A3D">
      <w:pPr>
        <w:rPr>
          <w:rFonts w:ascii="Arial" w:hAnsi="Arial" w:cs="Arial"/>
          <w:i/>
          <w:sz w:val="20"/>
          <w:szCs w:val="20"/>
        </w:rPr>
      </w:pPr>
    </w:p>
    <w:p w14:paraId="526E2538" w14:textId="77777777" w:rsidR="00FE4A3D" w:rsidRPr="00735D15" w:rsidRDefault="00FE4A3D" w:rsidP="00FE4A3D">
      <w:pPr>
        <w:rPr>
          <w:rFonts w:ascii="Arial" w:hAnsi="Arial" w:cs="Arial"/>
          <w:sz w:val="20"/>
          <w:szCs w:val="20"/>
        </w:rPr>
      </w:pPr>
      <w:r w:rsidRPr="00735D15">
        <w:rPr>
          <w:rFonts w:ascii="Arial" w:hAnsi="Arial" w:cs="Arial"/>
          <w:sz w:val="20"/>
          <w:szCs w:val="20"/>
        </w:rPr>
        <w:t>13</w:t>
      </w:r>
      <w:r w:rsidRPr="00735D15">
        <w:rPr>
          <w:rFonts w:ascii="Arial" w:hAnsi="Arial" w:cs="Arial"/>
          <w:sz w:val="20"/>
          <w:szCs w:val="20"/>
        </w:rPr>
        <w:tab/>
        <w:t>A. I am afraid we need more nuclear power.</w:t>
      </w:r>
    </w:p>
    <w:p w14:paraId="6696AE5B"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B. I am afraid we have too much nuclear power .</w:t>
      </w:r>
    </w:p>
    <w:p w14:paraId="3DABD12B" w14:textId="77777777" w:rsidR="00FE4A3D" w:rsidRPr="00735D15" w:rsidRDefault="00FE4A3D" w:rsidP="00FE4A3D">
      <w:pPr>
        <w:ind w:firstLine="708"/>
        <w:rPr>
          <w:rFonts w:ascii="Arial" w:hAnsi="Arial" w:cs="Arial"/>
          <w:sz w:val="20"/>
          <w:szCs w:val="20"/>
        </w:rPr>
      </w:pPr>
      <w:r w:rsidRPr="00735D15">
        <w:rPr>
          <w:rFonts w:ascii="Arial" w:hAnsi="Arial" w:cs="Arial"/>
          <w:i/>
          <w:sz w:val="20"/>
          <w:szCs w:val="20"/>
        </w:rPr>
        <w:t>I fear we have more nuclear power than we need.</w:t>
      </w:r>
    </w:p>
    <w:p w14:paraId="03843EFC" w14:textId="77777777" w:rsidR="00FE4A3D" w:rsidRPr="00735D15" w:rsidRDefault="00FE4A3D" w:rsidP="00FE4A3D">
      <w:pPr>
        <w:rPr>
          <w:rFonts w:ascii="Arial" w:hAnsi="Arial" w:cs="Arial"/>
          <w:sz w:val="20"/>
          <w:szCs w:val="20"/>
        </w:rPr>
      </w:pPr>
    </w:p>
    <w:p w14:paraId="0370ED4B" w14:textId="77777777" w:rsidR="00FE4A3D" w:rsidRPr="00735D15" w:rsidRDefault="00FE4A3D" w:rsidP="00FE4A3D">
      <w:pPr>
        <w:ind w:left="700" w:hanging="700"/>
        <w:rPr>
          <w:rFonts w:ascii="Arial" w:hAnsi="Arial" w:cs="Arial"/>
          <w:sz w:val="20"/>
          <w:szCs w:val="20"/>
        </w:rPr>
      </w:pPr>
      <w:r w:rsidRPr="00735D15">
        <w:rPr>
          <w:rFonts w:ascii="Arial" w:hAnsi="Arial" w:cs="Arial"/>
          <w:sz w:val="20"/>
          <w:szCs w:val="20"/>
        </w:rPr>
        <w:t xml:space="preserve">14 </w:t>
      </w:r>
      <w:r w:rsidRPr="00735D15">
        <w:rPr>
          <w:rFonts w:ascii="Arial" w:hAnsi="Arial" w:cs="Arial"/>
          <w:sz w:val="20"/>
          <w:szCs w:val="20"/>
        </w:rPr>
        <w:tab/>
        <w:t>A. Shakespeare’s contemporaries could not have guessed how enduring his plays would be.</w:t>
      </w:r>
    </w:p>
    <w:p w14:paraId="1E4BFC03"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B. Shakespeare’s contemporaries guessed his plays would endure for a short time.</w:t>
      </w:r>
    </w:p>
    <w:p w14:paraId="640FC78B" w14:textId="77777777" w:rsidR="00FE4A3D" w:rsidRPr="00735D15" w:rsidRDefault="00FE4A3D" w:rsidP="00FE4A3D">
      <w:pPr>
        <w:ind w:firstLine="708"/>
        <w:rPr>
          <w:rFonts w:ascii="Arial" w:hAnsi="Arial" w:cs="Arial"/>
          <w:i/>
          <w:sz w:val="20"/>
          <w:szCs w:val="20"/>
        </w:rPr>
      </w:pPr>
      <w:r w:rsidRPr="00735D15">
        <w:rPr>
          <w:rFonts w:ascii="Arial" w:hAnsi="Arial" w:cs="Arial"/>
          <w:i/>
          <w:sz w:val="20"/>
          <w:szCs w:val="20"/>
        </w:rPr>
        <w:t>Little did Shakespeare’s contemporaries guess how enduring his plays would be.</w:t>
      </w:r>
    </w:p>
    <w:p w14:paraId="4C671223" w14:textId="77777777" w:rsidR="00FE4A3D" w:rsidRPr="00735D15" w:rsidRDefault="00FE4A3D" w:rsidP="00FE4A3D">
      <w:pPr>
        <w:rPr>
          <w:rFonts w:ascii="Arial" w:hAnsi="Arial" w:cs="Arial"/>
          <w:sz w:val="20"/>
          <w:szCs w:val="20"/>
        </w:rPr>
      </w:pPr>
    </w:p>
    <w:p w14:paraId="292F9F1C" w14:textId="77777777" w:rsidR="00FE4A3D" w:rsidRPr="00735D15" w:rsidRDefault="00FE4A3D" w:rsidP="00FE4A3D">
      <w:pPr>
        <w:rPr>
          <w:rFonts w:ascii="Arial" w:hAnsi="Arial" w:cs="Arial"/>
          <w:sz w:val="20"/>
          <w:szCs w:val="20"/>
        </w:rPr>
      </w:pPr>
      <w:r w:rsidRPr="00735D15">
        <w:rPr>
          <w:rFonts w:ascii="Arial" w:hAnsi="Arial" w:cs="Arial"/>
          <w:sz w:val="20"/>
          <w:szCs w:val="20"/>
        </w:rPr>
        <w:t>15.</w:t>
      </w:r>
      <w:r w:rsidRPr="00735D15">
        <w:rPr>
          <w:rFonts w:ascii="Arial" w:hAnsi="Arial" w:cs="Arial"/>
          <w:sz w:val="20"/>
          <w:szCs w:val="20"/>
        </w:rPr>
        <w:tab/>
        <w:t>A. The government is thinking of getting rid of pensions.</w:t>
      </w:r>
    </w:p>
    <w:p w14:paraId="22F7B935"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B. The government is thinking of lowering pensions.</w:t>
      </w:r>
    </w:p>
    <w:p w14:paraId="1488FD66" w14:textId="77777777" w:rsidR="00FE4A3D" w:rsidRPr="00735D15" w:rsidRDefault="00FE4A3D" w:rsidP="00FE4A3D">
      <w:pPr>
        <w:ind w:firstLine="708"/>
        <w:rPr>
          <w:rFonts w:ascii="Arial" w:hAnsi="Arial" w:cs="Arial"/>
          <w:i/>
          <w:sz w:val="20"/>
          <w:szCs w:val="20"/>
        </w:rPr>
      </w:pPr>
      <w:r w:rsidRPr="00735D15">
        <w:rPr>
          <w:rFonts w:ascii="Arial" w:hAnsi="Arial" w:cs="Arial"/>
          <w:i/>
          <w:sz w:val="20"/>
          <w:szCs w:val="20"/>
        </w:rPr>
        <w:t>The government is thinking of doing away with pensions.</w:t>
      </w:r>
    </w:p>
    <w:p w14:paraId="666DEF0B" w14:textId="77777777" w:rsidR="00FE4A3D" w:rsidRPr="00735D15" w:rsidRDefault="00FE4A3D" w:rsidP="00FE4A3D">
      <w:pPr>
        <w:rPr>
          <w:rFonts w:ascii="Arial" w:hAnsi="Arial" w:cs="Arial"/>
          <w:sz w:val="20"/>
          <w:szCs w:val="20"/>
        </w:rPr>
      </w:pPr>
      <w:r w:rsidRPr="00735D15">
        <w:rPr>
          <w:rFonts w:ascii="Arial" w:hAnsi="Arial" w:cs="Arial"/>
          <w:sz w:val="20"/>
          <w:szCs w:val="20"/>
        </w:rPr>
        <w:br w:type="page"/>
      </w:r>
      <w:r w:rsidRPr="00735D15">
        <w:rPr>
          <w:rFonts w:ascii="Arial" w:hAnsi="Arial" w:cs="Arial"/>
          <w:bCs/>
          <w:sz w:val="20"/>
          <w:szCs w:val="20"/>
        </w:rPr>
        <w:t>LM 38 I ANNO  SCRITTO LINGUA INGLESE  SEPTEMBER 2015 in corso</w:t>
      </w:r>
    </w:p>
    <w:p w14:paraId="227873A8" w14:textId="77777777" w:rsidR="00FE4A3D" w:rsidRPr="00735D15" w:rsidRDefault="00FE4A3D" w:rsidP="00FE4A3D">
      <w:pPr>
        <w:rPr>
          <w:rFonts w:ascii="Arial" w:hAnsi="Arial" w:cs="Arial"/>
          <w:sz w:val="20"/>
          <w:szCs w:val="20"/>
        </w:rPr>
      </w:pPr>
      <w:r w:rsidRPr="00735D15">
        <w:rPr>
          <w:rFonts w:ascii="Arial" w:hAnsi="Arial" w:cs="Arial"/>
          <w:sz w:val="20"/>
          <w:szCs w:val="20"/>
        </w:rPr>
        <w:t>COGNOME ………………………  nome     …………………………………matric…………..</w:t>
      </w:r>
    </w:p>
    <w:p w14:paraId="01F9B4C6" w14:textId="77777777" w:rsidR="00FE4A3D" w:rsidRPr="00735D15" w:rsidRDefault="00FE4A3D" w:rsidP="00FE4A3D">
      <w:pPr>
        <w:widowControl w:val="0"/>
        <w:autoSpaceDE w:val="0"/>
        <w:autoSpaceDN w:val="0"/>
        <w:adjustRightInd w:val="0"/>
        <w:rPr>
          <w:rFonts w:ascii="Arial" w:hAnsi="Arial" w:cs="Arial"/>
          <w:sz w:val="20"/>
          <w:szCs w:val="20"/>
        </w:rPr>
      </w:pPr>
    </w:p>
    <w:p w14:paraId="6398C102" w14:textId="77777777" w:rsidR="00FE4A3D" w:rsidRPr="00735D15" w:rsidRDefault="00FE4A3D" w:rsidP="00FE4A3D">
      <w:pPr>
        <w:rPr>
          <w:rFonts w:ascii="Arial" w:hAnsi="Arial" w:cs="Arial"/>
          <w:sz w:val="20"/>
          <w:szCs w:val="20"/>
        </w:rPr>
      </w:pPr>
      <w:r w:rsidRPr="00735D15">
        <w:rPr>
          <w:rFonts w:ascii="Arial" w:hAnsi="Arial" w:cs="Arial"/>
          <w:sz w:val="20"/>
          <w:szCs w:val="20"/>
        </w:rPr>
        <w:t>SECTION 4 Complete the sentence using the word in BOLD. Do not change the word in any way Maintain the same meaning. Do not use more than 5 words.</w:t>
      </w:r>
    </w:p>
    <w:p w14:paraId="76314297" w14:textId="77777777" w:rsidR="00FE4A3D" w:rsidRPr="00735D15" w:rsidRDefault="00FE4A3D" w:rsidP="00FE4A3D">
      <w:pPr>
        <w:rPr>
          <w:rFonts w:ascii="Arial" w:hAnsi="Arial" w:cs="Arial"/>
          <w:sz w:val="20"/>
          <w:szCs w:val="20"/>
        </w:rPr>
      </w:pPr>
    </w:p>
    <w:p w14:paraId="5AD49C08" w14:textId="77777777" w:rsidR="00FE4A3D" w:rsidRPr="00735D15" w:rsidRDefault="00FE4A3D" w:rsidP="00FE4A3D">
      <w:pPr>
        <w:rPr>
          <w:rFonts w:ascii="Arial" w:hAnsi="Arial" w:cs="Arial"/>
          <w:sz w:val="20"/>
          <w:szCs w:val="20"/>
        </w:rPr>
      </w:pPr>
      <w:r w:rsidRPr="00735D15">
        <w:rPr>
          <w:rFonts w:ascii="Arial" w:hAnsi="Arial" w:cs="Arial"/>
          <w:sz w:val="20"/>
          <w:szCs w:val="20"/>
        </w:rPr>
        <w:t>16.</w:t>
      </w:r>
      <w:r w:rsidRPr="00735D15">
        <w:rPr>
          <w:rFonts w:ascii="Arial" w:hAnsi="Arial" w:cs="Arial"/>
          <w:sz w:val="20"/>
          <w:szCs w:val="20"/>
        </w:rPr>
        <w:tab/>
        <w:t>If listening to music is forced on people, they react against it.</w:t>
      </w:r>
    </w:p>
    <w:p w14:paraId="2972BE71"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MADE</w:t>
      </w:r>
    </w:p>
    <w:p w14:paraId="3200BF3B"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If people… ……………………………listen to music, they react against it.</w:t>
      </w:r>
    </w:p>
    <w:p w14:paraId="61B50D87" w14:textId="77777777" w:rsidR="00FE4A3D" w:rsidRPr="00735D15" w:rsidRDefault="00FE4A3D" w:rsidP="00FE4A3D">
      <w:pPr>
        <w:widowControl w:val="0"/>
        <w:autoSpaceDE w:val="0"/>
        <w:autoSpaceDN w:val="0"/>
        <w:adjustRightInd w:val="0"/>
        <w:spacing w:after="80"/>
        <w:rPr>
          <w:rFonts w:ascii="Arial" w:hAnsi="Arial" w:cs="Arial"/>
          <w:sz w:val="20"/>
          <w:szCs w:val="20"/>
        </w:rPr>
      </w:pPr>
      <w:r w:rsidRPr="00735D15">
        <w:rPr>
          <w:rFonts w:ascii="Arial" w:hAnsi="Arial" w:cs="Arial"/>
          <w:sz w:val="20"/>
          <w:szCs w:val="20"/>
        </w:rPr>
        <w:tab/>
      </w:r>
    </w:p>
    <w:p w14:paraId="79D4DEBD" w14:textId="77777777" w:rsidR="00FE4A3D" w:rsidRPr="00735D15" w:rsidRDefault="00FE4A3D" w:rsidP="00FE4A3D">
      <w:pPr>
        <w:rPr>
          <w:rFonts w:ascii="Arial" w:hAnsi="Arial" w:cs="Arial"/>
          <w:sz w:val="20"/>
          <w:szCs w:val="20"/>
        </w:rPr>
      </w:pPr>
      <w:r w:rsidRPr="00735D15">
        <w:rPr>
          <w:rFonts w:ascii="Arial" w:hAnsi="Arial" w:cs="Arial"/>
          <w:sz w:val="20"/>
          <w:szCs w:val="20"/>
        </w:rPr>
        <w:t xml:space="preserve">17. </w:t>
      </w:r>
      <w:r w:rsidRPr="00735D15">
        <w:rPr>
          <w:rFonts w:ascii="Arial" w:hAnsi="Arial" w:cs="Arial"/>
          <w:sz w:val="20"/>
          <w:szCs w:val="20"/>
        </w:rPr>
        <w:tab/>
        <w:t>Despite fierce competition, John won the contest with ease and style.</w:t>
      </w:r>
    </w:p>
    <w:p w14:paraId="7671EBAC"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ALTHOUGH</w:t>
      </w:r>
    </w:p>
    <w:p w14:paraId="0B6B1ECC"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John won the contest with ease and style… …………………………...…………………</w:t>
      </w:r>
    </w:p>
    <w:p w14:paraId="27892E96" w14:textId="77777777" w:rsidR="00FE4A3D" w:rsidRPr="00735D15" w:rsidRDefault="00FE4A3D" w:rsidP="00FE4A3D">
      <w:pPr>
        <w:rPr>
          <w:rFonts w:ascii="Arial" w:hAnsi="Arial" w:cs="Arial"/>
          <w:sz w:val="20"/>
          <w:szCs w:val="20"/>
        </w:rPr>
      </w:pPr>
    </w:p>
    <w:p w14:paraId="54CCE5FD" w14:textId="77777777" w:rsidR="00FE4A3D" w:rsidRPr="00735D15" w:rsidRDefault="00FE4A3D" w:rsidP="00FE4A3D">
      <w:pPr>
        <w:rPr>
          <w:rFonts w:ascii="Arial" w:hAnsi="Arial" w:cs="Arial"/>
          <w:sz w:val="20"/>
          <w:szCs w:val="20"/>
        </w:rPr>
      </w:pPr>
      <w:r w:rsidRPr="00735D15">
        <w:rPr>
          <w:rFonts w:ascii="Arial" w:hAnsi="Arial" w:cs="Arial"/>
          <w:sz w:val="20"/>
          <w:szCs w:val="20"/>
        </w:rPr>
        <w:t>18.</w:t>
      </w:r>
      <w:r w:rsidRPr="00735D15">
        <w:rPr>
          <w:rFonts w:ascii="Arial" w:hAnsi="Arial" w:cs="Arial"/>
          <w:sz w:val="20"/>
          <w:szCs w:val="20"/>
        </w:rPr>
        <w:tab/>
        <w:t>The teacher warned her not to cheat during the exam.</w:t>
      </w:r>
    </w:p>
    <w:p w14:paraId="53A00F46"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BETTER</w:t>
      </w:r>
    </w:p>
    <w:p w14:paraId="3E76CDA4" w14:textId="77777777" w:rsidR="00FE4A3D" w:rsidRPr="00735D15" w:rsidRDefault="00FE4A3D" w:rsidP="00FE4A3D">
      <w:pPr>
        <w:ind w:left="708"/>
        <w:rPr>
          <w:rFonts w:ascii="Arial" w:hAnsi="Arial" w:cs="Arial"/>
          <w:sz w:val="20"/>
          <w:szCs w:val="20"/>
        </w:rPr>
      </w:pPr>
      <w:r w:rsidRPr="00735D15">
        <w:rPr>
          <w:rFonts w:ascii="Arial" w:hAnsi="Arial" w:cs="Arial"/>
          <w:sz w:val="20"/>
          <w:szCs w:val="20"/>
        </w:rPr>
        <w:t>The teacher said “ You…… cheat……………………………………………………………during the exam!”</w:t>
      </w:r>
    </w:p>
    <w:p w14:paraId="6EBBE4EB" w14:textId="77777777" w:rsidR="00FE4A3D" w:rsidRPr="00735D15" w:rsidRDefault="00FE4A3D" w:rsidP="00FE4A3D">
      <w:pPr>
        <w:rPr>
          <w:rFonts w:ascii="Arial" w:hAnsi="Arial" w:cs="Arial"/>
          <w:sz w:val="20"/>
          <w:szCs w:val="20"/>
        </w:rPr>
      </w:pPr>
    </w:p>
    <w:p w14:paraId="3949EB21" w14:textId="77777777" w:rsidR="00FE4A3D" w:rsidRPr="00735D15" w:rsidRDefault="00FE4A3D" w:rsidP="00FE4A3D">
      <w:pPr>
        <w:rPr>
          <w:rFonts w:ascii="Arial" w:hAnsi="Arial" w:cs="Arial"/>
          <w:sz w:val="20"/>
          <w:szCs w:val="20"/>
        </w:rPr>
      </w:pPr>
      <w:r w:rsidRPr="00735D15">
        <w:rPr>
          <w:rFonts w:ascii="Arial" w:hAnsi="Arial" w:cs="Arial"/>
          <w:sz w:val="20"/>
          <w:szCs w:val="20"/>
        </w:rPr>
        <w:t xml:space="preserve">19.     </w:t>
      </w:r>
      <w:r w:rsidRPr="00735D15">
        <w:rPr>
          <w:rFonts w:ascii="Arial" w:hAnsi="Arial" w:cs="Arial"/>
          <w:sz w:val="20"/>
          <w:szCs w:val="20"/>
        </w:rPr>
        <w:tab/>
        <w:t>They reckon that scientists found a new planet.</w:t>
      </w:r>
    </w:p>
    <w:p w14:paraId="63CE3038"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BELIEVED</w:t>
      </w:r>
    </w:p>
    <w:p w14:paraId="781CCF5F" w14:textId="77777777" w:rsidR="00FE4A3D" w:rsidRPr="00735D15" w:rsidRDefault="00FE4A3D" w:rsidP="00FE4A3D">
      <w:pPr>
        <w:ind w:left="708"/>
        <w:rPr>
          <w:rFonts w:ascii="Arial" w:hAnsi="Arial" w:cs="Arial"/>
          <w:sz w:val="20"/>
          <w:szCs w:val="20"/>
        </w:rPr>
      </w:pPr>
      <w:r w:rsidRPr="00735D15">
        <w:rPr>
          <w:rFonts w:ascii="Arial" w:hAnsi="Arial" w:cs="Arial"/>
          <w:sz w:val="20"/>
          <w:szCs w:val="20"/>
        </w:rPr>
        <w:t>Scientists… …………a new planet.</w:t>
      </w:r>
    </w:p>
    <w:p w14:paraId="044C7975" w14:textId="77777777" w:rsidR="00FE4A3D" w:rsidRPr="00735D15" w:rsidRDefault="00FE4A3D" w:rsidP="00FE4A3D">
      <w:pPr>
        <w:rPr>
          <w:rFonts w:ascii="Arial" w:hAnsi="Arial" w:cs="Arial"/>
          <w:sz w:val="20"/>
          <w:szCs w:val="20"/>
        </w:rPr>
      </w:pPr>
    </w:p>
    <w:p w14:paraId="04DC406B" w14:textId="77777777" w:rsidR="00FE4A3D" w:rsidRPr="00735D15" w:rsidRDefault="00FE4A3D" w:rsidP="00FE4A3D">
      <w:pPr>
        <w:rPr>
          <w:rFonts w:ascii="Arial" w:hAnsi="Arial" w:cs="Arial"/>
          <w:sz w:val="20"/>
          <w:szCs w:val="20"/>
        </w:rPr>
      </w:pPr>
      <w:r w:rsidRPr="00735D15">
        <w:rPr>
          <w:rFonts w:ascii="Arial" w:hAnsi="Arial" w:cs="Arial"/>
          <w:sz w:val="20"/>
          <w:szCs w:val="20"/>
        </w:rPr>
        <w:t xml:space="preserve">20. </w:t>
      </w:r>
      <w:r w:rsidRPr="00735D15">
        <w:rPr>
          <w:rFonts w:ascii="Arial" w:hAnsi="Arial" w:cs="Arial"/>
          <w:sz w:val="20"/>
          <w:szCs w:val="20"/>
        </w:rPr>
        <w:tab/>
        <w:t>I can’t believe how late it is! I really must go home.</w:t>
      </w:r>
    </w:p>
    <w:p w14:paraId="10A00438"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TIME</w:t>
      </w:r>
    </w:p>
    <w:p w14:paraId="65CE866C"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It’s high…… …home.</w:t>
      </w:r>
    </w:p>
    <w:p w14:paraId="3F07D246" w14:textId="77777777" w:rsidR="00FE4A3D" w:rsidRPr="00735D15" w:rsidRDefault="00FE4A3D" w:rsidP="00FE4A3D">
      <w:pPr>
        <w:rPr>
          <w:rFonts w:ascii="Arial" w:hAnsi="Arial" w:cs="Arial"/>
          <w:sz w:val="20"/>
          <w:szCs w:val="20"/>
        </w:rPr>
      </w:pPr>
    </w:p>
    <w:p w14:paraId="2A1A96A1" w14:textId="77777777" w:rsidR="00FE4A3D" w:rsidRPr="00735D15" w:rsidRDefault="00FE4A3D" w:rsidP="00FE4A3D">
      <w:pPr>
        <w:rPr>
          <w:rFonts w:ascii="Arial" w:hAnsi="Arial" w:cs="Arial"/>
          <w:sz w:val="20"/>
          <w:szCs w:val="20"/>
        </w:rPr>
      </w:pPr>
      <w:r w:rsidRPr="00735D15">
        <w:rPr>
          <w:rFonts w:ascii="Arial" w:hAnsi="Arial" w:cs="Arial"/>
          <w:sz w:val="20"/>
          <w:szCs w:val="20"/>
        </w:rPr>
        <w:t>21</w:t>
      </w:r>
      <w:r w:rsidRPr="00735D15">
        <w:rPr>
          <w:rFonts w:ascii="Arial" w:hAnsi="Arial" w:cs="Arial"/>
          <w:sz w:val="20"/>
          <w:szCs w:val="20"/>
        </w:rPr>
        <w:tab/>
        <w:t>“Why don’t you take Jane to school today, Frank.” Jane’s mother said.</w:t>
      </w:r>
    </w:p>
    <w:p w14:paraId="5911781A"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SUGGESTED</w:t>
      </w:r>
    </w:p>
    <w:p w14:paraId="0E396094"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Jane’s mother … …… Jane  to school that day.</w:t>
      </w:r>
    </w:p>
    <w:p w14:paraId="4A3ACD28" w14:textId="77777777" w:rsidR="00FE4A3D" w:rsidRPr="00735D15" w:rsidRDefault="00FE4A3D" w:rsidP="00FE4A3D">
      <w:pPr>
        <w:rPr>
          <w:rFonts w:ascii="Arial" w:hAnsi="Arial" w:cs="Arial"/>
          <w:sz w:val="20"/>
          <w:szCs w:val="20"/>
        </w:rPr>
      </w:pPr>
    </w:p>
    <w:p w14:paraId="4CDD44A2" w14:textId="77777777" w:rsidR="00FE4A3D" w:rsidRPr="00735D15" w:rsidRDefault="00FE4A3D" w:rsidP="00FE4A3D">
      <w:pPr>
        <w:rPr>
          <w:rFonts w:ascii="Arial" w:hAnsi="Arial" w:cs="Arial"/>
          <w:sz w:val="20"/>
          <w:szCs w:val="20"/>
        </w:rPr>
      </w:pPr>
      <w:r w:rsidRPr="00735D15">
        <w:rPr>
          <w:rFonts w:ascii="Arial" w:hAnsi="Arial" w:cs="Arial"/>
          <w:sz w:val="20"/>
          <w:szCs w:val="20"/>
        </w:rPr>
        <w:t>22.</w:t>
      </w:r>
      <w:r w:rsidRPr="00735D15">
        <w:rPr>
          <w:rFonts w:ascii="Arial" w:hAnsi="Arial" w:cs="Arial"/>
          <w:sz w:val="20"/>
          <w:szCs w:val="20"/>
        </w:rPr>
        <w:tab/>
        <w:t>The bad weather failed to spoil the carnival atmosphere.</w:t>
      </w:r>
    </w:p>
    <w:p w14:paraId="5F9ED12B"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SUCCEED</w:t>
      </w:r>
    </w:p>
    <w:p w14:paraId="6ACB420C"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The bad weather  …………………………………………….the carnival atmosphere.</w:t>
      </w:r>
    </w:p>
    <w:p w14:paraId="12B1C7FD" w14:textId="77777777" w:rsidR="00FE4A3D" w:rsidRPr="00735D15" w:rsidRDefault="00FE4A3D" w:rsidP="00FE4A3D">
      <w:pPr>
        <w:rPr>
          <w:rFonts w:ascii="Arial" w:hAnsi="Arial" w:cs="Arial"/>
          <w:sz w:val="20"/>
          <w:szCs w:val="20"/>
        </w:rPr>
      </w:pPr>
    </w:p>
    <w:p w14:paraId="4951F1AD" w14:textId="77777777" w:rsidR="00FE4A3D" w:rsidRPr="00735D15" w:rsidRDefault="00FE4A3D" w:rsidP="00FE4A3D">
      <w:pPr>
        <w:rPr>
          <w:rFonts w:ascii="Arial" w:hAnsi="Arial" w:cs="Arial"/>
          <w:sz w:val="20"/>
          <w:szCs w:val="20"/>
        </w:rPr>
      </w:pPr>
      <w:r w:rsidRPr="00735D15">
        <w:rPr>
          <w:rFonts w:ascii="Arial" w:hAnsi="Arial" w:cs="Arial"/>
          <w:sz w:val="20"/>
          <w:szCs w:val="20"/>
        </w:rPr>
        <w:t>23.</w:t>
      </w:r>
      <w:r w:rsidRPr="00735D15">
        <w:rPr>
          <w:rFonts w:ascii="Arial" w:hAnsi="Arial" w:cs="Arial"/>
          <w:sz w:val="20"/>
          <w:szCs w:val="20"/>
        </w:rPr>
        <w:tab/>
        <w:t>Mary’s plane was due to land at 5.30 and it’s 5.30 now.</w:t>
      </w:r>
    </w:p>
    <w:p w14:paraId="67B15F99"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WILL</w:t>
      </w:r>
    </w:p>
    <w:p w14:paraId="1AAD640D"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Mary’s plane… …………………………………………………………as it’s now 5.30.</w:t>
      </w:r>
    </w:p>
    <w:p w14:paraId="08E3F6AE" w14:textId="77777777" w:rsidR="00FE4A3D" w:rsidRPr="00735D15" w:rsidRDefault="00FE4A3D" w:rsidP="00FE4A3D">
      <w:pPr>
        <w:rPr>
          <w:rFonts w:ascii="Arial" w:hAnsi="Arial" w:cs="Arial"/>
          <w:sz w:val="20"/>
          <w:szCs w:val="20"/>
        </w:rPr>
      </w:pPr>
    </w:p>
    <w:p w14:paraId="2C7B2E47" w14:textId="77777777" w:rsidR="00FE4A3D" w:rsidRPr="00735D15" w:rsidRDefault="00FE4A3D" w:rsidP="00FE4A3D">
      <w:pPr>
        <w:rPr>
          <w:rFonts w:ascii="Arial" w:hAnsi="Arial" w:cs="Arial"/>
          <w:sz w:val="20"/>
          <w:szCs w:val="20"/>
        </w:rPr>
      </w:pPr>
      <w:r w:rsidRPr="00735D15">
        <w:rPr>
          <w:rFonts w:ascii="Arial" w:hAnsi="Arial" w:cs="Arial"/>
          <w:sz w:val="20"/>
          <w:szCs w:val="20"/>
        </w:rPr>
        <w:t>23</w:t>
      </w:r>
      <w:r w:rsidRPr="00735D15">
        <w:rPr>
          <w:rFonts w:ascii="Arial" w:hAnsi="Arial" w:cs="Arial"/>
          <w:sz w:val="20"/>
          <w:szCs w:val="20"/>
        </w:rPr>
        <w:tab/>
        <w:t>I would really like you to stop smoking.</w:t>
      </w:r>
    </w:p>
    <w:p w14:paraId="0CAB350F"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WISH</w:t>
      </w:r>
    </w:p>
    <w:p w14:paraId="1F1F3D12"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I… ………………………………………………………………………………up smoking.</w:t>
      </w:r>
    </w:p>
    <w:p w14:paraId="0C768CFF" w14:textId="77777777" w:rsidR="00FE4A3D" w:rsidRPr="00735D15" w:rsidRDefault="00FE4A3D" w:rsidP="00FE4A3D">
      <w:pPr>
        <w:rPr>
          <w:rFonts w:ascii="Arial" w:hAnsi="Arial" w:cs="Arial"/>
          <w:sz w:val="20"/>
          <w:szCs w:val="20"/>
        </w:rPr>
      </w:pPr>
    </w:p>
    <w:p w14:paraId="3B0BC19E" w14:textId="77777777" w:rsidR="00FE4A3D" w:rsidRPr="00735D15" w:rsidRDefault="00FE4A3D" w:rsidP="00FE4A3D">
      <w:pPr>
        <w:rPr>
          <w:rFonts w:ascii="Arial" w:hAnsi="Arial" w:cs="Arial"/>
          <w:sz w:val="20"/>
          <w:szCs w:val="20"/>
        </w:rPr>
      </w:pPr>
      <w:r w:rsidRPr="00735D15">
        <w:rPr>
          <w:rFonts w:ascii="Arial" w:hAnsi="Arial" w:cs="Arial"/>
          <w:sz w:val="20"/>
          <w:szCs w:val="20"/>
        </w:rPr>
        <w:t xml:space="preserve">24. </w:t>
      </w:r>
      <w:r w:rsidRPr="00735D15">
        <w:rPr>
          <w:rFonts w:ascii="Arial" w:hAnsi="Arial" w:cs="Arial"/>
          <w:sz w:val="20"/>
          <w:szCs w:val="20"/>
        </w:rPr>
        <w:tab/>
        <w:t>The soldiers left the building when they were sure everyone was safe.</w:t>
      </w:r>
    </w:p>
    <w:p w14:paraId="4D0F9FF7"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UNTIL</w:t>
      </w:r>
    </w:p>
    <w:p w14:paraId="6B78B134" w14:textId="77777777" w:rsidR="00FE4A3D" w:rsidRPr="00735D15" w:rsidRDefault="00FE4A3D" w:rsidP="00FE4A3D">
      <w:pPr>
        <w:ind w:left="708"/>
        <w:rPr>
          <w:rFonts w:ascii="Arial" w:hAnsi="Arial" w:cs="Arial"/>
          <w:sz w:val="20"/>
          <w:szCs w:val="20"/>
        </w:rPr>
      </w:pPr>
      <w:r w:rsidRPr="00735D15">
        <w:rPr>
          <w:rFonts w:ascii="Arial" w:hAnsi="Arial" w:cs="Arial"/>
          <w:sz w:val="20"/>
          <w:szCs w:val="20"/>
        </w:rPr>
        <w:t>Not………………… the soldiers were sure everyone was safe ………………. ……………the building. (2 GAPS)</w:t>
      </w:r>
    </w:p>
    <w:p w14:paraId="1032F601" w14:textId="77777777" w:rsidR="00FE4A3D" w:rsidRPr="00735D15" w:rsidRDefault="00FE4A3D" w:rsidP="00FE4A3D">
      <w:pPr>
        <w:ind w:left="708"/>
        <w:rPr>
          <w:rFonts w:ascii="Arial" w:hAnsi="Arial" w:cs="Arial"/>
          <w:sz w:val="20"/>
          <w:szCs w:val="20"/>
        </w:rPr>
      </w:pPr>
    </w:p>
    <w:p w14:paraId="0E143D3D" w14:textId="77777777" w:rsidR="00FE4A3D" w:rsidRPr="00735D15" w:rsidRDefault="00FE4A3D" w:rsidP="00FE4A3D">
      <w:pPr>
        <w:rPr>
          <w:rFonts w:ascii="Arial" w:hAnsi="Arial" w:cs="Arial"/>
          <w:sz w:val="20"/>
          <w:szCs w:val="20"/>
        </w:rPr>
      </w:pPr>
      <w:r w:rsidRPr="00735D15">
        <w:rPr>
          <w:rFonts w:ascii="Arial" w:hAnsi="Arial" w:cs="Arial"/>
          <w:sz w:val="20"/>
          <w:szCs w:val="20"/>
        </w:rPr>
        <w:t xml:space="preserve">25. </w:t>
      </w:r>
      <w:r w:rsidRPr="00735D15">
        <w:rPr>
          <w:rFonts w:ascii="Arial" w:hAnsi="Arial" w:cs="Arial"/>
          <w:sz w:val="20"/>
          <w:szCs w:val="20"/>
        </w:rPr>
        <w:tab/>
        <w:t>I would prefer flying to travelling by car.</w:t>
      </w:r>
    </w:p>
    <w:p w14:paraId="397DFB77"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RATHER</w:t>
      </w:r>
    </w:p>
    <w:p w14:paraId="3124E7D0" w14:textId="77777777" w:rsidR="00FE4A3D" w:rsidRPr="00735D15" w:rsidRDefault="00FE4A3D" w:rsidP="00FE4A3D">
      <w:pPr>
        <w:ind w:firstLine="708"/>
        <w:rPr>
          <w:rFonts w:ascii="Arial" w:hAnsi="Arial" w:cs="Arial"/>
          <w:sz w:val="20"/>
          <w:szCs w:val="20"/>
        </w:rPr>
      </w:pPr>
      <w:r w:rsidRPr="00735D15">
        <w:rPr>
          <w:rFonts w:ascii="Arial" w:hAnsi="Arial" w:cs="Arial"/>
          <w:sz w:val="20"/>
          <w:szCs w:val="20"/>
        </w:rPr>
        <w:t>I … ………………………by car.</w:t>
      </w:r>
    </w:p>
    <w:p w14:paraId="6FDDD965" w14:textId="77777777" w:rsidR="00FE4A3D" w:rsidRPr="00735D15" w:rsidRDefault="00FE4A3D" w:rsidP="00FE4A3D">
      <w:pPr>
        <w:rPr>
          <w:rFonts w:ascii="Arial" w:hAnsi="Arial" w:cs="Arial"/>
          <w:sz w:val="20"/>
          <w:szCs w:val="20"/>
        </w:rPr>
      </w:pPr>
    </w:p>
    <w:p w14:paraId="2CE9F8CB" w14:textId="77777777" w:rsidR="00FE4A3D" w:rsidRPr="00735D15" w:rsidRDefault="00FE4A3D" w:rsidP="00FE4A3D">
      <w:pPr>
        <w:rPr>
          <w:rFonts w:ascii="Arial" w:hAnsi="Arial" w:cs="Arial"/>
          <w:sz w:val="20"/>
          <w:szCs w:val="20"/>
        </w:rPr>
      </w:pPr>
    </w:p>
    <w:p w14:paraId="26FA5C63" w14:textId="77777777" w:rsidR="00FE4A3D" w:rsidRPr="00735D15" w:rsidRDefault="00FE4A3D" w:rsidP="00FE4A3D">
      <w:pPr>
        <w:rPr>
          <w:rFonts w:ascii="Arial" w:hAnsi="Arial" w:cs="Arial"/>
          <w:sz w:val="20"/>
          <w:szCs w:val="20"/>
        </w:rPr>
      </w:pPr>
      <w:r w:rsidRPr="00735D15">
        <w:rPr>
          <w:rFonts w:ascii="Arial" w:hAnsi="Arial" w:cs="Arial"/>
          <w:sz w:val="20"/>
          <w:szCs w:val="20"/>
        </w:rPr>
        <w:br w:type="page"/>
      </w:r>
    </w:p>
    <w:p w14:paraId="6DB7173B" w14:textId="77777777" w:rsidR="00FE4A3D" w:rsidRPr="00735D15" w:rsidRDefault="00FE4A3D" w:rsidP="00FE4A3D">
      <w:pPr>
        <w:rPr>
          <w:rFonts w:ascii="Arial" w:hAnsi="Arial" w:cs="Arial"/>
          <w:sz w:val="20"/>
          <w:szCs w:val="20"/>
        </w:rPr>
      </w:pPr>
      <w:r w:rsidRPr="00735D15">
        <w:rPr>
          <w:rFonts w:ascii="Arial" w:hAnsi="Arial" w:cs="Arial"/>
          <w:sz w:val="20"/>
          <w:szCs w:val="20"/>
        </w:rPr>
        <w:t>SECTION 5 Form the word in bold to complete the passage. Write your answer in the space provided</w:t>
      </w:r>
    </w:p>
    <w:tbl>
      <w:tblPr>
        <w:tblStyle w:val="Grigliatabella"/>
        <w:tblW w:w="10916" w:type="dxa"/>
        <w:tblInd w:w="-743" w:type="dxa"/>
        <w:tblLook w:val="04A0" w:firstRow="1" w:lastRow="0" w:firstColumn="1" w:lastColumn="0" w:noHBand="0" w:noVBand="1"/>
      </w:tblPr>
      <w:tblGrid>
        <w:gridCol w:w="5480"/>
        <w:gridCol w:w="1777"/>
        <w:gridCol w:w="3659"/>
      </w:tblGrid>
      <w:tr w:rsidR="00FE4A3D" w:rsidRPr="00735D15" w14:paraId="69B4FC42" w14:textId="77777777" w:rsidTr="00FE4A3D">
        <w:tc>
          <w:tcPr>
            <w:tcW w:w="5480" w:type="dxa"/>
          </w:tcPr>
          <w:p w14:paraId="24032766" w14:textId="77777777" w:rsidR="00FE4A3D" w:rsidRPr="00735D15" w:rsidRDefault="00FE4A3D" w:rsidP="00FE4A3D">
            <w:pPr>
              <w:rPr>
                <w:rFonts w:ascii="Arial" w:hAnsi="Arial" w:cs="Arial"/>
                <w:sz w:val="20"/>
                <w:szCs w:val="20"/>
              </w:rPr>
            </w:pPr>
            <w:r w:rsidRPr="00735D15">
              <w:rPr>
                <w:rFonts w:ascii="Arial" w:hAnsi="Arial" w:cs="Arial"/>
                <w:sz w:val="20"/>
                <w:szCs w:val="20"/>
              </w:rPr>
              <w:t>It was a New Orleans rapper named BG that first coined the term ‘bling bling’ to describe his taste in ………………….(26) jewellery.</w:t>
            </w:r>
          </w:p>
        </w:tc>
        <w:tc>
          <w:tcPr>
            <w:tcW w:w="1777" w:type="dxa"/>
          </w:tcPr>
          <w:p w14:paraId="280B3C5D" w14:textId="77777777" w:rsidR="00FE4A3D" w:rsidRPr="00735D15" w:rsidRDefault="00FE4A3D" w:rsidP="00FE4A3D">
            <w:pPr>
              <w:rPr>
                <w:rFonts w:ascii="Arial" w:hAnsi="Arial" w:cs="Arial"/>
                <w:sz w:val="20"/>
                <w:szCs w:val="20"/>
              </w:rPr>
            </w:pPr>
            <w:r w:rsidRPr="00735D15">
              <w:rPr>
                <w:rFonts w:ascii="Arial" w:hAnsi="Arial" w:cs="Arial"/>
                <w:sz w:val="20"/>
                <w:szCs w:val="20"/>
              </w:rPr>
              <w:t>FLASH</w:t>
            </w:r>
          </w:p>
        </w:tc>
        <w:tc>
          <w:tcPr>
            <w:tcW w:w="3659" w:type="dxa"/>
          </w:tcPr>
          <w:p w14:paraId="52177A20" w14:textId="77777777" w:rsidR="00FE4A3D" w:rsidRPr="00735D15" w:rsidRDefault="00FE4A3D" w:rsidP="00FE4A3D">
            <w:pPr>
              <w:rPr>
                <w:rFonts w:ascii="Arial" w:hAnsi="Arial" w:cs="Arial"/>
                <w:sz w:val="20"/>
                <w:szCs w:val="20"/>
              </w:rPr>
            </w:pPr>
          </w:p>
        </w:tc>
      </w:tr>
      <w:tr w:rsidR="00FE4A3D" w:rsidRPr="00735D15" w14:paraId="37390F77" w14:textId="77777777" w:rsidTr="00FE4A3D">
        <w:tc>
          <w:tcPr>
            <w:tcW w:w="5480" w:type="dxa"/>
          </w:tcPr>
          <w:p w14:paraId="5F3E59A0" w14:textId="77777777" w:rsidR="00FE4A3D" w:rsidRPr="00735D15" w:rsidRDefault="00FE4A3D" w:rsidP="00FE4A3D">
            <w:pPr>
              <w:rPr>
                <w:rFonts w:ascii="Arial" w:hAnsi="Arial" w:cs="Arial"/>
                <w:sz w:val="20"/>
                <w:szCs w:val="20"/>
              </w:rPr>
            </w:pPr>
            <w:r w:rsidRPr="00735D15">
              <w:rPr>
                <w:rFonts w:ascii="Arial" w:hAnsi="Arial" w:cs="Arial"/>
                <w:sz w:val="20"/>
                <w:szCs w:val="20"/>
              </w:rPr>
              <w:t xml:space="preserve">Since then it has certainly not gone…………………..(27) as a fashion statement. </w:t>
            </w:r>
          </w:p>
        </w:tc>
        <w:tc>
          <w:tcPr>
            <w:tcW w:w="1777" w:type="dxa"/>
          </w:tcPr>
          <w:p w14:paraId="76012D4F" w14:textId="77777777" w:rsidR="00FE4A3D" w:rsidRPr="00735D15" w:rsidRDefault="00FE4A3D" w:rsidP="00FE4A3D">
            <w:pPr>
              <w:rPr>
                <w:rFonts w:ascii="Arial" w:hAnsi="Arial" w:cs="Arial"/>
                <w:sz w:val="20"/>
                <w:szCs w:val="20"/>
              </w:rPr>
            </w:pPr>
            <w:r w:rsidRPr="00735D15">
              <w:rPr>
                <w:rFonts w:ascii="Arial" w:hAnsi="Arial" w:cs="Arial"/>
                <w:sz w:val="20"/>
                <w:szCs w:val="20"/>
              </w:rPr>
              <w:t>NOTICE</w:t>
            </w:r>
          </w:p>
        </w:tc>
        <w:tc>
          <w:tcPr>
            <w:tcW w:w="3659" w:type="dxa"/>
          </w:tcPr>
          <w:p w14:paraId="263415E7" w14:textId="77777777" w:rsidR="00FE4A3D" w:rsidRPr="00735D15" w:rsidRDefault="00FE4A3D" w:rsidP="00FE4A3D">
            <w:pPr>
              <w:rPr>
                <w:rFonts w:ascii="Arial" w:hAnsi="Arial" w:cs="Arial"/>
                <w:sz w:val="20"/>
                <w:szCs w:val="20"/>
              </w:rPr>
            </w:pPr>
          </w:p>
        </w:tc>
      </w:tr>
      <w:tr w:rsidR="00FE4A3D" w:rsidRPr="00735D15" w14:paraId="223F4154" w14:textId="77777777" w:rsidTr="00FE4A3D">
        <w:tc>
          <w:tcPr>
            <w:tcW w:w="5480" w:type="dxa"/>
          </w:tcPr>
          <w:p w14:paraId="23132C30" w14:textId="77777777" w:rsidR="00FE4A3D" w:rsidRPr="00735D15" w:rsidRDefault="00FE4A3D" w:rsidP="00FE4A3D">
            <w:pPr>
              <w:rPr>
                <w:rFonts w:ascii="Arial" w:hAnsi="Arial" w:cs="Arial"/>
                <w:sz w:val="20"/>
                <w:szCs w:val="20"/>
              </w:rPr>
            </w:pPr>
            <w:r w:rsidRPr="00735D15">
              <w:rPr>
                <w:rFonts w:ascii="Arial" w:hAnsi="Arial" w:cs="Arial"/>
                <w:sz w:val="20"/>
                <w:szCs w:val="20"/>
              </w:rPr>
              <w:t xml:space="preserve">In fact, it has become the byword for a …………………….(28), extravagant lifestyle. </w:t>
            </w:r>
          </w:p>
        </w:tc>
        <w:tc>
          <w:tcPr>
            <w:tcW w:w="1777" w:type="dxa"/>
          </w:tcPr>
          <w:p w14:paraId="3192ECC1" w14:textId="77777777" w:rsidR="00FE4A3D" w:rsidRPr="00735D15" w:rsidRDefault="00FE4A3D" w:rsidP="00FE4A3D">
            <w:pPr>
              <w:rPr>
                <w:rFonts w:ascii="Arial" w:hAnsi="Arial" w:cs="Arial"/>
                <w:sz w:val="20"/>
                <w:szCs w:val="20"/>
              </w:rPr>
            </w:pPr>
            <w:r w:rsidRPr="00735D15">
              <w:rPr>
                <w:rFonts w:ascii="Arial" w:hAnsi="Arial" w:cs="Arial"/>
                <w:sz w:val="20"/>
                <w:szCs w:val="20"/>
              </w:rPr>
              <w:t>GLAMOUR</w:t>
            </w:r>
          </w:p>
        </w:tc>
        <w:tc>
          <w:tcPr>
            <w:tcW w:w="3659" w:type="dxa"/>
          </w:tcPr>
          <w:p w14:paraId="6C916E3E" w14:textId="77777777" w:rsidR="00FE4A3D" w:rsidRPr="00735D15" w:rsidRDefault="00FE4A3D" w:rsidP="00FE4A3D">
            <w:pPr>
              <w:rPr>
                <w:rFonts w:ascii="Arial" w:hAnsi="Arial" w:cs="Arial"/>
                <w:sz w:val="20"/>
                <w:szCs w:val="20"/>
              </w:rPr>
            </w:pPr>
          </w:p>
        </w:tc>
      </w:tr>
      <w:tr w:rsidR="00FE4A3D" w:rsidRPr="00735D15" w14:paraId="259BC773" w14:textId="77777777" w:rsidTr="00FE4A3D">
        <w:tc>
          <w:tcPr>
            <w:tcW w:w="5480" w:type="dxa"/>
          </w:tcPr>
          <w:p w14:paraId="6FB9F048" w14:textId="77777777" w:rsidR="00FE4A3D" w:rsidRPr="00735D15" w:rsidRDefault="00FE4A3D" w:rsidP="00FE4A3D">
            <w:pPr>
              <w:rPr>
                <w:rFonts w:ascii="Arial" w:hAnsi="Arial" w:cs="Arial"/>
                <w:sz w:val="20"/>
                <w:szCs w:val="20"/>
              </w:rPr>
            </w:pPr>
            <w:r w:rsidRPr="00735D15">
              <w:rPr>
                <w:rFonts w:ascii="Arial" w:hAnsi="Arial" w:cs="Arial"/>
                <w:sz w:val="20"/>
                <w:szCs w:val="20"/>
              </w:rPr>
              <w:t>Bling means big money so it’s hardly …………………..(29)</w:t>
            </w:r>
          </w:p>
        </w:tc>
        <w:tc>
          <w:tcPr>
            <w:tcW w:w="1777" w:type="dxa"/>
          </w:tcPr>
          <w:p w14:paraId="4B43DFE9" w14:textId="77777777" w:rsidR="00FE4A3D" w:rsidRPr="00735D15" w:rsidRDefault="00FE4A3D" w:rsidP="00FE4A3D">
            <w:pPr>
              <w:rPr>
                <w:rFonts w:ascii="Arial" w:hAnsi="Arial" w:cs="Arial"/>
                <w:sz w:val="20"/>
                <w:szCs w:val="20"/>
              </w:rPr>
            </w:pPr>
            <w:r w:rsidRPr="00735D15">
              <w:rPr>
                <w:rFonts w:ascii="Arial" w:hAnsi="Arial" w:cs="Arial"/>
                <w:sz w:val="20"/>
                <w:szCs w:val="20"/>
              </w:rPr>
              <w:t>SURPRISE</w:t>
            </w:r>
          </w:p>
        </w:tc>
        <w:tc>
          <w:tcPr>
            <w:tcW w:w="3659" w:type="dxa"/>
          </w:tcPr>
          <w:p w14:paraId="05F1BAE6" w14:textId="77777777" w:rsidR="00FE4A3D" w:rsidRPr="00735D15" w:rsidRDefault="00FE4A3D" w:rsidP="00FE4A3D">
            <w:pPr>
              <w:rPr>
                <w:rFonts w:ascii="Arial" w:hAnsi="Arial" w:cs="Arial"/>
                <w:sz w:val="20"/>
                <w:szCs w:val="20"/>
              </w:rPr>
            </w:pPr>
          </w:p>
        </w:tc>
      </w:tr>
      <w:tr w:rsidR="00FE4A3D" w:rsidRPr="00735D15" w14:paraId="7BDCCA84" w14:textId="77777777" w:rsidTr="00FE4A3D">
        <w:tc>
          <w:tcPr>
            <w:tcW w:w="5480" w:type="dxa"/>
          </w:tcPr>
          <w:p w14:paraId="643F3B9A" w14:textId="77777777" w:rsidR="00FE4A3D" w:rsidRPr="00735D15" w:rsidRDefault="00FE4A3D" w:rsidP="00FE4A3D">
            <w:pPr>
              <w:rPr>
                <w:rFonts w:ascii="Arial" w:hAnsi="Arial" w:cs="Arial"/>
                <w:sz w:val="20"/>
                <w:szCs w:val="20"/>
              </w:rPr>
            </w:pPr>
            <w:r w:rsidRPr="00735D15">
              <w:rPr>
                <w:rFonts w:ascii="Arial" w:hAnsi="Arial" w:cs="Arial"/>
                <w:sz w:val="20"/>
                <w:szCs w:val="20"/>
              </w:rPr>
              <w:t>that people are keen on …………………….(30) with bling.</w:t>
            </w:r>
          </w:p>
        </w:tc>
        <w:tc>
          <w:tcPr>
            <w:tcW w:w="1777" w:type="dxa"/>
          </w:tcPr>
          <w:p w14:paraId="68DE5EF5" w14:textId="77777777" w:rsidR="00FE4A3D" w:rsidRPr="00735D15" w:rsidRDefault="00FE4A3D" w:rsidP="00FE4A3D">
            <w:pPr>
              <w:rPr>
                <w:rFonts w:ascii="Arial" w:hAnsi="Arial" w:cs="Arial"/>
                <w:sz w:val="20"/>
                <w:szCs w:val="20"/>
              </w:rPr>
            </w:pPr>
            <w:r w:rsidRPr="00735D15">
              <w:rPr>
                <w:rFonts w:ascii="Arial" w:hAnsi="Arial" w:cs="Arial"/>
                <w:sz w:val="20"/>
                <w:szCs w:val="20"/>
              </w:rPr>
              <w:t>EXPERIMENT</w:t>
            </w:r>
          </w:p>
        </w:tc>
        <w:tc>
          <w:tcPr>
            <w:tcW w:w="3659" w:type="dxa"/>
          </w:tcPr>
          <w:p w14:paraId="35EDB8F1" w14:textId="77777777" w:rsidR="00FE4A3D" w:rsidRPr="00735D15" w:rsidRDefault="00FE4A3D" w:rsidP="00FE4A3D">
            <w:pPr>
              <w:rPr>
                <w:rFonts w:ascii="Arial" w:hAnsi="Arial" w:cs="Arial"/>
                <w:sz w:val="20"/>
                <w:szCs w:val="20"/>
              </w:rPr>
            </w:pPr>
          </w:p>
        </w:tc>
      </w:tr>
      <w:tr w:rsidR="00FE4A3D" w:rsidRPr="00735D15" w14:paraId="54FA963E" w14:textId="77777777" w:rsidTr="00FE4A3D">
        <w:tc>
          <w:tcPr>
            <w:tcW w:w="5480" w:type="dxa"/>
          </w:tcPr>
          <w:p w14:paraId="60522968" w14:textId="77777777" w:rsidR="00FE4A3D" w:rsidRPr="00735D15" w:rsidRDefault="00FE4A3D" w:rsidP="00FE4A3D">
            <w:pPr>
              <w:rPr>
                <w:rFonts w:ascii="Arial" w:hAnsi="Arial" w:cs="Arial"/>
                <w:sz w:val="20"/>
                <w:szCs w:val="20"/>
              </w:rPr>
            </w:pPr>
            <w:r w:rsidRPr="00735D15">
              <w:rPr>
                <w:rFonts w:ascii="Arial" w:hAnsi="Arial" w:cs="Arial"/>
                <w:sz w:val="20"/>
                <w:szCs w:val="20"/>
              </w:rPr>
              <w:t>When footballer David Beckham wanted a ……………………….(31) for his wife,</w:t>
            </w:r>
          </w:p>
        </w:tc>
        <w:tc>
          <w:tcPr>
            <w:tcW w:w="1777" w:type="dxa"/>
          </w:tcPr>
          <w:p w14:paraId="4B0B5392" w14:textId="77777777" w:rsidR="00FE4A3D" w:rsidRPr="00735D15" w:rsidRDefault="00FE4A3D" w:rsidP="00FE4A3D">
            <w:pPr>
              <w:rPr>
                <w:rFonts w:ascii="Arial" w:hAnsi="Arial" w:cs="Arial"/>
                <w:sz w:val="20"/>
                <w:szCs w:val="20"/>
              </w:rPr>
            </w:pPr>
            <w:r w:rsidRPr="00735D15">
              <w:rPr>
                <w:rFonts w:ascii="Arial" w:hAnsi="Arial" w:cs="Arial"/>
                <w:sz w:val="20"/>
                <w:szCs w:val="20"/>
              </w:rPr>
              <w:t>GIVE</w:t>
            </w:r>
          </w:p>
        </w:tc>
        <w:tc>
          <w:tcPr>
            <w:tcW w:w="3659" w:type="dxa"/>
          </w:tcPr>
          <w:p w14:paraId="0C91EB3F" w14:textId="77777777" w:rsidR="00FE4A3D" w:rsidRPr="00735D15" w:rsidRDefault="00FE4A3D" w:rsidP="00FE4A3D">
            <w:pPr>
              <w:rPr>
                <w:rFonts w:ascii="Arial" w:hAnsi="Arial" w:cs="Arial"/>
                <w:sz w:val="20"/>
                <w:szCs w:val="20"/>
              </w:rPr>
            </w:pPr>
          </w:p>
        </w:tc>
      </w:tr>
      <w:tr w:rsidR="00FE4A3D" w:rsidRPr="00735D15" w14:paraId="2427F99D" w14:textId="77777777" w:rsidTr="00FE4A3D">
        <w:tc>
          <w:tcPr>
            <w:tcW w:w="5480" w:type="dxa"/>
          </w:tcPr>
          <w:p w14:paraId="2C62B7DE" w14:textId="77777777" w:rsidR="00FE4A3D" w:rsidRPr="00735D15" w:rsidRDefault="00FE4A3D" w:rsidP="00FE4A3D">
            <w:pPr>
              <w:rPr>
                <w:rFonts w:ascii="Arial" w:hAnsi="Arial" w:cs="Arial"/>
                <w:sz w:val="20"/>
                <w:szCs w:val="20"/>
              </w:rPr>
            </w:pPr>
            <w:r w:rsidRPr="00735D15">
              <w:rPr>
                <w:rFonts w:ascii="Arial" w:hAnsi="Arial" w:cs="Arial"/>
                <w:sz w:val="20"/>
                <w:szCs w:val="20"/>
              </w:rPr>
              <w:t>he turned to a New York designer who sent a pink diamond ring to Spain so that Beckham could surprise his wife with the………………………… (32) present.</w:t>
            </w:r>
          </w:p>
        </w:tc>
        <w:tc>
          <w:tcPr>
            <w:tcW w:w="1777" w:type="dxa"/>
          </w:tcPr>
          <w:p w14:paraId="62349657" w14:textId="77777777" w:rsidR="00FE4A3D" w:rsidRPr="00735D15" w:rsidRDefault="00FE4A3D" w:rsidP="00FE4A3D">
            <w:pPr>
              <w:rPr>
                <w:rFonts w:ascii="Arial" w:hAnsi="Arial" w:cs="Arial"/>
                <w:sz w:val="20"/>
                <w:szCs w:val="20"/>
              </w:rPr>
            </w:pPr>
            <w:r w:rsidRPr="00735D15">
              <w:rPr>
                <w:rFonts w:ascii="Arial" w:hAnsi="Arial" w:cs="Arial"/>
                <w:sz w:val="20"/>
                <w:szCs w:val="20"/>
              </w:rPr>
              <w:t>EXPECT</w:t>
            </w:r>
          </w:p>
        </w:tc>
        <w:tc>
          <w:tcPr>
            <w:tcW w:w="3659" w:type="dxa"/>
          </w:tcPr>
          <w:p w14:paraId="16786784" w14:textId="77777777" w:rsidR="00FE4A3D" w:rsidRPr="00735D15" w:rsidRDefault="00FE4A3D" w:rsidP="00FE4A3D">
            <w:pPr>
              <w:rPr>
                <w:rFonts w:ascii="Arial" w:hAnsi="Arial" w:cs="Arial"/>
                <w:sz w:val="20"/>
                <w:szCs w:val="20"/>
              </w:rPr>
            </w:pPr>
          </w:p>
        </w:tc>
      </w:tr>
      <w:tr w:rsidR="00FE4A3D" w:rsidRPr="00735D15" w14:paraId="28350EF8" w14:textId="77777777" w:rsidTr="00FE4A3D">
        <w:tc>
          <w:tcPr>
            <w:tcW w:w="5480" w:type="dxa"/>
          </w:tcPr>
          <w:p w14:paraId="2C9FBA87" w14:textId="77777777" w:rsidR="00FE4A3D" w:rsidRPr="00735D15" w:rsidRDefault="00FE4A3D" w:rsidP="00FE4A3D">
            <w:pPr>
              <w:rPr>
                <w:rFonts w:ascii="Arial" w:hAnsi="Arial" w:cs="Arial"/>
                <w:sz w:val="20"/>
                <w:szCs w:val="20"/>
              </w:rPr>
            </w:pPr>
            <w:r w:rsidRPr="00735D15">
              <w:rPr>
                <w:rFonts w:ascii="Arial" w:hAnsi="Arial" w:cs="Arial"/>
                <w:sz w:val="20"/>
                <w:szCs w:val="20"/>
              </w:rPr>
              <w:t>But that designer isn’t the only one catering for such high-profile people. Other New York jewellers have client lists that are……………………(33) made up of</w:t>
            </w:r>
          </w:p>
        </w:tc>
        <w:tc>
          <w:tcPr>
            <w:tcW w:w="1777" w:type="dxa"/>
          </w:tcPr>
          <w:p w14:paraId="06C39341" w14:textId="77777777" w:rsidR="00FE4A3D" w:rsidRPr="00735D15" w:rsidRDefault="00FE4A3D" w:rsidP="00FE4A3D">
            <w:pPr>
              <w:rPr>
                <w:rFonts w:ascii="Arial" w:hAnsi="Arial" w:cs="Arial"/>
                <w:sz w:val="20"/>
                <w:szCs w:val="20"/>
              </w:rPr>
            </w:pPr>
            <w:r w:rsidRPr="00735D15">
              <w:rPr>
                <w:rFonts w:ascii="Arial" w:hAnsi="Arial" w:cs="Arial"/>
                <w:sz w:val="20"/>
                <w:szCs w:val="20"/>
              </w:rPr>
              <w:t>INCREASE</w:t>
            </w:r>
          </w:p>
        </w:tc>
        <w:tc>
          <w:tcPr>
            <w:tcW w:w="3659" w:type="dxa"/>
          </w:tcPr>
          <w:p w14:paraId="17F4DFA9" w14:textId="77777777" w:rsidR="00FE4A3D" w:rsidRPr="00735D15" w:rsidRDefault="00FE4A3D" w:rsidP="00FE4A3D">
            <w:pPr>
              <w:rPr>
                <w:rFonts w:ascii="Arial" w:hAnsi="Arial" w:cs="Arial"/>
                <w:sz w:val="20"/>
                <w:szCs w:val="20"/>
              </w:rPr>
            </w:pPr>
          </w:p>
        </w:tc>
      </w:tr>
      <w:tr w:rsidR="00FE4A3D" w:rsidRPr="00735D15" w14:paraId="1971A218" w14:textId="77777777" w:rsidTr="00FE4A3D">
        <w:tc>
          <w:tcPr>
            <w:tcW w:w="5480" w:type="dxa"/>
          </w:tcPr>
          <w:p w14:paraId="168BF8E4" w14:textId="77777777" w:rsidR="00FE4A3D" w:rsidRPr="00735D15" w:rsidRDefault="00FE4A3D" w:rsidP="00FE4A3D">
            <w:pPr>
              <w:rPr>
                <w:rFonts w:ascii="Arial" w:hAnsi="Arial" w:cs="Arial"/>
                <w:sz w:val="20"/>
                <w:szCs w:val="20"/>
              </w:rPr>
            </w:pPr>
            <w:r w:rsidRPr="00735D15">
              <w:rPr>
                <w:rFonts w:ascii="Arial" w:hAnsi="Arial" w:cs="Arial"/>
                <w:sz w:val="20"/>
                <w:szCs w:val="20"/>
              </w:rPr>
              <w:t>hip-hop and R&amp;B stars. The value of hip-hop in the music industry is put at an…………………..(34)</w:t>
            </w:r>
          </w:p>
          <w:p w14:paraId="12D81088" w14:textId="77777777" w:rsidR="00FE4A3D" w:rsidRPr="00735D15" w:rsidRDefault="00FE4A3D" w:rsidP="00FE4A3D">
            <w:pPr>
              <w:rPr>
                <w:rFonts w:ascii="Arial" w:hAnsi="Arial" w:cs="Arial"/>
                <w:sz w:val="20"/>
                <w:szCs w:val="20"/>
              </w:rPr>
            </w:pPr>
            <w:r w:rsidRPr="00735D15">
              <w:rPr>
                <w:rFonts w:ascii="Arial" w:hAnsi="Arial" w:cs="Arial"/>
                <w:sz w:val="20"/>
                <w:szCs w:val="20"/>
              </w:rPr>
              <w:t>10 billion dollars annually. Hip –hop stars are now joining in and creating jewellery lines of their own.</w:t>
            </w:r>
          </w:p>
        </w:tc>
        <w:tc>
          <w:tcPr>
            <w:tcW w:w="1777" w:type="dxa"/>
          </w:tcPr>
          <w:p w14:paraId="05FEF2BF" w14:textId="77777777" w:rsidR="00FE4A3D" w:rsidRPr="00735D15" w:rsidRDefault="00FE4A3D" w:rsidP="00FE4A3D">
            <w:pPr>
              <w:rPr>
                <w:rFonts w:ascii="Arial" w:hAnsi="Arial" w:cs="Arial"/>
                <w:sz w:val="20"/>
                <w:szCs w:val="20"/>
              </w:rPr>
            </w:pPr>
            <w:r w:rsidRPr="00735D15">
              <w:rPr>
                <w:rFonts w:ascii="Arial" w:hAnsi="Arial" w:cs="Arial"/>
                <w:sz w:val="20"/>
                <w:szCs w:val="20"/>
              </w:rPr>
              <w:t>CREDIBLE</w:t>
            </w:r>
          </w:p>
        </w:tc>
        <w:tc>
          <w:tcPr>
            <w:tcW w:w="3659" w:type="dxa"/>
          </w:tcPr>
          <w:p w14:paraId="20B34BDA" w14:textId="77777777" w:rsidR="00FE4A3D" w:rsidRPr="00735D15" w:rsidRDefault="00FE4A3D" w:rsidP="00FE4A3D">
            <w:pPr>
              <w:rPr>
                <w:rFonts w:ascii="Arial" w:hAnsi="Arial" w:cs="Arial"/>
                <w:sz w:val="20"/>
                <w:szCs w:val="20"/>
              </w:rPr>
            </w:pPr>
          </w:p>
        </w:tc>
      </w:tr>
      <w:tr w:rsidR="00FE4A3D" w:rsidRPr="00735D15" w14:paraId="4F17DEE4" w14:textId="77777777" w:rsidTr="00FE4A3D">
        <w:tc>
          <w:tcPr>
            <w:tcW w:w="5480" w:type="dxa"/>
          </w:tcPr>
          <w:p w14:paraId="37643987" w14:textId="77777777" w:rsidR="00FE4A3D" w:rsidRPr="00735D15" w:rsidRDefault="00FE4A3D" w:rsidP="00FE4A3D">
            <w:pPr>
              <w:rPr>
                <w:rFonts w:ascii="Arial" w:hAnsi="Arial" w:cs="Arial"/>
                <w:sz w:val="20"/>
                <w:szCs w:val="20"/>
              </w:rPr>
            </w:pPr>
            <w:r w:rsidRPr="00735D15">
              <w:rPr>
                <w:rFonts w:ascii="Arial" w:hAnsi="Arial" w:cs="Arial"/>
                <w:sz w:val="20"/>
                <w:szCs w:val="20"/>
              </w:rPr>
              <w:t>It seems jewellery is much more than a…………………..(35) accessory. Perhaps the era of bling is only just beginning.</w:t>
            </w:r>
          </w:p>
        </w:tc>
        <w:tc>
          <w:tcPr>
            <w:tcW w:w="1777" w:type="dxa"/>
          </w:tcPr>
          <w:p w14:paraId="1AFFBC79" w14:textId="77777777" w:rsidR="00FE4A3D" w:rsidRPr="00735D15" w:rsidRDefault="00FE4A3D" w:rsidP="00FE4A3D">
            <w:pPr>
              <w:rPr>
                <w:rFonts w:ascii="Arial" w:hAnsi="Arial" w:cs="Arial"/>
                <w:sz w:val="20"/>
                <w:szCs w:val="20"/>
              </w:rPr>
            </w:pPr>
            <w:r w:rsidRPr="00735D15">
              <w:rPr>
                <w:rFonts w:ascii="Arial" w:hAnsi="Arial" w:cs="Arial"/>
                <w:sz w:val="20"/>
                <w:szCs w:val="20"/>
              </w:rPr>
              <w:t>BASE</w:t>
            </w:r>
          </w:p>
        </w:tc>
        <w:tc>
          <w:tcPr>
            <w:tcW w:w="3659" w:type="dxa"/>
          </w:tcPr>
          <w:p w14:paraId="5FEE2BEC" w14:textId="77777777" w:rsidR="00FE4A3D" w:rsidRPr="00735D15" w:rsidRDefault="00FE4A3D" w:rsidP="00FE4A3D">
            <w:pPr>
              <w:rPr>
                <w:rFonts w:ascii="Arial" w:hAnsi="Arial" w:cs="Arial"/>
                <w:sz w:val="20"/>
                <w:szCs w:val="20"/>
              </w:rPr>
            </w:pPr>
          </w:p>
        </w:tc>
      </w:tr>
    </w:tbl>
    <w:p w14:paraId="61CEA8B8" w14:textId="77777777" w:rsidR="00FE4A3D" w:rsidRPr="00735D15" w:rsidRDefault="00FE4A3D" w:rsidP="00FE4A3D">
      <w:pPr>
        <w:jc w:val="both"/>
        <w:rPr>
          <w:rFonts w:ascii="Arial" w:hAnsi="Arial" w:cs="Arial"/>
          <w:sz w:val="20"/>
          <w:szCs w:val="20"/>
        </w:rPr>
      </w:pPr>
    </w:p>
    <w:p w14:paraId="502B7728" w14:textId="77777777" w:rsidR="00FE4A3D" w:rsidRPr="00735D15" w:rsidRDefault="00FE4A3D" w:rsidP="00FE4A3D">
      <w:pPr>
        <w:jc w:val="both"/>
        <w:rPr>
          <w:rFonts w:ascii="Arial" w:hAnsi="Arial" w:cs="Arial"/>
          <w:sz w:val="20"/>
          <w:szCs w:val="20"/>
        </w:rPr>
      </w:pPr>
      <w:r w:rsidRPr="00735D15">
        <w:rPr>
          <w:rFonts w:ascii="Arial" w:hAnsi="Arial" w:cs="Arial"/>
          <w:sz w:val="20"/>
          <w:szCs w:val="20"/>
        </w:rPr>
        <w:t>SECTION 6: Only one word for each space. Write your answers in the space provided below.</w:t>
      </w:r>
    </w:p>
    <w:p w14:paraId="2E870AFB" w14:textId="77777777" w:rsidR="00FE4A3D" w:rsidRPr="00735D15" w:rsidRDefault="00FE4A3D" w:rsidP="00FE4A3D">
      <w:pPr>
        <w:rPr>
          <w:rFonts w:ascii="Arial" w:hAnsi="Arial" w:cs="Arial"/>
          <w:sz w:val="20"/>
          <w:szCs w:val="20"/>
        </w:rPr>
      </w:pPr>
    </w:p>
    <w:p w14:paraId="0DBD03AC"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r w:rsidRPr="00735D15">
        <w:rPr>
          <w:rFonts w:ascii="Arial" w:hAnsi="Arial" w:cs="Arial"/>
          <w:color w:val="262626"/>
          <w:sz w:val="20"/>
          <w:szCs w:val="20"/>
          <w:lang w:val="it-IT"/>
        </w:rPr>
        <w:t>About 100 semi-naked animal rights activists covered ……..(36) fake blood have protested ………………(37) the upcoming famous bull run in the Spanish city of Pamplona.</w:t>
      </w:r>
    </w:p>
    <w:p w14:paraId="274291B6"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r w:rsidRPr="00735D15">
        <w:rPr>
          <w:rFonts w:ascii="Arial" w:hAnsi="Arial" w:cs="Arial"/>
          <w:color w:val="262626"/>
          <w:sz w:val="20"/>
          <w:szCs w:val="20"/>
          <w:lang w:val="it-IT"/>
        </w:rPr>
        <w:t>Activists ………….(38) People for the Ethical Treatment of Animals (PETA) and AnimaNaturalis, wore fake horns ………..(39) holding signs reading 'Pamplona's streets are stained with bull's blood' in several languages ………….. (40) Saturday's protest.</w:t>
      </w:r>
    </w:p>
    <w:p w14:paraId="3FDCBDBF"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r w:rsidRPr="00735D15">
        <w:rPr>
          <w:rFonts w:ascii="Arial" w:hAnsi="Arial" w:cs="Arial"/>
          <w:color w:val="262626"/>
          <w:sz w:val="20"/>
          <w:szCs w:val="20"/>
          <w:lang w:val="it-IT"/>
        </w:rPr>
        <w:t>'Dozens of bulls suffer injuries while participants follow them, hit them and terrorise them ………….(41) the route to their death', they said in a………………(42) to the Press.</w:t>
      </w:r>
    </w:p>
    <w:p w14:paraId="12681EEF"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r w:rsidRPr="00735D15">
        <w:rPr>
          <w:rFonts w:ascii="Arial" w:hAnsi="Arial" w:cs="Arial"/>
          <w:color w:val="262626"/>
          <w:sz w:val="20"/>
          <w:szCs w:val="20"/>
          <w:lang w:val="it-IT"/>
        </w:rPr>
        <w:t>The yearly festival of San Fermin, held July 6-14, attracts hundreds of thousands from around the world …………..(43) literally run from bulls released in sectioned-off ……………(44) of the city.</w:t>
      </w:r>
    </w:p>
    <w:p w14:paraId="3F77626F"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r w:rsidRPr="00735D15">
        <w:rPr>
          <w:rFonts w:ascii="Arial" w:hAnsi="Arial" w:cs="Arial"/>
          <w:color w:val="262626"/>
          <w:sz w:val="20"/>
          <w:szCs w:val="20"/>
          <w:lang w:val="it-IT"/>
        </w:rPr>
        <w:t>Revellers and bulls hurtle through the streets ………….(45) arriving in the arena …………….(46) the animals are eventually killed in traditional bullfights.</w:t>
      </w:r>
    </w:p>
    <w:p w14:paraId="62080B39"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r w:rsidRPr="00735D15">
        <w:rPr>
          <w:rFonts w:ascii="Arial" w:hAnsi="Arial" w:cs="Arial"/>
          <w:color w:val="262626"/>
          <w:sz w:val="20"/>
          <w:szCs w:val="20"/>
          <w:lang w:val="it-IT"/>
        </w:rPr>
        <w:t>…………………(47) to PETA, the bulls are brutalised with electric shocks and sharp sticks, and are injured while running to the ring. The organisation has demanded that Spain …………..(48) an end to the tradition.</w:t>
      </w:r>
    </w:p>
    <w:p w14:paraId="69A36DCF" w14:textId="77777777" w:rsidR="00FE4A3D" w:rsidRPr="00735D15" w:rsidRDefault="00FE4A3D" w:rsidP="00FE4A3D">
      <w:pPr>
        <w:widowControl w:val="0"/>
        <w:autoSpaceDE w:val="0"/>
        <w:autoSpaceDN w:val="0"/>
        <w:adjustRightInd w:val="0"/>
        <w:rPr>
          <w:rFonts w:ascii="Arial" w:hAnsi="Arial" w:cs="Arial"/>
          <w:color w:val="262626"/>
          <w:sz w:val="20"/>
          <w:szCs w:val="20"/>
          <w:lang w:val="it-IT"/>
        </w:rPr>
      </w:pPr>
      <w:r w:rsidRPr="00735D15">
        <w:rPr>
          <w:rFonts w:ascii="Arial" w:hAnsi="Arial" w:cs="Arial"/>
          <w:color w:val="262626"/>
          <w:sz w:val="20"/>
          <w:szCs w:val="20"/>
          <w:lang w:val="it-IT"/>
        </w:rPr>
        <w:t>The Pamplona run is not the only controversial Spanish tradition involving bulls - others …………….(49) placing a burning object on the animal's horns, which often ends with the bull burning itself trying to get ……………(50) of the flames.</w:t>
      </w:r>
    </w:p>
    <w:tbl>
      <w:tblPr>
        <w:tblStyle w:val="Grigliatabella"/>
        <w:tblW w:w="0" w:type="auto"/>
        <w:tblLook w:val="04A0" w:firstRow="1" w:lastRow="0" w:firstColumn="1" w:lastColumn="0" w:noHBand="0" w:noVBand="1"/>
      </w:tblPr>
      <w:tblGrid>
        <w:gridCol w:w="3936"/>
        <w:gridCol w:w="4677"/>
      </w:tblGrid>
      <w:tr w:rsidR="00FE4A3D" w:rsidRPr="00735D15" w14:paraId="6C5E791C" w14:textId="77777777" w:rsidTr="00FE4A3D">
        <w:tc>
          <w:tcPr>
            <w:tcW w:w="3936" w:type="dxa"/>
          </w:tcPr>
          <w:p w14:paraId="3DB891D0"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36  </w:t>
            </w:r>
          </w:p>
        </w:tc>
        <w:tc>
          <w:tcPr>
            <w:tcW w:w="4677" w:type="dxa"/>
          </w:tcPr>
          <w:p w14:paraId="6CBEBCD0"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44 </w:t>
            </w:r>
          </w:p>
        </w:tc>
      </w:tr>
      <w:tr w:rsidR="00FE4A3D" w:rsidRPr="00735D15" w14:paraId="51C99FEA" w14:textId="77777777" w:rsidTr="00FE4A3D">
        <w:tc>
          <w:tcPr>
            <w:tcW w:w="3936" w:type="dxa"/>
          </w:tcPr>
          <w:p w14:paraId="7F59299E"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37 </w:t>
            </w:r>
          </w:p>
        </w:tc>
        <w:tc>
          <w:tcPr>
            <w:tcW w:w="4677" w:type="dxa"/>
          </w:tcPr>
          <w:p w14:paraId="1A9E9BBF"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45 </w:t>
            </w:r>
          </w:p>
        </w:tc>
      </w:tr>
      <w:tr w:rsidR="00FE4A3D" w:rsidRPr="00735D15" w14:paraId="64F8E7A5" w14:textId="77777777" w:rsidTr="00FE4A3D">
        <w:tc>
          <w:tcPr>
            <w:tcW w:w="3936" w:type="dxa"/>
          </w:tcPr>
          <w:p w14:paraId="3F08B052"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38 </w:t>
            </w:r>
          </w:p>
        </w:tc>
        <w:tc>
          <w:tcPr>
            <w:tcW w:w="4677" w:type="dxa"/>
          </w:tcPr>
          <w:p w14:paraId="4B610B3C"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46 </w:t>
            </w:r>
          </w:p>
        </w:tc>
      </w:tr>
      <w:tr w:rsidR="00FE4A3D" w:rsidRPr="00735D15" w14:paraId="2FBCE2D0" w14:textId="77777777" w:rsidTr="00FE4A3D">
        <w:tc>
          <w:tcPr>
            <w:tcW w:w="3936" w:type="dxa"/>
          </w:tcPr>
          <w:p w14:paraId="3BDB7F88"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39 </w:t>
            </w:r>
          </w:p>
        </w:tc>
        <w:tc>
          <w:tcPr>
            <w:tcW w:w="4677" w:type="dxa"/>
          </w:tcPr>
          <w:p w14:paraId="6EB84F08"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47</w:t>
            </w:r>
          </w:p>
        </w:tc>
      </w:tr>
      <w:tr w:rsidR="00FE4A3D" w:rsidRPr="00735D15" w14:paraId="2EE03B44" w14:textId="77777777" w:rsidTr="00FE4A3D">
        <w:tc>
          <w:tcPr>
            <w:tcW w:w="3936" w:type="dxa"/>
          </w:tcPr>
          <w:p w14:paraId="7C56179B"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40 </w:t>
            </w:r>
          </w:p>
        </w:tc>
        <w:tc>
          <w:tcPr>
            <w:tcW w:w="4677" w:type="dxa"/>
          </w:tcPr>
          <w:p w14:paraId="0DD4918B"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48 </w:t>
            </w:r>
          </w:p>
        </w:tc>
      </w:tr>
      <w:tr w:rsidR="00FE4A3D" w:rsidRPr="00735D15" w14:paraId="54361D92" w14:textId="77777777" w:rsidTr="00FE4A3D">
        <w:tc>
          <w:tcPr>
            <w:tcW w:w="3936" w:type="dxa"/>
          </w:tcPr>
          <w:p w14:paraId="6B4E7B43"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41 </w:t>
            </w:r>
          </w:p>
        </w:tc>
        <w:tc>
          <w:tcPr>
            <w:tcW w:w="4677" w:type="dxa"/>
          </w:tcPr>
          <w:p w14:paraId="3CDBB832"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49 </w:t>
            </w:r>
          </w:p>
        </w:tc>
      </w:tr>
      <w:tr w:rsidR="00FE4A3D" w:rsidRPr="00735D15" w14:paraId="423AE1BD" w14:textId="77777777" w:rsidTr="00FE4A3D">
        <w:tc>
          <w:tcPr>
            <w:tcW w:w="3936" w:type="dxa"/>
          </w:tcPr>
          <w:p w14:paraId="3B1947DA"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42 </w:t>
            </w:r>
          </w:p>
        </w:tc>
        <w:tc>
          <w:tcPr>
            <w:tcW w:w="4677" w:type="dxa"/>
          </w:tcPr>
          <w:p w14:paraId="53E6398E"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50 </w:t>
            </w:r>
          </w:p>
        </w:tc>
      </w:tr>
      <w:tr w:rsidR="00FE4A3D" w:rsidRPr="00735D15" w14:paraId="62B2E258" w14:textId="77777777" w:rsidTr="00FE4A3D">
        <w:tc>
          <w:tcPr>
            <w:tcW w:w="3936" w:type="dxa"/>
          </w:tcPr>
          <w:p w14:paraId="67F2F1BD"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43 </w:t>
            </w:r>
          </w:p>
        </w:tc>
        <w:tc>
          <w:tcPr>
            <w:tcW w:w="4677" w:type="dxa"/>
          </w:tcPr>
          <w:p w14:paraId="6E30D6F2"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p>
        </w:tc>
      </w:tr>
    </w:tbl>
    <w:p w14:paraId="03A2417C" w14:textId="77777777" w:rsidR="00FE4A3D" w:rsidRPr="00735D15" w:rsidRDefault="00FE4A3D" w:rsidP="00FE4A3D">
      <w:pPr>
        <w:widowControl w:val="0"/>
        <w:autoSpaceDE w:val="0"/>
        <w:autoSpaceDN w:val="0"/>
        <w:adjustRightInd w:val="0"/>
        <w:rPr>
          <w:rFonts w:ascii="Arial" w:hAnsi="Arial" w:cs="Arial"/>
          <w:color w:val="262626"/>
          <w:sz w:val="20"/>
          <w:szCs w:val="20"/>
          <w:u w:val="single" w:color="262626"/>
          <w:lang w:val="it-IT"/>
        </w:rPr>
      </w:pPr>
    </w:p>
    <w:p w14:paraId="02B6DAA9" w14:textId="77777777" w:rsidR="00FE4A3D" w:rsidRPr="00735D15" w:rsidRDefault="00FE4A3D" w:rsidP="00CB74DD">
      <w:pPr>
        <w:rPr>
          <w:rFonts w:ascii="Arial" w:hAnsi="Arial" w:cs="Arial"/>
          <w:b/>
          <w:bCs/>
          <w:sz w:val="20"/>
          <w:szCs w:val="20"/>
          <w:lang w:val="en-GB"/>
        </w:rPr>
      </w:pPr>
      <w:r w:rsidRPr="00735D15">
        <w:rPr>
          <w:rFonts w:ascii="Arial" w:hAnsi="Arial" w:cs="Arial"/>
          <w:color w:val="262626"/>
          <w:sz w:val="20"/>
          <w:szCs w:val="20"/>
          <w:u w:val="single" w:color="262626"/>
          <w:lang w:val="it-IT"/>
        </w:rPr>
        <w:br w:type="page"/>
      </w:r>
    </w:p>
    <w:p w14:paraId="3BEF4A1B" w14:textId="77777777" w:rsidR="00FE4A3D" w:rsidRPr="00735D15" w:rsidRDefault="00FE4A3D" w:rsidP="00FE4A3D">
      <w:pPr>
        <w:widowControl w:val="0"/>
        <w:autoSpaceDE w:val="0"/>
        <w:autoSpaceDN w:val="0"/>
        <w:adjustRightInd w:val="0"/>
        <w:spacing w:after="80"/>
        <w:rPr>
          <w:rFonts w:ascii="Arial" w:hAnsi="Arial" w:cs="Arial"/>
          <w:b/>
          <w:bCs/>
          <w:sz w:val="20"/>
          <w:szCs w:val="20"/>
          <w:lang w:val="en-GB"/>
        </w:rPr>
      </w:pPr>
      <w:r w:rsidRPr="00735D15">
        <w:rPr>
          <w:rFonts w:ascii="Arial" w:hAnsi="Arial" w:cs="Arial"/>
          <w:b/>
          <w:bCs/>
          <w:sz w:val="20"/>
          <w:szCs w:val="20"/>
          <w:lang w:val="en-GB"/>
        </w:rPr>
        <w:t>LM 38 I ANNO  SCRITTO LINGUA INGLESE  OCTOBER 2015 in corso</w:t>
      </w:r>
    </w:p>
    <w:p w14:paraId="65FAB6F0" w14:textId="77777777" w:rsidR="00FE4A3D" w:rsidRPr="00735D15" w:rsidRDefault="00FE4A3D" w:rsidP="00FE4A3D">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COGNOME ………………………  nome     …………………………………matric…………..</w:t>
      </w:r>
    </w:p>
    <w:p w14:paraId="5E4910D1" w14:textId="77777777" w:rsidR="00FE4A3D" w:rsidRPr="00735D15" w:rsidRDefault="00FE4A3D" w:rsidP="00FE4A3D">
      <w:pPr>
        <w:pStyle w:val="Titolo3"/>
        <w:ind w:firstLine="0"/>
        <w:rPr>
          <w:rFonts w:ascii="Arial" w:hAnsi="Arial" w:cs="Arial"/>
          <w:sz w:val="20"/>
          <w:szCs w:val="20"/>
        </w:rPr>
      </w:pPr>
      <w:r w:rsidRPr="00735D15">
        <w:rPr>
          <w:rFonts w:ascii="Arial" w:hAnsi="Arial" w:cs="Arial"/>
          <w:sz w:val="20"/>
          <w:szCs w:val="20"/>
        </w:rPr>
        <w:t>PART ONE Listen to the text and answer the following questions. Circle the answer which is true according to the text.</w:t>
      </w:r>
    </w:p>
    <w:p w14:paraId="341716E4"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1. The speaker believes</w:t>
      </w:r>
    </w:p>
    <w:p w14:paraId="74D5F10E" w14:textId="77777777" w:rsidR="00FE4A3D" w:rsidRPr="00735D15" w:rsidRDefault="00FE4A3D" w:rsidP="00FE4A3D">
      <w:pPr>
        <w:pStyle w:val="Paragrafoelenco"/>
        <w:numPr>
          <w:ilvl w:val="0"/>
          <w:numId w:val="28"/>
        </w:numPr>
        <w:rPr>
          <w:rFonts w:ascii="Arial" w:hAnsi="Arial" w:cs="Arial"/>
          <w:sz w:val="20"/>
          <w:szCs w:val="20"/>
          <w:lang w:val="en-GB"/>
        </w:rPr>
      </w:pPr>
      <w:r w:rsidRPr="00735D15">
        <w:rPr>
          <w:rFonts w:ascii="Arial" w:hAnsi="Arial" w:cs="Arial"/>
          <w:sz w:val="20"/>
          <w:szCs w:val="20"/>
          <w:lang w:val="en-GB"/>
        </w:rPr>
        <w:t>all mothers should work.</w:t>
      </w:r>
    </w:p>
    <w:p w14:paraId="4E8DAA2F" w14:textId="77777777" w:rsidR="00FE4A3D" w:rsidRPr="00735D15" w:rsidRDefault="00FE4A3D" w:rsidP="00FE4A3D">
      <w:pPr>
        <w:pStyle w:val="Paragrafoelenco"/>
        <w:numPr>
          <w:ilvl w:val="0"/>
          <w:numId w:val="28"/>
        </w:numPr>
        <w:rPr>
          <w:rFonts w:ascii="Arial" w:hAnsi="Arial" w:cs="Arial"/>
          <w:sz w:val="20"/>
          <w:szCs w:val="20"/>
          <w:lang w:val="en-GB"/>
        </w:rPr>
      </w:pPr>
      <w:r w:rsidRPr="00735D15">
        <w:rPr>
          <w:rFonts w:ascii="Arial" w:hAnsi="Arial" w:cs="Arial"/>
          <w:sz w:val="20"/>
          <w:szCs w:val="20"/>
          <w:lang w:val="en-GB"/>
        </w:rPr>
        <w:t>motherhood is 100% fun.</w:t>
      </w:r>
    </w:p>
    <w:p w14:paraId="2BC6AFE8" w14:textId="77777777" w:rsidR="00FE4A3D" w:rsidRPr="00735D15" w:rsidRDefault="00FE4A3D" w:rsidP="00FE4A3D">
      <w:pPr>
        <w:pStyle w:val="Paragrafoelenco"/>
        <w:numPr>
          <w:ilvl w:val="0"/>
          <w:numId w:val="28"/>
        </w:numPr>
        <w:rPr>
          <w:rFonts w:ascii="Arial" w:hAnsi="Arial" w:cs="Arial"/>
          <w:sz w:val="20"/>
          <w:szCs w:val="20"/>
          <w:lang w:val="en-GB"/>
        </w:rPr>
      </w:pPr>
      <w:r w:rsidRPr="00735D15">
        <w:rPr>
          <w:rFonts w:ascii="Arial" w:hAnsi="Arial" w:cs="Arial"/>
          <w:sz w:val="20"/>
          <w:szCs w:val="20"/>
          <w:lang w:val="en-GB"/>
        </w:rPr>
        <w:t>being a mother has its problems.</w:t>
      </w:r>
    </w:p>
    <w:p w14:paraId="0057212A" w14:textId="77777777" w:rsidR="00FE4A3D" w:rsidRPr="00735D15" w:rsidRDefault="00FE4A3D" w:rsidP="00FE4A3D">
      <w:pPr>
        <w:rPr>
          <w:rFonts w:ascii="Arial" w:hAnsi="Arial" w:cs="Arial"/>
          <w:sz w:val="20"/>
          <w:szCs w:val="20"/>
          <w:lang w:val="en-GB"/>
        </w:rPr>
      </w:pPr>
    </w:p>
    <w:p w14:paraId="299FFF7B"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2. The speaker</w:t>
      </w:r>
    </w:p>
    <w:p w14:paraId="7A18E680" w14:textId="77777777" w:rsidR="00FE4A3D" w:rsidRPr="00735D15" w:rsidRDefault="00FE4A3D" w:rsidP="00FE4A3D">
      <w:pPr>
        <w:pStyle w:val="Paragrafoelenco"/>
        <w:numPr>
          <w:ilvl w:val="0"/>
          <w:numId w:val="29"/>
        </w:numPr>
        <w:rPr>
          <w:rFonts w:ascii="Arial" w:hAnsi="Arial" w:cs="Arial"/>
          <w:sz w:val="20"/>
          <w:szCs w:val="20"/>
          <w:lang w:val="en-GB"/>
        </w:rPr>
      </w:pPr>
      <w:r w:rsidRPr="00735D15">
        <w:rPr>
          <w:rFonts w:ascii="Arial" w:hAnsi="Arial" w:cs="Arial"/>
          <w:sz w:val="20"/>
          <w:szCs w:val="20"/>
          <w:lang w:val="en-GB"/>
        </w:rPr>
        <w:t>manages her working life and family life with ease.</w:t>
      </w:r>
    </w:p>
    <w:p w14:paraId="284FBC68" w14:textId="77777777" w:rsidR="00FE4A3D" w:rsidRPr="00735D15" w:rsidRDefault="00FE4A3D" w:rsidP="00FE4A3D">
      <w:pPr>
        <w:pStyle w:val="Paragrafoelenco"/>
        <w:numPr>
          <w:ilvl w:val="0"/>
          <w:numId w:val="29"/>
        </w:numPr>
        <w:rPr>
          <w:rFonts w:ascii="Arial" w:hAnsi="Arial" w:cs="Arial"/>
          <w:sz w:val="20"/>
          <w:szCs w:val="20"/>
          <w:lang w:val="en-GB"/>
        </w:rPr>
      </w:pPr>
      <w:r w:rsidRPr="00735D15">
        <w:rPr>
          <w:rFonts w:ascii="Arial" w:hAnsi="Arial" w:cs="Arial"/>
          <w:sz w:val="20"/>
          <w:szCs w:val="20"/>
          <w:lang w:val="en-GB"/>
        </w:rPr>
        <w:t>believes children of working mothers miss out on some love.</w:t>
      </w:r>
    </w:p>
    <w:p w14:paraId="15FB97A8" w14:textId="77777777" w:rsidR="00FE4A3D" w:rsidRPr="00735D15" w:rsidRDefault="00FE4A3D" w:rsidP="00FE4A3D">
      <w:pPr>
        <w:pStyle w:val="Paragrafoelenco"/>
        <w:numPr>
          <w:ilvl w:val="0"/>
          <w:numId w:val="29"/>
        </w:numPr>
        <w:rPr>
          <w:rFonts w:ascii="Arial" w:hAnsi="Arial" w:cs="Arial"/>
          <w:sz w:val="20"/>
          <w:szCs w:val="20"/>
          <w:lang w:val="en-GB"/>
        </w:rPr>
      </w:pPr>
      <w:r w:rsidRPr="00735D15">
        <w:rPr>
          <w:rFonts w:ascii="Arial" w:hAnsi="Arial" w:cs="Arial"/>
          <w:sz w:val="20"/>
          <w:szCs w:val="20"/>
          <w:lang w:val="en-GB"/>
        </w:rPr>
        <w:t>prefers one child to the other.</w:t>
      </w:r>
    </w:p>
    <w:p w14:paraId="6FF5D282" w14:textId="77777777" w:rsidR="00FE4A3D" w:rsidRPr="00735D15" w:rsidRDefault="00FE4A3D" w:rsidP="00FE4A3D">
      <w:pPr>
        <w:rPr>
          <w:rFonts w:ascii="Arial" w:hAnsi="Arial" w:cs="Arial"/>
          <w:sz w:val="20"/>
          <w:szCs w:val="20"/>
          <w:lang w:val="en-GB"/>
        </w:rPr>
      </w:pPr>
    </w:p>
    <w:p w14:paraId="4499B432"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 xml:space="preserve">3. Which alternative is </w:t>
      </w:r>
      <w:r w:rsidRPr="00735D15">
        <w:rPr>
          <w:rFonts w:ascii="Arial" w:hAnsi="Arial" w:cs="Arial"/>
          <w:b/>
          <w:sz w:val="20"/>
          <w:szCs w:val="20"/>
          <w:u w:val="single"/>
          <w:lang w:val="en-GB"/>
        </w:rPr>
        <w:t>mos</w:t>
      </w:r>
      <w:r w:rsidRPr="00735D15">
        <w:rPr>
          <w:rFonts w:ascii="Arial" w:hAnsi="Arial" w:cs="Arial"/>
          <w:sz w:val="20"/>
          <w:szCs w:val="20"/>
          <w:u w:val="single"/>
          <w:lang w:val="en-GB"/>
        </w:rPr>
        <w:t xml:space="preserve">t </w:t>
      </w:r>
      <w:r w:rsidRPr="00735D15">
        <w:rPr>
          <w:rFonts w:ascii="Arial" w:hAnsi="Arial" w:cs="Arial"/>
          <w:sz w:val="20"/>
          <w:szCs w:val="20"/>
          <w:lang w:val="en-GB"/>
        </w:rPr>
        <w:t>likely ?</w:t>
      </w:r>
    </w:p>
    <w:p w14:paraId="57A2BC74"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The speaker probably suffers from</w:t>
      </w:r>
    </w:p>
    <w:p w14:paraId="19248343" w14:textId="77777777" w:rsidR="00FE4A3D" w:rsidRPr="00735D15" w:rsidRDefault="00FE4A3D" w:rsidP="00FE4A3D">
      <w:pPr>
        <w:pStyle w:val="Paragrafoelenco"/>
        <w:numPr>
          <w:ilvl w:val="0"/>
          <w:numId w:val="30"/>
        </w:numPr>
        <w:rPr>
          <w:rFonts w:ascii="Arial" w:hAnsi="Arial" w:cs="Arial"/>
          <w:sz w:val="20"/>
          <w:szCs w:val="20"/>
          <w:lang w:val="en-GB"/>
        </w:rPr>
      </w:pPr>
      <w:r w:rsidRPr="00735D15">
        <w:rPr>
          <w:rFonts w:ascii="Arial" w:hAnsi="Arial" w:cs="Arial"/>
          <w:sz w:val="20"/>
          <w:szCs w:val="20"/>
          <w:lang w:val="en-GB"/>
        </w:rPr>
        <w:t>a mild guilt complex.</w:t>
      </w:r>
    </w:p>
    <w:p w14:paraId="28CC6201" w14:textId="77777777" w:rsidR="00FE4A3D" w:rsidRPr="00735D15" w:rsidRDefault="00FE4A3D" w:rsidP="00FE4A3D">
      <w:pPr>
        <w:pStyle w:val="Paragrafoelenco"/>
        <w:numPr>
          <w:ilvl w:val="0"/>
          <w:numId w:val="30"/>
        </w:numPr>
        <w:rPr>
          <w:rFonts w:ascii="Arial" w:hAnsi="Arial" w:cs="Arial"/>
          <w:sz w:val="20"/>
          <w:szCs w:val="20"/>
          <w:lang w:val="en-GB"/>
        </w:rPr>
      </w:pPr>
      <w:r w:rsidRPr="00735D15">
        <w:rPr>
          <w:rFonts w:ascii="Arial" w:hAnsi="Arial" w:cs="Arial"/>
          <w:sz w:val="20"/>
          <w:szCs w:val="20"/>
          <w:lang w:val="en-GB"/>
        </w:rPr>
        <w:t>a lack of personal identity.</w:t>
      </w:r>
    </w:p>
    <w:p w14:paraId="43D890D6" w14:textId="77777777" w:rsidR="00FE4A3D" w:rsidRPr="00735D15" w:rsidRDefault="00FE4A3D" w:rsidP="00FE4A3D">
      <w:pPr>
        <w:pStyle w:val="Paragrafoelenco"/>
        <w:numPr>
          <w:ilvl w:val="0"/>
          <w:numId w:val="30"/>
        </w:numPr>
        <w:rPr>
          <w:rFonts w:ascii="Arial" w:hAnsi="Arial" w:cs="Arial"/>
          <w:sz w:val="20"/>
          <w:szCs w:val="20"/>
          <w:lang w:val="en-GB"/>
        </w:rPr>
      </w:pPr>
      <w:r w:rsidRPr="00735D15">
        <w:rPr>
          <w:rFonts w:ascii="Arial" w:hAnsi="Arial" w:cs="Arial"/>
          <w:sz w:val="20"/>
          <w:szCs w:val="20"/>
          <w:lang w:val="en-GB"/>
        </w:rPr>
        <w:t>panic attacks.</w:t>
      </w:r>
    </w:p>
    <w:p w14:paraId="66393EBA" w14:textId="77777777" w:rsidR="00FE4A3D" w:rsidRPr="00735D15" w:rsidRDefault="00FE4A3D" w:rsidP="00FE4A3D">
      <w:pPr>
        <w:rPr>
          <w:rFonts w:ascii="Arial" w:hAnsi="Arial" w:cs="Arial"/>
          <w:sz w:val="20"/>
          <w:szCs w:val="20"/>
          <w:lang w:val="en-GB"/>
        </w:rPr>
      </w:pPr>
    </w:p>
    <w:p w14:paraId="3D284F5F"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 xml:space="preserve">4. The speaker’s lifestyle in Umbria is </w:t>
      </w:r>
    </w:p>
    <w:p w14:paraId="4E79B545" w14:textId="77777777" w:rsidR="00FE4A3D" w:rsidRPr="00735D15" w:rsidRDefault="00FE4A3D" w:rsidP="00FE4A3D">
      <w:pPr>
        <w:pStyle w:val="Paragrafoelenco"/>
        <w:numPr>
          <w:ilvl w:val="0"/>
          <w:numId w:val="31"/>
        </w:numPr>
        <w:rPr>
          <w:rFonts w:ascii="Arial" w:hAnsi="Arial" w:cs="Arial"/>
          <w:sz w:val="20"/>
          <w:szCs w:val="20"/>
          <w:lang w:val="en-GB"/>
        </w:rPr>
      </w:pPr>
      <w:r w:rsidRPr="00735D15">
        <w:rPr>
          <w:rFonts w:ascii="Arial" w:hAnsi="Arial" w:cs="Arial"/>
          <w:sz w:val="20"/>
          <w:szCs w:val="20"/>
          <w:lang w:val="en-GB"/>
        </w:rPr>
        <w:t xml:space="preserve">as she expected. </w:t>
      </w:r>
    </w:p>
    <w:p w14:paraId="2E2BF607" w14:textId="77777777" w:rsidR="00FE4A3D" w:rsidRPr="00735D15" w:rsidRDefault="00FE4A3D" w:rsidP="00FE4A3D">
      <w:pPr>
        <w:pStyle w:val="Paragrafoelenco"/>
        <w:numPr>
          <w:ilvl w:val="0"/>
          <w:numId w:val="31"/>
        </w:numPr>
        <w:rPr>
          <w:rFonts w:ascii="Arial" w:hAnsi="Arial" w:cs="Arial"/>
          <w:sz w:val="20"/>
          <w:szCs w:val="20"/>
          <w:lang w:val="en-GB"/>
        </w:rPr>
      </w:pPr>
      <w:r w:rsidRPr="00735D15">
        <w:rPr>
          <w:rFonts w:ascii="Arial" w:hAnsi="Arial" w:cs="Arial"/>
          <w:sz w:val="20"/>
          <w:szCs w:val="20"/>
          <w:lang w:val="en-GB"/>
        </w:rPr>
        <w:t>luxurious.</w:t>
      </w:r>
    </w:p>
    <w:p w14:paraId="678A3BD7" w14:textId="77777777" w:rsidR="00FE4A3D" w:rsidRPr="00735D15" w:rsidRDefault="00FE4A3D" w:rsidP="00FE4A3D">
      <w:pPr>
        <w:pStyle w:val="Paragrafoelenco"/>
        <w:numPr>
          <w:ilvl w:val="0"/>
          <w:numId w:val="31"/>
        </w:numPr>
        <w:rPr>
          <w:rFonts w:ascii="Arial" w:hAnsi="Arial" w:cs="Arial"/>
          <w:sz w:val="20"/>
          <w:szCs w:val="20"/>
          <w:lang w:val="en-GB"/>
        </w:rPr>
      </w:pPr>
      <w:r w:rsidRPr="00735D15">
        <w:rPr>
          <w:rFonts w:ascii="Arial" w:hAnsi="Arial" w:cs="Arial"/>
          <w:sz w:val="20"/>
          <w:szCs w:val="20"/>
          <w:lang w:val="en-GB"/>
        </w:rPr>
        <w:t>not as she expected.</w:t>
      </w:r>
    </w:p>
    <w:p w14:paraId="3D268404" w14:textId="77777777" w:rsidR="00FE4A3D" w:rsidRPr="00735D15" w:rsidRDefault="00FE4A3D" w:rsidP="00FE4A3D">
      <w:pPr>
        <w:rPr>
          <w:rFonts w:ascii="Arial" w:hAnsi="Arial" w:cs="Arial"/>
          <w:sz w:val="20"/>
          <w:szCs w:val="20"/>
          <w:lang w:val="en-GB"/>
        </w:rPr>
      </w:pPr>
    </w:p>
    <w:p w14:paraId="09A3704A"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5. The speaker</w:t>
      </w:r>
    </w:p>
    <w:p w14:paraId="5E176A66" w14:textId="77777777" w:rsidR="00FE4A3D" w:rsidRPr="00735D15" w:rsidRDefault="00FE4A3D" w:rsidP="00FE4A3D">
      <w:pPr>
        <w:pStyle w:val="Paragrafoelenco"/>
        <w:numPr>
          <w:ilvl w:val="0"/>
          <w:numId w:val="36"/>
        </w:numPr>
        <w:rPr>
          <w:rFonts w:ascii="Arial" w:hAnsi="Arial" w:cs="Arial"/>
          <w:sz w:val="20"/>
          <w:szCs w:val="20"/>
          <w:lang w:val="en-GB"/>
        </w:rPr>
      </w:pPr>
      <w:r w:rsidRPr="00735D15">
        <w:rPr>
          <w:rFonts w:ascii="Arial" w:hAnsi="Arial" w:cs="Arial"/>
          <w:sz w:val="20"/>
          <w:szCs w:val="20"/>
          <w:lang w:val="en-GB"/>
        </w:rPr>
        <w:t>regrets having left Chicago.</w:t>
      </w:r>
    </w:p>
    <w:p w14:paraId="4359A8A4" w14:textId="77777777" w:rsidR="00FE4A3D" w:rsidRPr="00735D15" w:rsidRDefault="00FE4A3D" w:rsidP="00FE4A3D">
      <w:pPr>
        <w:pStyle w:val="Paragrafoelenco"/>
        <w:numPr>
          <w:ilvl w:val="0"/>
          <w:numId w:val="36"/>
        </w:numPr>
        <w:rPr>
          <w:rFonts w:ascii="Arial" w:hAnsi="Arial" w:cs="Arial"/>
          <w:sz w:val="20"/>
          <w:szCs w:val="20"/>
          <w:lang w:val="en-GB"/>
        </w:rPr>
      </w:pPr>
      <w:r w:rsidRPr="00735D15">
        <w:rPr>
          <w:rFonts w:ascii="Arial" w:hAnsi="Arial" w:cs="Arial"/>
          <w:sz w:val="20"/>
          <w:szCs w:val="20"/>
          <w:lang w:val="en-GB"/>
        </w:rPr>
        <w:t>has no regrets about leaving Chicago.</w:t>
      </w:r>
    </w:p>
    <w:p w14:paraId="61A77065" w14:textId="77777777" w:rsidR="00FE4A3D" w:rsidRPr="00735D15" w:rsidRDefault="00FE4A3D" w:rsidP="00FE4A3D">
      <w:pPr>
        <w:pStyle w:val="Paragrafoelenco"/>
        <w:numPr>
          <w:ilvl w:val="0"/>
          <w:numId w:val="36"/>
        </w:numPr>
        <w:rPr>
          <w:rFonts w:ascii="Arial" w:hAnsi="Arial" w:cs="Arial"/>
          <w:sz w:val="20"/>
          <w:szCs w:val="20"/>
          <w:lang w:val="en-GB"/>
        </w:rPr>
      </w:pPr>
      <w:r w:rsidRPr="00735D15">
        <w:rPr>
          <w:rFonts w:ascii="Arial" w:hAnsi="Arial" w:cs="Arial"/>
          <w:sz w:val="20"/>
          <w:szCs w:val="20"/>
          <w:lang w:val="en-GB"/>
        </w:rPr>
        <w:t>would like to live again in Chicago.</w:t>
      </w:r>
    </w:p>
    <w:p w14:paraId="6F8FC435" w14:textId="77777777" w:rsidR="00FE4A3D" w:rsidRPr="00735D15" w:rsidRDefault="00FE4A3D" w:rsidP="00FE4A3D">
      <w:pPr>
        <w:rPr>
          <w:rFonts w:ascii="Arial" w:hAnsi="Arial" w:cs="Arial"/>
          <w:sz w:val="20"/>
          <w:szCs w:val="20"/>
          <w:lang w:val="en-GB"/>
        </w:rPr>
      </w:pPr>
    </w:p>
    <w:p w14:paraId="79670635"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6. The speaker’s husband</w:t>
      </w:r>
    </w:p>
    <w:p w14:paraId="00662142" w14:textId="77777777" w:rsidR="00FE4A3D" w:rsidRPr="00735D15" w:rsidRDefault="00FE4A3D" w:rsidP="00FE4A3D">
      <w:pPr>
        <w:pStyle w:val="Paragrafoelenco"/>
        <w:numPr>
          <w:ilvl w:val="0"/>
          <w:numId w:val="37"/>
        </w:numPr>
        <w:rPr>
          <w:rFonts w:ascii="Arial" w:hAnsi="Arial" w:cs="Arial"/>
          <w:sz w:val="20"/>
          <w:szCs w:val="20"/>
          <w:lang w:val="en-GB"/>
        </w:rPr>
      </w:pPr>
      <w:r w:rsidRPr="00735D15">
        <w:rPr>
          <w:rFonts w:ascii="Arial" w:hAnsi="Arial" w:cs="Arial"/>
          <w:sz w:val="20"/>
          <w:szCs w:val="20"/>
          <w:lang w:val="en-GB"/>
        </w:rPr>
        <w:t>arrived in Chicago before his wife and children.</w:t>
      </w:r>
    </w:p>
    <w:p w14:paraId="69169A25" w14:textId="77777777" w:rsidR="00FE4A3D" w:rsidRPr="00735D15" w:rsidRDefault="00FE4A3D" w:rsidP="00FE4A3D">
      <w:pPr>
        <w:pStyle w:val="Paragrafoelenco"/>
        <w:numPr>
          <w:ilvl w:val="0"/>
          <w:numId w:val="37"/>
        </w:numPr>
        <w:rPr>
          <w:rFonts w:ascii="Arial" w:hAnsi="Arial" w:cs="Arial"/>
          <w:sz w:val="20"/>
          <w:szCs w:val="20"/>
          <w:lang w:val="en-GB"/>
        </w:rPr>
      </w:pPr>
      <w:r w:rsidRPr="00735D15">
        <w:rPr>
          <w:rFonts w:ascii="Arial" w:hAnsi="Arial" w:cs="Arial"/>
          <w:sz w:val="20"/>
          <w:szCs w:val="20"/>
          <w:lang w:val="en-GB"/>
        </w:rPr>
        <w:t>travelled to Chicago with his wife and children.</w:t>
      </w:r>
    </w:p>
    <w:p w14:paraId="23246DFD" w14:textId="77777777" w:rsidR="00FE4A3D" w:rsidRPr="00735D15" w:rsidRDefault="00FE4A3D" w:rsidP="00FE4A3D">
      <w:pPr>
        <w:pStyle w:val="Paragrafoelenco"/>
        <w:numPr>
          <w:ilvl w:val="0"/>
          <w:numId w:val="37"/>
        </w:numPr>
        <w:rPr>
          <w:rFonts w:ascii="Arial" w:hAnsi="Arial" w:cs="Arial"/>
          <w:sz w:val="20"/>
          <w:szCs w:val="20"/>
          <w:lang w:val="en-GB"/>
        </w:rPr>
      </w:pPr>
      <w:r w:rsidRPr="00735D15">
        <w:rPr>
          <w:rFonts w:ascii="Arial" w:hAnsi="Arial" w:cs="Arial"/>
          <w:sz w:val="20"/>
          <w:szCs w:val="20"/>
          <w:lang w:val="en-GB"/>
        </w:rPr>
        <w:t>had been to Chicago before.</w:t>
      </w:r>
    </w:p>
    <w:p w14:paraId="479C3E07" w14:textId="77777777" w:rsidR="00FE4A3D" w:rsidRPr="00735D15" w:rsidRDefault="00FE4A3D" w:rsidP="00FE4A3D">
      <w:pPr>
        <w:rPr>
          <w:rFonts w:ascii="Arial" w:hAnsi="Arial" w:cs="Arial"/>
          <w:sz w:val="20"/>
          <w:szCs w:val="20"/>
          <w:lang w:val="en-GB"/>
        </w:rPr>
      </w:pPr>
    </w:p>
    <w:p w14:paraId="50047872"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 xml:space="preserve">7. Which of these statements is </w:t>
      </w:r>
      <w:r w:rsidRPr="00735D15">
        <w:rPr>
          <w:rFonts w:ascii="Arial" w:hAnsi="Arial" w:cs="Arial"/>
          <w:b/>
          <w:sz w:val="20"/>
          <w:szCs w:val="20"/>
          <w:lang w:val="en-GB"/>
        </w:rPr>
        <w:t>TRUE?</w:t>
      </w:r>
    </w:p>
    <w:p w14:paraId="568D8873" w14:textId="77777777" w:rsidR="00FE4A3D" w:rsidRPr="00735D15" w:rsidRDefault="00FE4A3D" w:rsidP="00FE4A3D">
      <w:pPr>
        <w:pStyle w:val="Paragrafoelenco"/>
        <w:numPr>
          <w:ilvl w:val="0"/>
          <w:numId w:val="32"/>
        </w:numPr>
        <w:rPr>
          <w:rFonts w:ascii="Arial" w:hAnsi="Arial" w:cs="Arial"/>
          <w:sz w:val="20"/>
          <w:szCs w:val="20"/>
          <w:lang w:val="en-GB"/>
        </w:rPr>
      </w:pPr>
      <w:r w:rsidRPr="00735D15">
        <w:rPr>
          <w:rFonts w:ascii="Arial" w:hAnsi="Arial" w:cs="Arial"/>
          <w:sz w:val="20"/>
          <w:szCs w:val="20"/>
          <w:lang w:val="en-GB"/>
        </w:rPr>
        <w:t>The speaker’s guests have a realistic notion of the Italian lifestyle.</w:t>
      </w:r>
    </w:p>
    <w:p w14:paraId="0EB89838" w14:textId="77777777" w:rsidR="00FE4A3D" w:rsidRPr="00735D15" w:rsidRDefault="00FE4A3D" w:rsidP="00FE4A3D">
      <w:pPr>
        <w:pStyle w:val="Paragrafoelenco"/>
        <w:numPr>
          <w:ilvl w:val="0"/>
          <w:numId w:val="32"/>
        </w:numPr>
        <w:rPr>
          <w:rFonts w:ascii="Arial" w:hAnsi="Arial" w:cs="Arial"/>
          <w:sz w:val="20"/>
          <w:szCs w:val="20"/>
          <w:lang w:val="en-GB"/>
        </w:rPr>
      </w:pPr>
      <w:r w:rsidRPr="00735D15">
        <w:rPr>
          <w:rFonts w:ascii="Arial" w:hAnsi="Arial" w:cs="Arial"/>
          <w:sz w:val="20"/>
          <w:szCs w:val="20"/>
          <w:lang w:val="en-GB"/>
        </w:rPr>
        <w:t>The speaker’s guests sometimes decide to live in Italy.</w:t>
      </w:r>
    </w:p>
    <w:p w14:paraId="5AB45A29" w14:textId="77777777" w:rsidR="00FE4A3D" w:rsidRPr="00735D15" w:rsidRDefault="00FE4A3D" w:rsidP="00FE4A3D">
      <w:pPr>
        <w:pStyle w:val="Paragrafoelenco"/>
        <w:numPr>
          <w:ilvl w:val="0"/>
          <w:numId w:val="32"/>
        </w:numPr>
        <w:rPr>
          <w:rFonts w:ascii="Arial" w:hAnsi="Arial" w:cs="Arial"/>
          <w:sz w:val="20"/>
          <w:szCs w:val="20"/>
          <w:lang w:val="en-GB"/>
        </w:rPr>
      </w:pPr>
      <w:r w:rsidRPr="00735D15">
        <w:rPr>
          <w:rFonts w:ascii="Arial" w:hAnsi="Arial" w:cs="Arial"/>
          <w:sz w:val="20"/>
          <w:szCs w:val="20"/>
          <w:lang w:val="en-GB"/>
        </w:rPr>
        <w:t>The speaker’s guests stay with her for longer than they should.</w:t>
      </w:r>
    </w:p>
    <w:p w14:paraId="53F3AB1D" w14:textId="77777777" w:rsidR="00FE4A3D" w:rsidRPr="00735D15" w:rsidRDefault="00FE4A3D" w:rsidP="00FE4A3D">
      <w:pPr>
        <w:rPr>
          <w:rFonts w:ascii="Arial" w:hAnsi="Arial" w:cs="Arial"/>
          <w:sz w:val="20"/>
          <w:szCs w:val="20"/>
          <w:lang w:val="en-GB"/>
        </w:rPr>
      </w:pPr>
    </w:p>
    <w:p w14:paraId="45F857AB"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8. The speaker</w:t>
      </w:r>
    </w:p>
    <w:p w14:paraId="634816AE" w14:textId="77777777" w:rsidR="00FE4A3D" w:rsidRPr="00735D15" w:rsidRDefault="00FE4A3D" w:rsidP="00FE4A3D">
      <w:pPr>
        <w:pStyle w:val="Paragrafoelenco"/>
        <w:numPr>
          <w:ilvl w:val="0"/>
          <w:numId w:val="33"/>
        </w:numPr>
        <w:rPr>
          <w:rFonts w:ascii="Arial" w:hAnsi="Arial" w:cs="Arial"/>
          <w:sz w:val="20"/>
          <w:szCs w:val="20"/>
          <w:lang w:val="en-GB"/>
        </w:rPr>
      </w:pPr>
      <w:r w:rsidRPr="00735D15">
        <w:rPr>
          <w:rFonts w:ascii="Arial" w:hAnsi="Arial" w:cs="Arial"/>
          <w:sz w:val="20"/>
          <w:szCs w:val="20"/>
          <w:lang w:val="en-GB"/>
        </w:rPr>
        <w:t>found the cost of living very high in Chicago.</w:t>
      </w:r>
    </w:p>
    <w:p w14:paraId="5F9B1010" w14:textId="77777777" w:rsidR="00FE4A3D" w:rsidRPr="00735D15" w:rsidRDefault="00FE4A3D" w:rsidP="00FE4A3D">
      <w:pPr>
        <w:pStyle w:val="Paragrafoelenco"/>
        <w:numPr>
          <w:ilvl w:val="0"/>
          <w:numId w:val="33"/>
        </w:numPr>
        <w:rPr>
          <w:rFonts w:ascii="Arial" w:hAnsi="Arial" w:cs="Arial"/>
          <w:sz w:val="20"/>
          <w:szCs w:val="20"/>
          <w:lang w:val="en-GB"/>
        </w:rPr>
      </w:pPr>
      <w:r w:rsidRPr="00735D15">
        <w:rPr>
          <w:rFonts w:ascii="Arial" w:hAnsi="Arial" w:cs="Arial"/>
          <w:sz w:val="20"/>
          <w:szCs w:val="20"/>
          <w:lang w:val="en-GB"/>
        </w:rPr>
        <w:t>tried to buy a house in Chicago.</w:t>
      </w:r>
    </w:p>
    <w:p w14:paraId="5AC42382" w14:textId="77777777" w:rsidR="00FE4A3D" w:rsidRPr="00735D15" w:rsidRDefault="00FE4A3D" w:rsidP="00FE4A3D">
      <w:pPr>
        <w:pStyle w:val="Paragrafoelenco"/>
        <w:numPr>
          <w:ilvl w:val="0"/>
          <w:numId w:val="33"/>
        </w:numPr>
        <w:rPr>
          <w:rFonts w:ascii="Arial" w:hAnsi="Arial" w:cs="Arial"/>
          <w:sz w:val="20"/>
          <w:szCs w:val="20"/>
          <w:lang w:val="en-GB"/>
        </w:rPr>
      </w:pPr>
      <w:r w:rsidRPr="00735D15">
        <w:rPr>
          <w:rFonts w:ascii="Arial" w:hAnsi="Arial" w:cs="Arial"/>
          <w:sz w:val="20"/>
          <w:szCs w:val="20"/>
          <w:lang w:val="en-GB"/>
        </w:rPr>
        <w:t>thinks all of Chicago is wonderful.</w:t>
      </w:r>
    </w:p>
    <w:p w14:paraId="31930912" w14:textId="77777777" w:rsidR="00FE4A3D" w:rsidRPr="00735D15" w:rsidRDefault="00FE4A3D" w:rsidP="00FE4A3D">
      <w:pPr>
        <w:rPr>
          <w:rFonts w:ascii="Arial" w:hAnsi="Arial" w:cs="Arial"/>
          <w:sz w:val="20"/>
          <w:szCs w:val="20"/>
          <w:lang w:val="en-GB"/>
        </w:rPr>
      </w:pPr>
    </w:p>
    <w:p w14:paraId="70CFBF05"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9. The speaker believes that if they stayed in Chicago</w:t>
      </w:r>
    </w:p>
    <w:p w14:paraId="6CE00798" w14:textId="77777777" w:rsidR="00FE4A3D" w:rsidRPr="00735D15" w:rsidRDefault="00FE4A3D" w:rsidP="00FE4A3D">
      <w:pPr>
        <w:pStyle w:val="Paragrafoelenco"/>
        <w:numPr>
          <w:ilvl w:val="0"/>
          <w:numId w:val="34"/>
        </w:numPr>
        <w:rPr>
          <w:rFonts w:ascii="Arial" w:hAnsi="Arial" w:cs="Arial"/>
          <w:sz w:val="20"/>
          <w:szCs w:val="20"/>
          <w:lang w:val="en-GB"/>
        </w:rPr>
      </w:pPr>
      <w:r w:rsidRPr="00735D15">
        <w:rPr>
          <w:rFonts w:ascii="Arial" w:hAnsi="Arial" w:cs="Arial"/>
          <w:sz w:val="20"/>
          <w:szCs w:val="20"/>
          <w:lang w:val="en-GB"/>
        </w:rPr>
        <w:t>they would personally be in financial difficulty.</w:t>
      </w:r>
    </w:p>
    <w:p w14:paraId="699037E5" w14:textId="77777777" w:rsidR="00FE4A3D" w:rsidRPr="00735D15" w:rsidRDefault="00FE4A3D" w:rsidP="00FE4A3D">
      <w:pPr>
        <w:pStyle w:val="Paragrafoelenco"/>
        <w:numPr>
          <w:ilvl w:val="0"/>
          <w:numId w:val="34"/>
        </w:numPr>
        <w:rPr>
          <w:rFonts w:ascii="Arial" w:hAnsi="Arial" w:cs="Arial"/>
          <w:sz w:val="20"/>
          <w:szCs w:val="20"/>
          <w:lang w:val="en-GB"/>
        </w:rPr>
      </w:pPr>
      <w:r w:rsidRPr="00735D15">
        <w:rPr>
          <w:rFonts w:ascii="Arial" w:hAnsi="Arial" w:cs="Arial"/>
          <w:sz w:val="20"/>
          <w:szCs w:val="20"/>
          <w:lang w:val="en-GB"/>
        </w:rPr>
        <w:t>they would be able to enjoy more nightlife.</w:t>
      </w:r>
    </w:p>
    <w:p w14:paraId="5CBD38C3" w14:textId="77777777" w:rsidR="00FE4A3D" w:rsidRPr="00735D15" w:rsidRDefault="00FE4A3D" w:rsidP="00FE4A3D">
      <w:pPr>
        <w:pStyle w:val="Paragrafoelenco"/>
        <w:numPr>
          <w:ilvl w:val="0"/>
          <w:numId w:val="34"/>
        </w:numPr>
        <w:rPr>
          <w:rFonts w:ascii="Arial" w:hAnsi="Arial" w:cs="Arial"/>
          <w:sz w:val="20"/>
          <w:szCs w:val="20"/>
          <w:lang w:val="en-GB"/>
        </w:rPr>
      </w:pPr>
      <w:r w:rsidRPr="00735D15">
        <w:rPr>
          <w:rFonts w:ascii="Arial" w:hAnsi="Arial" w:cs="Arial"/>
          <w:sz w:val="20"/>
          <w:szCs w:val="20"/>
          <w:lang w:val="en-GB"/>
        </w:rPr>
        <w:t>they would have lots of time to spend with their children.</w:t>
      </w:r>
    </w:p>
    <w:p w14:paraId="6237723F" w14:textId="77777777" w:rsidR="00FE4A3D" w:rsidRPr="00735D15" w:rsidRDefault="00FE4A3D" w:rsidP="00FE4A3D">
      <w:pPr>
        <w:rPr>
          <w:rFonts w:ascii="Arial" w:hAnsi="Arial" w:cs="Arial"/>
          <w:sz w:val="20"/>
          <w:szCs w:val="20"/>
          <w:lang w:val="en-GB"/>
        </w:rPr>
      </w:pPr>
    </w:p>
    <w:p w14:paraId="0426B9D3"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10. The speaker feels that, in reality,</w:t>
      </w:r>
    </w:p>
    <w:p w14:paraId="5CB38C72" w14:textId="77777777" w:rsidR="00FE4A3D" w:rsidRPr="00735D15" w:rsidRDefault="00FE4A3D" w:rsidP="00FE4A3D">
      <w:pPr>
        <w:pStyle w:val="Paragrafoelenco"/>
        <w:numPr>
          <w:ilvl w:val="0"/>
          <w:numId w:val="35"/>
        </w:numPr>
        <w:rPr>
          <w:rFonts w:ascii="Arial" w:hAnsi="Arial" w:cs="Arial"/>
          <w:sz w:val="20"/>
          <w:szCs w:val="20"/>
          <w:lang w:val="en-GB"/>
        </w:rPr>
      </w:pPr>
      <w:r w:rsidRPr="00735D15">
        <w:rPr>
          <w:rFonts w:ascii="Arial" w:hAnsi="Arial" w:cs="Arial"/>
          <w:sz w:val="20"/>
          <w:szCs w:val="20"/>
          <w:lang w:val="en-GB"/>
        </w:rPr>
        <w:t>most people live hectic, busy lives.</w:t>
      </w:r>
    </w:p>
    <w:p w14:paraId="6F1FE57A" w14:textId="77777777" w:rsidR="00FE4A3D" w:rsidRPr="00735D15" w:rsidRDefault="00FE4A3D" w:rsidP="00FE4A3D">
      <w:pPr>
        <w:pStyle w:val="Paragrafoelenco"/>
        <w:numPr>
          <w:ilvl w:val="0"/>
          <w:numId w:val="35"/>
        </w:numPr>
        <w:rPr>
          <w:rFonts w:ascii="Arial" w:hAnsi="Arial" w:cs="Arial"/>
          <w:sz w:val="20"/>
          <w:szCs w:val="20"/>
          <w:lang w:val="en-GB"/>
        </w:rPr>
      </w:pPr>
      <w:r w:rsidRPr="00735D15">
        <w:rPr>
          <w:rFonts w:ascii="Arial" w:hAnsi="Arial" w:cs="Arial"/>
          <w:sz w:val="20"/>
          <w:szCs w:val="20"/>
          <w:lang w:val="en-GB"/>
        </w:rPr>
        <w:t>Umbria offers her more relaxation time.</w:t>
      </w:r>
    </w:p>
    <w:p w14:paraId="35B36106" w14:textId="77777777" w:rsidR="00FE4A3D" w:rsidRPr="00735D15" w:rsidRDefault="00FE4A3D" w:rsidP="00FE4A3D">
      <w:pPr>
        <w:pStyle w:val="Paragrafoelenco"/>
        <w:numPr>
          <w:ilvl w:val="0"/>
          <w:numId w:val="35"/>
        </w:numPr>
        <w:rPr>
          <w:rFonts w:ascii="Arial" w:hAnsi="Arial" w:cs="Arial"/>
          <w:sz w:val="20"/>
          <w:szCs w:val="20"/>
          <w:lang w:val="en-GB"/>
        </w:rPr>
      </w:pPr>
      <w:r w:rsidRPr="00735D15">
        <w:rPr>
          <w:rFonts w:ascii="Arial" w:hAnsi="Arial" w:cs="Arial"/>
          <w:sz w:val="20"/>
          <w:szCs w:val="20"/>
          <w:lang w:val="en-GB"/>
        </w:rPr>
        <w:t>she has plenty of relaxation time.</w:t>
      </w:r>
    </w:p>
    <w:p w14:paraId="3D9DE5A4" w14:textId="77777777" w:rsidR="00FE4A3D" w:rsidRPr="00735D15" w:rsidRDefault="00FE4A3D" w:rsidP="00FE4A3D">
      <w:pPr>
        <w:rPr>
          <w:rFonts w:ascii="Arial" w:hAnsi="Arial" w:cs="Arial"/>
          <w:b/>
          <w:sz w:val="20"/>
          <w:szCs w:val="20"/>
          <w:lang w:val="en-GB"/>
        </w:rPr>
      </w:pPr>
    </w:p>
    <w:p w14:paraId="6D7FA2D6" w14:textId="77777777" w:rsidR="00FE4A3D" w:rsidRPr="00735D15" w:rsidRDefault="00FE4A3D" w:rsidP="00FE4A3D">
      <w:pPr>
        <w:rPr>
          <w:rFonts w:ascii="Arial" w:hAnsi="Arial" w:cs="Arial"/>
          <w:sz w:val="20"/>
          <w:szCs w:val="20"/>
          <w:lang w:val="en-GB"/>
        </w:rPr>
      </w:pPr>
      <w:r w:rsidRPr="00735D15">
        <w:rPr>
          <w:rFonts w:ascii="Arial" w:hAnsi="Arial" w:cs="Arial"/>
          <w:b/>
          <w:sz w:val="20"/>
          <w:szCs w:val="20"/>
          <w:lang w:val="en-GB"/>
        </w:rPr>
        <w:t>PART TWO</w:t>
      </w:r>
      <w:r w:rsidRPr="00735D15">
        <w:rPr>
          <w:rFonts w:ascii="Arial" w:hAnsi="Arial" w:cs="Arial"/>
          <w:sz w:val="20"/>
          <w:szCs w:val="20"/>
          <w:lang w:val="en-GB"/>
        </w:rPr>
        <w:t xml:space="preserve"> Use of English </w:t>
      </w:r>
      <w:r w:rsidRPr="00735D15">
        <w:rPr>
          <w:rFonts w:ascii="Arial" w:hAnsi="Arial" w:cs="Arial"/>
          <w:b/>
          <w:sz w:val="20"/>
          <w:szCs w:val="20"/>
          <w:lang w:val="en-GB"/>
        </w:rPr>
        <w:t>SECTION ONE</w:t>
      </w:r>
      <w:r w:rsidRPr="00735D15">
        <w:rPr>
          <w:rFonts w:ascii="Arial" w:hAnsi="Arial" w:cs="Arial"/>
          <w:sz w:val="20"/>
          <w:szCs w:val="20"/>
          <w:lang w:val="en-GB"/>
        </w:rPr>
        <w:t>. Choose the answer which best completes the passage.</w:t>
      </w:r>
      <w:r w:rsidRPr="00735D15">
        <w:rPr>
          <w:rFonts w:ascii="Arial" w:hAnsi="Arial" w:cs="Arial"/>
          <w:bCs/>
          <w:sz w:val="20"/>
          <w:szCs w:val="20"/>
          <w:lang w:val="en-GB"/>
        </w:rPr>
        <w:t xml:space="preserve"> </w:t>
      </w:r>
    </w:p>
    <w:p w14:paraId="5496D8E9" w14:textId="77777777" w:rsidR="00FE4A3D" w:rsidRPr="00735D15" w:rsidRDefault="00FE4A3D" w:rsidP="00FE4A3D">
      <w:pPr>
        <w:widowControl w:val="0"/>
        <w:autoSpaceDE w:val="0"/>
        <w:autoSpaceDN w:val="0"/>
        <w:adjustRightInd w:val="0"/>
        <w:rPr>
          <w:rFonts w:ascii="Arial" w:hAnsi="Arial" w:cs="Arial"/>
          <w:sz w:val="20"/>
          <w:szCs w:val="20"/>
          <w:lang w:val="en-GB"/>
        </w:rPr>
      </w:pPr>
    </w:p>
    <w:p w14:paraId="3A0C5583" w14:textId="77777777" w:rsidR="00FE4A3D" w:rsidRPr="00735D15" w:rsidRDefault="00FE4A3D" w:rsidP="00FE4A3D">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A 20-year-old woman was sexually assaulted near Cardiff University's main building at 3am on Sunday and another was attacked in Cathays Terrace early on Tuesday.</w:t>
      </w:r>
    </w:p>
    <w:p w14:paraId="06394787" w14:textId="77777777" w:rsidR="00FE4A3D" w:rsidRPr="00735D15" w:rsidRDefault="00FE4A3D" w:rsidP="00FE4A3D">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Superintendent Andy Valentine said: " We ………………….(1) extremely hard to identify who is responsible and the victims ……………………….(2) by specially trained officers."</w:t>
      </w:r>
    </w:p>
    <w:p w14:paraId="5E79BDB7" w14:textId="77777777" w:rsidR="00FE4A3D" w:rsidRPr="00735D15" w:rsidRDefault="00FE4A3D" w:rsidP="00FE4A3D">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Additional high-visibility patrols are continuing in the area to offer reassurance as visitors …………………….(3) to the city for the big rugby match and students attend Cardiff University.</w:t>
      </w:r>
    </w:p>
    <w:p w14:paraId="7F6FEDBE" w14:textId="77777777" w:rsidR="00FE4A3D" w:rsidRPr="00735D15" w:rsidRDefault="00FE4A3D" w:rsidP="00FE4A3D">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Police advised people …………………(4) around late at night to do so in pairs or groups, and in well-lit areas.</w:t>
      </w:r>
    </w:p>
    <w:p w14:paraId="0400912E" w14:textId="77777777" w:rsidR="00FE4A3D" w:rsidRPr="00735D15" w:rsidRDefault="00FE4A3D" w:rsidP="00FE4A3D">
      <w:pPr>
        <w:rPr>
          <w:rFonts w:ascii="Arial" w:hAnsi="Arial" w:cs="Arial"/>
          <w:b/>
          <w:bCs/>
          <w:sz w:val="20"/>
          <w:szCs w:val="20"/>
          <w:lang w:val="en-GB"/>
        </w:rPr>
      </w:pPr>
      <w:r w:rsidRPr="00735D15">
        <w:rPr>
          <w:rFonts w:ascii="Arial" w:hAnsi="Arial" w:cs="Arial"/>
          <w:sz w:val="20"/>
          <w:szCs w:val="20"/>
          <w:lang w:val="en-GB"/>
        </w:rPr>
        <w:t>Anyone with information ………………………….(5) to call police on 101 or Crimestoppers anonymously on 0800 555 111.</w:t>
      </w:r>
      <w:r w:rsidRPr="00735D15">
        <w:rPr>
          <w:rFonts w:ascii="Arial" w:hAnsi="Arial" w:cs="Arial"/>
          <w:b/>
          <w:bCs/>
          <w:sz w:val="20"/>
          <w:szCs w:val="20"/>
          <w:lang w:val="en-GB"/>
        </w:rPr>
        <w:t xml:space="preserve"> </w:t>
      </w:r>
    </w:p>
    <w:p w14:paraId="24CE4EA1" w14:textId="77777777" w:rsidR="00FE4A3D" w:rsidRPr="00735D15" w:rsidRDefault="00FE4A3D" w:rsidP="00FE4A3D">
      <w:pPr>
        <w:rPr>
          <w:rFonts w:ascii="Arial" w:hAnsi="Arial" w:cs="Arial"/>
          <w:b/>
          <w:bCs/>
          <w:sz w:val="20"/>
          <w:szCs w:val="20"/>
          <w:lang w:val="en-GB"/>
        </w:rPr>
      </w:pPr>
    </w:p>
    <w:p w14:paraId="19AB43D1" w14:textId="77777777" w:rsidR="00FE4A3D" w:rsidRPr="00735D15" w:rsidRDefault="00FE4A3D" w:rsidP="00FE4A3D">
      <w:pPr>
        <w:rPr>
          <w:rFonts w:ascii="Arial" w:hAnsi="Arial" w:cs="Arial"/>
          <w:bCs/>
          <w:sz w:val="20"/>
          <w:szCs w:val="20"/>
          <w:lang w:val="en-GB"/>
        </w:rPr>
      </w:pPr>
      <w:r w:rsidRPr="00735D15">
        <w:rPr>
          <w:rFonts w:ascii="Arial" w:hAnsi="Arial" w:cs="Arial"/>
          <w:bCs/>
          <w:sz w:val="20"/>
          <w:szCs w:val="20"/>
          <w:lang w:val="en-GB"/>
        </w:rPr>
        <w:t>1.</w:t>
      </w:r>
      <w:r w:rsidRPr="00735D15">
        <w:rPr>
          <w:rFonts w:ascii="Arial" w:hAnsi="Arial" w:cs="Arial"/>
          <w:bCs/>
          <w:sz w:val="20"/>
          <w:szCs w:val="20"/>
          <w:lang w:val="en-GB"/>
        </w:rPr>
        <w:tab/>
        <w:t>a) are working</w:t>
      </w:r>
      <w:r w:rsidRPr="00735D15">
        <w:rPr>
          <w:rFonts w:ascii="Arial" w:hAnsi="Arial" w:cs="Arial"/>
          <w:bCs/>
          <w:sz w:val="20"/>
          <w:szCs w:val="20"/>
          <w:lang w:val="en-GB"/>
        </w:rPr>
        <w:tab/>
      </w:r>
      <w:r w:rsidRPr="00735D15">
        <w:rPr>
          <w:rFonts w:ascii="Arial" w:hAnsi="Arial" w:cs="Arial"/>
          <w:bCs/>
          <w:sz w:val="20"/>
          <w:szCs w:val="20"/>
          <w:lang w:val="en-GB"/>
        </w:rPr>
        <w:tab/>
      </w:r>
      <w:r w:rsidRPr="00735D15">
        <w:rPr>
          <w:rFonts w:ascii="Arial" w:hAnsi="Arial" w:cs="Arial"/>
          <w:bCs/>
          <w:sz w:val="20"/>
          <w:szCs w:val="20"/>
          <w:lang w:val="en-GB"/>
        </w:rPr>
        <w:tab/>
        <w:t xml:space="preserve">b) work </w:t>
      </w:r>
      <w:r w:rsidRPr="00735D15">
        <w:rPr>
          <w:rFonts w:ascii="Arial" w:hAnsi="Arial" w:cs="Arial"/>
          <w:bCs/>
          <w:sz w:val="20"/>
          <w:szCs w:val="20"/>
          <w:lang w:val="en-GB"/>
        </w:rPr>
        <w:tab/>
      </w:r>
      <w:r w:rsidRPr="00735D15">
        <w:rPr>
          <w:rFonts w:ascii="Arial" w:hAnsi="Arial" w:cs="Arial"/>
          <w:bCs/>
          <w:sz w:val="20"/>
          <w:szCs w:val="20"/>
          <w:lang w:val="en-GB"/>
        </w:rPr>
        <w:tab/>
      </w:r>
      <w:r w:rsidRPr="00735D15">
        <w:rPr>
          <w:rFonts w:ascii="Arial" w:hAnsi="Arial" w:cs="Arial"/>
          <w:bCs/>
          <w:sz w:val="20"/>
          <w:szCs w:val="20"/>
          <w:lang w:val="en-GB"/>
        </w:rPr>
        <w:tab/>
        <w:t>c) worked</w:t>
      </w:r>
    </w:p>
    <w:p w14:paraId="5A556DC9" w14:textId="77777777" w:rsidR="00FE4A3D" w:rsidRPr="00735D15" w:rsidRDefault="00FE4A3D" w:rsidP="00FE4A3D">
      <w:pPr>
        <w:rPr>
          <w:rFonts w:ascii="Arial" w:hAnsi="Arial" w:cs="Arial"/>
          <w:bCs/>
          <w:sz w:val="20"/>
          <w:szCs w:val="20"/>
          <w:lang w:val="en-GB"/>
        </w:rPr>
      </w:pPr>
      <w:r w:rsidRPr="00735D15">
        <w:rPr>
          <w:rFonts w:ascii="Arial" w:hAnsi="Arial" w:cs="Arial"/>
          <w:bCs/>
          <w:sz w:val="20"/>
          <w:szCs w:val="20"/>
          <w:lang w:val="en-GB"/>
        </w:rPr>
        <w:t>2</w:t>
      </w:r>
      <w:r w:rsidRPr="00735D15">
        <w:rPr>
          <w:rFonts w:ascii="Arial" w:hAnsi="Arial" w:cs="Arial"/>
          <w:bCs/>
          <w:sz w:val="20"/>
          <w:szCs w:val="20"/>
          <w:lang w:val="en-GB"/>
        </w:rPr>
        <w:tab/>
        <w:t xml:space="preserve">a) supported </w:t>
      </w:r>
      <w:r w:rsidRPr="00735D15">
        <w:rPr>
          <w:rFonts w:ascii="Arial" w:hAnsi="Arial" w:cs="Arial"/>
          <w:bCs/>
          <w:sz w:val="20"/>
          <w:szCs w:val="20"/>
          <w:lang w:val="en-GB"/>
        </w:rPr>
        <w:tab/>
      </w:r>
      <w:r w:rsidRPr="00735D15">
        <w:rPr>
          <w:rFonts w:ascii="Arial" w:hAnsi="Arial" w:cs="Arial"/>
          <w:bCs/>
          <w:sz w:val="20"/>
          <w:szCs w:val="20"/>
          <w:lang w:val="en-GB"/>
        </w:rPr>
        <w:tab/>
      </w:r>
      <w:r w:rsidRPr="00735D15">
        <w:rPr>
          <w:rFonts w:ascii="Arial" w:hAnsi="Arial" w:cs="Arial"/>
          <w:bCs/>
          <w:sz w:val="20"/>
          <w:szCs w:val="20"/>
          <w:lang w:val="en-GB"/>
        </w:rPr>
        <w:tab/>
        <w:t xml:space="preserve">b) are being supported </w:t>
      </w:r>
      <w:r w:rsidRPr="00735D15">
        <w:rPr>
          <w:rFonts w:ascii="Arial" w:hAnsi="Arial" w:cs="Arial"/>
          <w:bCs/>
          <w:sz w:val="20"/>
          <w:szCs w:val="20"/>
          <w:lang w:val="en-GB"/>
        </w:rPr>
        <w:tab/>
        <w:t>c) were supported</w:t>
      </w:r>
    </w:p>
    <w:p w14:paraId="1A618F17" w14:textId="77777777" w:rsidR="00FE4A3D" w:rsidRPr="00735D15" w:rsidRDefault="00FE4A3D" w:rsidP="00FE4A3D">
      <w:pPr>
        <w:rPr>
          <w:rFonts w:ascii="Arial" w:hAnsi="Arial" w:cs="Arial"/>
          <w:bCs/>
          <w:sz w:val="20"/>
          <w:szCs w:val="20"/>
          <w:lang w:val="en-GB"/>
        </w:rPr>
      </w:pPr>
      <w:r w:rsidRPr="00735D15">
        <w:rPr>
          <w:rFonts w:ascii="Arial" w:hAnsi="Arial" w:cs="Arial"/>
          <w:bCs/>
          <w:sz w:val="20"/>
          <w:szCs w:val="20"/>
          <w:lang w:val="en-GB"/>
        </w:rPr>
        <w:t xml:space="preserve">3. </w:t>
      </w:r>
      <w:r w:rsidRPr="00735D15">
        <w:rPr>
          <w:rFonts w:ascii="Arial" w:hAnsi="Arial" w:cs="Arial"/>
          <w:bCs/>
          <w:sz w:val="20"/>
          <w:szCs w:val="20"/>
          <w:lang w:val="en-GB"/>
        </w:rPr>
        <w:tab/>
        <w:t xml:space="preserve">a) travelled </w:t>
      </w:r>
      <w:r w:rsidRPr="00735D15">
        <w:rPr>
          <w:rFonts w:ascii="Arial" w:hAnsi="Arial" w:cs="Arial"/>
          <w:bCs/>
          <w:sz w:val="20"/>
          <w:szCs w:val="20"/>
          <w:lang w:val="en-GB"/>
        </w:rPr>
        <w:tab/>
      </w:r>
      <w:r w:rsidRPr="00735D15">
        <w:rPr>
          <w:rFonts w:ascii="Arial" w:hAnsi="Arial" w:cs="Arial"/>
          <w:bCs/>
          <w:sz w:val="20"/>
          <w:szCs w:val="20"/>
          <w:lang w:val="en-GB"/>
        </w:rPr>
        <w:tab/>
      </w:r>
      <w:r w:rsidRPr="00735D15">
        <w:rPr>
          <w:rFonts w:ascii="Arial" w:hAnsi="Arial" w:cs="Arial"/>
          <w:bCs/>
          <w:sz w:val="20"/>
          <w:szCs w:val="20"/>
          <w:lang w:val="en-GB"/>
        </w:rPr>
        <w:tab/>
        <w:t xml:space="preserve">b) travel </w:t>
      </w:r>
      <w:r w:rsidRPr="00735D15">
        <w:rPr>
          <w:rFonts w:ascii="Arial" w:hAnsi="Arial" w:cs="Arial"/>
          <w:bCs/>
          <w:sz w:val="20"/>
          <w:szCs w:val="20"/>
          <w:lang w:val="en-GB"/>
        </w:rPr>
        <w:tab/>
      </w:r>
      <w:r w:rsidRPr="00735D15">
        <w:rPr>
          <w:rFonts w:ascii="Arial" w:hAnsi="Arial" w:cs="Arial"/>
          <w:bCs/>
          <w:sz w:val="20"/>
          <w:szCs w:val="20"/>
          <w:lang w:val="en-GB"/>
        </w:rPr>
        <w:tab/>
      </w:r>
      <w:r w:rsidRPr="00735D15">
        <w:rPr>
          <w:rFonts w:ascii="Arial" w:hAnsi="Arial" w:cs="Arial"/>
          <w:bCs/>
          <w:sz w:val="20"/>
          <w:szCs w:val="20"/>
          <w:lang w:val="en-GB"/>
        </w:rPr>
        <w:tab/>
        <w:t>c) will travel</w:t>
      </w:r>
    </w:p>
    <w:p w14:paraId="2BBB1B61" w14:textId="77777777" w:rsidR="00FE4A3D" w:rsidRPr="00735D15" w:rsidRDefault="00FE4A3D" w:rsidP="00FE4A3D">
      <w:pPr>
        <w:rPr>
          <w:rFonts w:ascii="Arial" w:hAnsi="Arial" w:cs="Arial"/>
          <w:bCs/>
          <w:sz w:val="20"/>
          <w:szCs w:val="20"/>
          <w:lang w:val="en-GB"/>
        </w:rPr>
      </w:pPr>
      <w:r w:rsidRPr="00735D15">
        <w:rPr>
          <w:rFonts w:ascii="Arial" w:hAnsi="Arial" w:cs="Arial"/>
          <w:bCs/>
          <w:sz w:val="20"/>
          <w:szCs w:val="20"/>
          <w:lang w:val="en-GB"/>
        </w:rPr>
        <w:t xml:space="preserve">4. </w:t>
      </w:r>
      <w:r w:rsidRPr="00735D15">
        <w:rPr>
          <w:rFonts w:ascii="Arial" w:hAnsi="Arial" w:cs="Arial"/>
          <w:bCs/>
          <w:sz w:val="20"/>
          <w:szCs w:val="20"/>
          <w:lang w:val="en-GB"/>
        </w:rPr>
        <w:tab/>
        <w:t xml:space="preserve">a) walking  </w:t>
      </w:r>
      <w:r w:rsidRPr="00735D15">
        <w:rPr>
          <w:rFonts w:ascii="Arial" w:hAnsi="Arial" w:cs="Arial"/>
          <w:bCs/>
          <w:sz w:val="20"/>
          <w:szCs w:val="20"/>
          <w:lang w:val="en-GB"/>
        </w:rPr>
        <w:tab/>
      </w:r>
      <w:r w:rsidRPr="00735D15">
        <w:rPr>
          <w:rFonts w:ascii="Arial" w:hAnsi="Arial" w:cs="Arial"/>
          <w:bCs/>
          <w:sz w:val="20"/>
          <w:szCs w:val="20"/>
          <w:lang w:val="en-GB"/>
        </w:rPr>
        <w:tab/>
      </w:r>
      <w:r w:rsidRPr="00735D15">
        <w:rPr>
          <w:rFonts w:ascii="Arial" w:hAnsi="Arial" w:cs="Arial"/>
          <w:bCs/>
          <w:sz w:val="20"/>
          <w:szCs w:val="20"/>
          <w:lang w:val="en-GB"/>
        </w:rPr>
        <w:tab/>
        <w:t xml:space="preserve">b) to walk </w:t>
      </w:r>
      <w:r w:rsidRPr="00735D15">
        <w:rPr>
          <w:rFonts w:ascii="Arial" w:hAnsi="Arial" w:cs="Arial"/>
          <w:bCs/>
          <w:sz w:val="20"/>
          <w:szCs w:val="20"/>
          <w:lang w:val="en-GB"/>
        </w:rPr>
        <w:tab/>
      </w:r>
      <w:r w:rsidRPr="00735D15">
        <w:rPr>
          <w:rFonts w:ascii="Arial" w:hAnsi="Arial" w:cs="Arial"/>
          <w:bCs/>
          <w:sz w:val="20"/>
          <w:szCs w:val="20"/>
          <w:lang w:val="en-GB"/>
        </w:rPr>
        <w:tab/>
      </w:r>
      <w:r w:rsidRPr="00735D15">
        <w:rPr>
          <w:rFonts w:ascii="Arial" w:hAnsi="Arial" w:cs="Arial"/>
          <w:bCs/>
          <w:sz w:val="20"/>
          <w:szCs w:val="20"/>
          <w:lang w:val="en-GB"/>
        </w:rPr>
        <w:tab/>
        <w:t>c) walked</w:t>
      </w:r>
    </w:p>
    <w:p w14:paraId="441630A7" w14:textId="77777777" w:rsidR="00FE4A3D" w:rsidRPr="00735D15" w:rsidRDefault="00FE4A3D" w:rsidP="00FE4A3D">
      <w:pPr>
        <w:rPr>
          <w:rFonts w:ascii="Arial" w:hAnsi="Arial" w:cs="Arial"/>
          <w:bCs/>
          <w:sz w:val="20"/>
          <w:szCs w:val="20"/>
          <w:lang w:val="en-GB"/>
        </w:rPr>
      </w:pPr>
      <w:r w:rsidRPr="00735D15">
        <w:rPr>
          <w:rFonts w:ascii="Arial" w:hAnsi="Arial" w:cs="Arial"/>
          <w:bCs/>
          <w:sz w:val="20"/>
          <w:szCs w:val="20"/>
          <w:lang w:val="en-GB"/>
        </w:rPr>
        <w:t xml:space="preserve">5. </w:t>
      </w:r>
      <w:r w:rsidRPr="00735D15">
        <w:rPr>
          <w:rFonts w:ascii="Arial" w:hAnsi="Arial" w:cs="Arial"/>
          <w:bCs/>
          <w:sz w:val="20"/>
          <w:szCs w:val="20"/>
          <w:lang w:val="en-GB"/>
        </w:rPr>
        <w:tab/>
        <w:t xml:space="preserve">a) are asked </w:t>
      </w:r>
      <w:r w:rsidRPr="00735D15">
        <w:rPr>
          <w:rFonts w:ascii="Arial" w:hAnsi="Arial" w:cs="Arial"/>
          <w:bCs/>
          <w:sz w:val="20"/>
          <w:szCs w:val="20"/>
          <w:lang w:val="en-GB"/>
        </w:rPr>
        <w:tab/>
      </w:r>
      <w:r w:rsidRPr="00735D15">
        <w:rPr>
          <w:rFonts w:ascii="Arial" w:hAnsi="Arial" w:cs="Arial"/>
          <w:bCs/>
          <w:sz w:val="20"/>
          <w:szCs w:val="20"/>
          <w:lang w:val="en-GB"/>
        </w:rPr>
        <w:tab/>
      </w:r>
      <w:r w:rsidRPr="00735D15">
        <w:rPr>
          <w:rFonts w:ascii="Arial" w:hAnsi="Arial" w:cs="Arial"/>
          <w:bCs/>
          <w:sz w:val="20"/>
          <w:szCs w:val="20"/>
          <w:lang w:val="en-GB"/>
        </w:rPr>
        <w:tab/>
        <w:t xml:space="preserve">b) is asked </w:t>
      </w:r>
      <w:r w:rsidRPr="00735D15">
        <w:rPr>
          <w:rFonts w:ascii="Arial" w:hAnsi="Arial" w:cs="Arial"/>
          <w:bCs/>
          <w:sz w:val="20"/>
          <w:szCs w:val="20"/>
          <w:lang w:val="en-GB"/>
        </w:rPr>
        <w:tab/>
      </w:r>
      <w:r w:rsidRPr="00735D15">
        <w:rPr>
          <w:rFonts w:ascii="Arial" w:hAnsi="Arial" w:cs="Arial"/>
          <w:bCs/>
          <w:sz w:val="20"/>
          <w:szCs w:val="20"/>
          <w:lang w:val="en-GB"/>
        </w:rPr>
        <w:tab/>
      </w:r>
      <w:r w:rsidRPr="00735D15">
        <w:rPr>
          <w:rFonts w:ascii="Arial" w:hAnsi="Arial" w:cs="Arial"/>
          <w:bCs/>
          <w:sz w:val="20"/>
          <w:szCs w:val="20"/>
          <w:lang w:val="en-GB"/>
        </w:rPr>
        <w:tab/>
        <w:t>c) will be asked</w:t>
      </w:r>
    </w:p>
    <w:p w14:paraId="22555D66" w14:textId="77777777" w:rsidR="00FE4A3D" w:rsidRPr="00735D15" w:rsidRDefault="00FE4A3D" w:rsidP="00FE4A3D">
      <w:pPr>
        <w:rPr>
          <w:rFonts w:ascii="Arial" w:hAnsi="Arial" w:cs="Arial"/>
          <w:b/>
          <w:bCs/>
          <w:sz w:val="20"/>
          <w:szCs w:val="20"/>
          <w:lang w:val="en-GB"/>
        </w:rPr>
      </w:pPr>
    </w:p>
    <w:p w14:paraId="3FECC6A8" w14:textId="77777777" w:rsidR="00FE4A3D" w:rsidRPr="00735D15" w:rsidRDefault="00FE4A3D" w:rsidP="00FE4A3D">
      <w:pPr>
        <w:rPr>
          <w:rFonts w:ascii="Arial" w:hAnsi="Arial" w:cs="Arial"/>
          <w:b/>
          <w:sz w:val="20"/>
          <w:szCs w:val="20"/>
          <w:lang w:val="en-GB"/>
        </w:rPr>
      </w:pPr>
      <w:r w:rsidRPr="00735D15">
        <w:rPr>
          <w:rFonts w:ascii="Arial" w:hAnsi="Arial" w:cs="Arial"/>
          <w:b/>
          <w:sz w:val="20"/>
          <w:szCs w:val="20"/>
          <w:lang w:val="en-GB"/>
        </w:rPr>
        <w:t>SECTION 2</w:t>
      </w:r>
      <w:r w:rsidRPr="00735D15">
        <w:rPr>
          <w:rFonts w:ascii="Arial" w:hAnsi="Arial" w:cs="Arial"/>
          <w:sz w:val="20"/>
          <w:szCs w:val="20"/>
          <w:lang w:val="en-GB"/>
        </w:rPr>
        <w:t xml:space="preserve"> Complete the sentence using the word in </w:t>
      </w:r>
      <w:r w:rsidRPr="00735D15">
        <w:rPr>
          <w:rFonts w:ascii="Arial" w:hAnsi="Arial" w:cs="Arial"/>
          <w:b/>
          <w:sz w:val="20"/>
          <w:szCs w:val="20"/>
          <w:lang w:val="en-GB"/>
        </w:rPr>
        <w:t xml:space="preserve">BOLD. Do not change the word in any way. </w:t>
      </w:r>
    </w:p>
    <w:p w14:paraId="798DE223" w14:textId="77777777" w:rsidR="00FE4A3D" w:rsidRPr="00735D15" w:rsidRDefault="00FE4A3D" w:rsidP="00FE4A3D">
      <w:pPr>
        <w:rPr>
          <w:rFonts w:ascii="Arial" w:hAnsi="Arial" w:cs="Arial"/>
          <w:sz w:val="20"/>
          <w:szCs w:val="20"/>
          <w:lang w:val="en-GB"/>
        </w:rPr>
      </w:pPr>
      <w:r w:rsidRPr="00735D15">
        <w:rPr>
          <w:rFonts w:ascii="Arial" w:hAnsi="Arial" w:cs="Arial"/>
          <w:b/>
          <w:sz w:val="20"/>
          <w:szCs w:val="20"/>
          <w:lang w:val="en-GB"/>
        </w:rPr>
        <w:t xml:space="preserve"> Maintain the same meaning. Do not use more than 5 words.</w:t>
      </w:r>
      <w:r w:rsidRPr="00735D15">
        <w:rPr>
          <w:rFonts w:ascii="Arial" w:hAnsi="Arial" w:cs="Arial"/>
          <w:sz w:val="20"/>
          <w:szCs w:val="20"/>
          <w:lang w:val="en-GB"/>
        </w:rPr>
        <w:t xml:space="preserve"> </w:t>
      </w:r>
    </w:p>
    <w:p w14:paraId="53294104" w14:textId="77777777" w:rsidR="00FE4A3D" w:rsidRPr="00735D15" w:rsidRDefault="00FE4A3D" w:rsidP="00FE4A3D">
      <w:pPr>
        <w:rPr>
          <w:rFonts w:ascii="Arial" w:hAnsi="Arial" w:cs="Arial"/>
          <w:sz w:val="20"/>
          <w:szCs w:val="20"/>
          <w:lang w:val="en-GB"/>
        </w:rPr>
      </w:pPr>
    </w:p>
    <w:p w14:paraId="70B00A4C"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6. Why didn’t I think of that before?</w:t>
      </w:r>
    </w:p>
    <w:p w14:paraId="2C87E944" w14:textId="77777777" w:rsidR="00FE4A3D" w:rsidRPr="00735D15" w:rsidRDefault="00FE4A3D" w:rsidP="00FE4A3D">
      <w:pPr>
        <w:ind w:left="60"/>
        <w:rPr>
          <w:rFonts w:ascii="Arial" w:hAnsi="Arial" w:cs="Arial"/>
          <w:b/>
          <w:sz w:val="20"/>
          <w:szCs w:val="20"/>
          <w:lang w:val="en-GB"/>
        </w:rPr>
      </w:pPr>
      <w:r w:rsidRPr="00735D15">
        <w:rPr>
          <w:rFonts w:ascii="Arial" w:hAnsi="Arial" w:cs="Arial"/>
          <w:b/>
          <w:sz w:val="20"/>
          <w:szCs w:val="20"/>
          <w:lang w:val="en-GB"/>
        </w:rPr>
        <w:t>SHOULD</w:t>
      </w:r>
    </w:p>
    <w:p w14:paraId="750C9FA8"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I………………………………………………………………………………………that before.</w:t>
      </w:r>
    </w:p>
    <w:p w14:paraId="0055D497" w14:textId="77777777" w:rsidR="00FE4A3D" w:rsidRPr="00735D15" w:rsidRDefault="00FE4A3D" w:rsidP="00FE4A3D">
      <w:pPr>
        <w:ind w:left="60"/>
        <w:rPr>
          <w:rFonts w:ascii="Arial" w:hAnsi="Arial" w:cs="Arial"/>
          <w:sz w:val="20"/>
          <w:szCs w:val="20"/>
          <w:lang w:val="en-GB"/>
        </w:rPr>
      </w:pPr>
    </w:p>
    <w:p w14:paraId="77C94F56"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7.The cost of living has gone up considerably in the last few years.</w:t>
      </w:r>
    </w:p>
    <w:p w14:paraId="00F59613" w14:textId="77777777" w:rsidR="00FE4A3D" w:rsidRPr="00735D15" w:rsidRDefault="00FE4A3D" w:rsidP="00FE4A3D">
      <w:pPr>
        <w:ind w:left="60"/>
        <w:rPr>
          <w:rFonts w:ascii="Arial" w:hAnsi="Arial" w:cs="Arial"/>
          <w:b/>
          <w:sz w:val="20"/>
          <w:szCs w:val="20"/>
          <w:lang w:val="en-GB"/>
        </w:rPr>
      </w:pPr>
      <w:r w:rsidRPr="00735D15">
        <w:rPr>
          <w:rFonts w:ascii="Arial" w:hAnsi="Arial" w:cs="Arial"/>
          <w:b/>
          <w:sz w:val="20"/>
          <w:szCs w:val="20"/>
          <w:lang w:val="en-GB"/>
        </w:rPr>
        <w:t>RISE</w:t>
      </w:r>
    </w:p>
    <w:p w14:paraId="688B141E"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There has been…………………………………………………..the cost of living in the last few years.</w:t>
      </w:r>
    </w:p>
    <w:p w14:paraId="3A8FAC19" w14:textId="77777777" w:rsidR="00FE4A3D" w:rsidRPr="00735D15" w:rsidRDefault="00FE4A3D" w:rsidP="00FE4A3D">
      <w:pPr>
        <w:ind w:left="60"/>
        <w:rPr>
          <w:rFonts w:ascii="Arial" w:hAnsi="Arial" w:cs="Arial"/>
          <w:sz w:val="20"/>
          <w:szCs w:val="20"/>
          <w:lang w:val="en-GB"/>
        </w:rPr>
      </w:pPr>
    </w:p>
    <w:p w14:paraId="34CA2149"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8. Because there was such terrible weather, the fruit crop was spoiled.</w:t>
      </w:r>
    </w:p>
    <w:p w14:paraId="496BBE11" w14:textId="77777777" w:rsidR="00FE4A3D" w:rsidRPr="00735D15" w:rsidRDefault="00FE4A3D" w:rsidP="00FE4A3D">
      <w:pPr>
        <w:ind w:left="60"/>
        <w:rPr>
          <w:rFonts w:ascii="Arial" w:hAnsi="Arial" w:cs="Arial"/>
          <w:b/>
          <w:sz w:val="20"/>
          <w:szCs w:val="20"/>
          <w:lang w:val="en-GB"/>
        </w:rPr>
      </w:pPr>
      <w:r w:rsidRPr="00735D15">
        <w:rPr>
          <w:rFonts w:ascii="Arial" w:hAnsi="Arial" w:cs="Arial"/>
          <w:b/>
          <w:sz w:val="20"/>
          <w:szCs w:val="20"/>
          <w:lang w:val="en-GB"/>
        </w:rPr>
        <w:t>SO</w:t>
      </w:r>
    </w:p>
    <w:p w14:paraId="45677621"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The weather…………………………………………..that  ………………………..the fruit crop.</w:t>
      </w:r>
    </w:p>
    <w:p w14:paraId="2D2BB5AB"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(2 gaps)</w:t>
      </w:r>
    </w:p>
    <w:p w14:paraId="00E52742" w14:textId="77777777" w:rsidR="00FE4A3D" w:rsidRPr="00735D15" w:rsidRDefault="00FE4A3D" w:rsidP="00FE4A3D">
      <w:pPr>
        <w:ind w:left="60"/>
        <w:rPr>
          <w:rFonts w:ascii="Arial" w:hAnsi="Arial" w:cs="Arial"/>
          <w:sz w:val="20"/>
          <w:szCs w:val="20"/>
          <w:lang w:val="en-GB"/>
        </w:rPr>
      </w:pPr>
    </w:p>
    <w:p w14:paraId="721FC30D"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9. The doctor said some very reassuring things.</w:t>
      </w:r>
    </w:p>
    <w:p w14:paraId="478AACC7" w14:textId="77777777" w:rsidR="00FE4A3D" w:rsidRPr="00735D15" w:rsidRDefault="00FE4A3D" w:rsidP="00FE4A3D">
      <w:pPr>
        <w:ind w:left="60"/>
        <w:rPr>
          <w:rFonts w:ascii="Arial" w:hAnsi="Arial" w:cs="Arial"/>
          <w:b/>
          <w:sz w:val="20"/>
          <w:szCs w:val="20"/>
          <w:lang w:val="en-GB"/>
        </w:rPr>
      </w:pPr>
      <w:r w:rsidRPr="00735D15">
        <w:rPr>
          <w:rFonts w:ascii="Arial" w:hAnsi="Arial" w:cs="Arial"/>
          <w:b/>
          <w:sz w:val="20"/>
          <w:szCs w:val="20"/>
          <w:lang w:val="en-GB"/>
        </w:rPr>
        <w:t>WHAT</w:t>
      </w:r>
    </w:p>
    <w:p w14:paraId="2E13389E"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I thought…………………………………………………………………………….very reassuring.</w:t>
      </w:r>
    </w:p>
    <w:p w14:paraId="326FD593" w14:textId="77777777" w:rsidR="00FE4A3D" w:rsidRPr="00735D15" w:rsidRDefault="00FE4A3D" w:rsidP="00FE4A3D">
      <w:pPr>
        <w:ind w:left="60"/>
        <w:rPr>
          <w:rFonts w:ascii="Arial" w:hAnsi="Arial" w:cs="Arial"/>
          <w:sz w:val="20"/>
          <w:szCs w:val="20"/>
          <w:lang w:val="en-GB"/>
        </w:rPr>
      </w:pPr>
    </w:p>
    <w:p w14:paraId="07612985"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10.Is there a possibility that you left the key in the door?</w:t>
      </w:r>
    </w:p>
    <w:p w14:paraId="358280E0" w14:textId="77777777" w:rsidR="00FE4A3D" w:rsidRPr="00735D15" w:rsidRDefault="00FE4A3D" w:rsidP="00FE4A3D">
      <w:pPr>
        <w:ind w:left="60"/>
        <w:rPr>
          <w:rFonts w:ascii="Arial" w:hAnsi="Arial" w:cs="Arial"/>
          <w:b/>
          <w:sz w:val="20"/>
          <w:szCs w:val="20"/>
          <w:lang w:val="en-GB"/>
        </w:rPr>
      </w:pPr>
      <w:r w:rsidRPr="00735D15">
        <w:rPr>
          <w:rFonts w:ascii="Arial" w:hAnsi="Arial" w:cs="Arial"/>
          <w:b/>
          <w:sz w:val="20"/>
          <w:szCs w:val="20"/>
          <w:lang w:val="en-GB"/>
        </w:rPr>
        <w:t>POSSIBLY</w:t>
      </w:r>
    </w:p>
    <w:p w14:paraId="6A96D5A2"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Could…………………………………………………...………………    the key in the door?</w:t>
      </w:r>
    </w:p>
    <w:p w14:paraId="378E93E6" w14:textId="77777777" w:rsidR="00FE4A3D" w:rsidRPr="00735D15" w:rsidRDefault="00FE4A3D" w:rsidP="00FE4A3D">
      <w:pPr>
        <w:ind w:left="60"/>
        <w:rPr>
          <w:rFonts w:ascii="Arial" w:hAnsi="Arial" w:cs="Arial"/>
          <w:sz w:val="20"/>
          <w:szCs w:val="20"/>
          <w:lang w:val="en-GB"/>
        </w:rPr>
      </w:pPr>
    </w:p>
    <w:p w14:paraId="73CCB58B"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11. She had just fallen asleep when the doorbell rang.</w:t>
      </w:r>
    </w:p>
    <w:p w14:paraId="0F5D9148" w14:textId="77777777" w:rsidR="00FE4A3D" w:rsidRPr="00735D15" w:rsidRDefault="00FE4A3D" w:rsidP="00FE4A3D">
      <w:pPr>
        <w:ind w:left="60"/>
        <w:rPr>
          <w:rFonts w:ascii="Arial" w:hAnsi="Arial" w:cs="Arial"/>
          <w:b/>
          <w:sz w:val="20"/>
          <w:szCs w:val="20"/>
          <w:lang w:val="en-GB"/>
        </w:rPr>
      </w:pPr>
      <w:r w:rsidRPr="00735D15">
        <w:rPr>
          <w:rFonts w:ascii="Arial" w:hAnsi="Arial" w:cs="Arial"/>
          <w:b/>
          <w:sz w:val="20"/>
          <w:szCs w:val="20"/>
          <w:lang w:val="en-GB"/>
        </w:rPr>
        <w:t>THAN</w:t>
      </w:r>
    </w:p>
    <w:p w14:paraId="139B2D55"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No sooner…………………………………………………………………….the doorbell rang.</w:t>
      </w:r>
    </w:p>
    <w:p w14:paraId="4326D5DE" w14:textId="77777777" w:rsidR="00FE4A3D" w:rsidRPr="00735D15" w:rsidRDefault="00FE4A3D" w:rsidP="00FE4A3D">
      <w:pPr>
        <w:ind w:left="60"/>
        <w:rPr>
          <w:rFonts w:ascii="Arial" w:hAnsi="Arial" w:cs="Arial"/>
          <w:sz w:val="20"/>
          <w:szCs w:val="20"/>
          <w:lang w:val="en-GB"/>
        </w:rPr>
      </w:pPr>
    </w:p>
    <w:p w14:paraId="43E78422"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 xml:space="preserve">12. I haven’t played football since 2010. </w:t>
      </w:r>
    </w:p>
    <w:p w14:paraId="23C4E811" w14:textId="77777777" w:rsidR="00FE4A3D" w:rsidRPr="00735D15" w:rsidRDefault="00FE4A3D" w:rsidP="00FE4A3D">
      <w:pPr>
        <w:ind w:left="60"/>
        <w:rPr>
          <w:rFonts w:ascii="Arial" w:hAnsi="Arial" w:cs="Arial"/>
          <w:b/>
          <w:sz w:val="20"/>
          <w:szCs w:val="20"/>
          <w:lang w:val="en-GB"/>
        </w:rPr>
      </w:pPr>
      <w:r w:rsidRPr="00735D15">
        <w:rPr>
          <w:rFonts w:ascii="Arial" w:hAnsi="Arial" w:cs="Arial"/>
          <w:b/>
          <w:sz w:val="20"/>
          <w:szCs w:val="20"/>
          <w:lang w:val="en-GB"/>
        </w:rPr>
        <w:t>LAST</w:t>
      </w:r>
    </w:p>
    <w:p w14:paraId="5407943D"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It’s 15 years ………………………………………………………………… …………football.</w:t>
      </w:r>
    </w:p>
    <w:p w14:paraId="41CECD9D" w14:textId="77777777" w:rsidR="00FE4A3D" w:rsidRPr="00735D15" w:rsidRDefault="00FE4A3D" w:rsidP="00FE4A3D">
      <w:pPr>
        <w:widowControl w:val="0"/>
        <w:autoSpaceDE w:val="0"/>
        <w:autoSpaceDN w:val="0"/>
        <w:adjustRightInd w:val="0"/>
        <w:spacing w:after="80"/>
        <w:rPr>
          <w:rFonts w:ascii="Arial" w:hAnsi="Arial" w:cs="Arial"/>
          <w:b/>
          <w:bCs/>
          <w:sz w:val="20"/>
          <w:szCs w:val="20"/>
          <w:lang w:val="en-GB"/>
        </w:rPr>
      </w:pPr>
    </w:p>
    <w:p w14:paraId="35B2D7A1"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13. I was unwell so I didn’t enjoy our holiday very much.</w:t>
      </w:r>
    </w:p>
    <w:p w14:paraId="2906FBEE" w14:textId="77777777" w:rsidR="00FE4A3D" w:rsidRPr="00735D15" w:rsidRDefault="00FE4A3D" w:rsidP="00FE4A3D">
      <w:pPr>
        <w:ind w:left="60"/>
        <w:rPr>
          <w:rFonts w:ascii="Arial" w:hAnsi="Arial" w:cs="Arial"/>
          <w:b/>
          <w:sz w:val="20"/>
          <w:szCs w:val="20"/>
          <w:lang w:val="en-GB"/>
        </w:rPr>
      </w:pPr>
      <w:r w:rsidRPr="00735D15">
        <w:rPr>
          <w:rFonts w:ascii="Arial" w:hAnsi="Arial" w:cs="Arial"/>
          <w:b/>
          <w:sz w:val="20"/>
          <w:szCs w:val="20"/>
          <w:lang w:val="en-GB"/>
        </w:rPr>
        <w:t>MORE</w:t>
      </w:r>
    </w:p>
    <w:p w14:paraId="0BFB9508"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If I hadn’t been unwell on our holiday, I ……………………………………………………. .</w:t>
      </w:r>
      <w:r w:rsidRPr="00735D15">
        <w:rPr>
          <w:rFonts w:ascii="Arial" w:hAnsi="Arial" w:cs="Arial"/>
          <w:sz w:val="20"/>
          <w:szCs w:val="20"/>
        </w:rPr>
        <w:t xml:space="preserve"> </w:t>
      </w:r>
    </w:p>
    <w:p w14:paraId="4D9116E4" w14:textId="77777777" w:rsidR="00F627DF" w:rsidRPr="00735D15" w:rsidRDefault="00F627DF" w:rsidP="00F627DF">
      <w:pPr>
        <w:rPr>
          <w:rFonts w:ascii="Arial" w:hAnsi="Arial" w:cs="Arial"/>
          <w:b/>
          <w:bCs/>
          <w:sz w:val="20"/>
          <w:szCs w:val="20"/>
          <w:lang w:val="en-GB"/>
        </w:rPr>
      </w:pPr>
    </w:p>
    <w:p w14:paraId="52281181" w14:textId="77777777" w:rsidR="00FE4A3D" w:rsidRPr="00735D15" w:rsidRDefault="00FE4A3D" w:rsidP="00F627DF">
      <w:pPr>
        <w:rPr>
          <w:rFonts w:ascii="Arial" w:hAnsi="Arial" w:cs="Arial"/>
          <w:b/>
          <w:bCs/>
          <w:sz w:val="20"/>
          <w:szCs w:val="20"/>
          <w:lang w:val="en-GB"/>
        </w:rPr>
      </w:pPr>
      <w:r w:rsidRPr="00735D15">
        <w:rPr>
          <w:rFonts w:ascii="Arial" w:hAnsi="Arial" w:cs="Arial"/>
          <w:sz w:val="20"/>
          <w:szCs w:val="20"/>
          <w:lang w:val="en-GB"/>
        </w:rPr>
        <w:t>14.This portrait was painted by Rembrandt.</w:t>
      </w:r>
    </w:p>
    <w:p w14:paraId="6634522F" w14:textId="77777777" w:rsidR="00FE4A3D" w:rsidRPr="00735D15" w:rsidRDefault="00FE4A3D" w:rsidP="00FE4A3D">
      <w:pPr>
        <w:ind w:left="60"/>
        <w:rPr>
          <w:rFonts w:ascii="Arial" w:hAnsi="Arial" w:cs="Arial"/>
          <w:b/>
          <w:sz w:val="20"/>
          <w:szCs w:val="20"/>
          <w:lang w:val="en-GB"/>
        </w:rPr>
      </w:pPr>
      <w:r w:rsidRPr="00735D15">
        <w:rPr>
          <w:rFonts w:ascii="Arial" w:hAnsi="Arial" w:cs="Arial"/>
          <w:b/>
          <w:sz w:val="20"/>
          <w:szCs w:val="20"/>
          <w:lang w:val="en-GB"/>
        </w:rPr>
        <w:t>SAID</w:t>
      </w:r>
    </w:p>
    <w:p w14:paraId="0041CA7E"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This portrait is ……………………………………………………………..by Rembrandt.</w:t>
      </w:r>
    </w:p>
    <w:p w14:paraId="7701E916" w14:textId="77777777" w:rsidR="00FE4A3D" w:rsidRPr="00735D15" w:rsidRDefault="00FE4A3D" w:rsidP="00FE4A3D">
      <w:pPr>
        <w:ind w:left="60"/>
        <w:rPr>
          <w:rFonts w:ascii="Arial" w:hAnsi="Arial" w:cs="Arial"/>
          <w:sz w:val="20"/>
          <w:szCs w:val="20"/>
          <w:lang w:val="en-GB"/>
        </w:rPr>
      </w:pPr>
    </w:p>
    <w:p w14:paraId="1F57DC5E"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 xml:space="preserve">15. He finally succeeded in finding a good job </w:t>
      </w:r>
    </w:p>
    <w:p w14:paraId="08ADCF41" w14:textId="77777777" w:rsidR="00FE4A3D" w:rsidRPr="00735D15" w:rsidRDefault="00FE4A3D" w:rsidP="00FE4A3D">
      <w:pPr>
        <w:ind w:left="60"/>
        <w:rPr>
          <w:rFonts w:ascii="Arial" w:hAnsi="Arial" w:cs="Arial"/>
          <w:b/>
          <w:sz w:val="20"/>
          <w:szCs w:val="20"/>
          <w:lang w:val="en-GB"/>
        </w:rPr>
      </w:pPr>
      <w:r w:rsidRPr="00735D15">
        <w:rPr>
          <w:rFonts w:ascii="Arial" w:hAnsi="Arial" w:cs="Arial"/>
          <w:b/>
          <w:sz w:val="20"/>
          <w:szCs w:val="20"/>
          <w:lang w:val="en-GB"/>
        </w:rPr>
        <w:t>TO</w:t>
      </w:r>
    </w:p>
    <w:p w14:paraId="0EF4A092" w14:textId="77777777" w:rsidR="00FE4A3D" w:rsidRPr="00735D15" w:rsidRDefault="00FE4A3D" w:rsidP="00FE4A3D">
      <w:pPr>
        <w:ind w:left="60"/>
        <w:rPr>
          <w:rFonts w:ascii="Arial" w:hAnsi="Arial" w:cs="Arial"/>
          <w:sz w:val="20"/>
          <w:szCs w:val="20"/>
          <w:lang w:val="en-GB"/>
        </w:rPr>
      </w:pPr>
      <w:r w:rsidRPr="00735D15">
        <w:rPr>
          <w:rFonts w:ascii="Arial" w:hAnsi="Arial" w:cs="Arial"/>
          <w:sz w:val="20"/>
          <w:szCs w:val="20"/>
          <w:lang w:val="en-GB"/>
        </w:rPr>
        <w:t>He finally……………………………………………………………………… a good job.</w:t>
      </w:r>
    </w:p>
    <w:p w14:paraId="59C0BE1B" w14:textId="77777777" w:rsidR="00FE4A3D" w:rsidRPr="00735D15" w:rsidRDefault="00FE4A3D" w:rsidP="00FE4A3D">
      <w:pPr>
        <w:ind w:left="60"/>
        <w:rPr>
          <w:rFonts w:ascii="Arial" w:hAnsi="Arial" w:cs="Arial"/>
          <w:sz w:val="20"/>
          <w:szCs w:val="20"/>
          <w:lang w:val="en-GB"/>
        </w:rPr>
      </w:pPr>
    </w:p>
    <w:p w14:paraId="5249ED12" w14:textId="77777777" w:rsidR="00F627DF" w:rsidRPr="00735D15" w:rsidRDefault="00F627DF">
      <w:pPr>
        <w:rPr>
          <w:rFonts w:ascii="Arial" w:hAnsi="Arial" w:cs="Arial"/>
          <w:sz w:val="20"/>
          <w:szCs w:val="20"/>
          <w:lang w:val="en-GB"/>
        </w:rPr>
      </w:pPr>
      <w:r w:rsidRPr="00735D15">
        <w:rPr>
          <w:rFonts w:ascii="Arial" w:hAnsi="Arial" w:cs="Arial"/>
          <w:sz w:val="20"/>
          <w:szCs w:val="20"/>
          <w:lang w:val="en-GB"/>
        </w:rPr>
        <w:br w:type="page"/>
      </w:r>
    </w:p>
    <w:p w14:paraId="7918AE84" w14:textId="77777777" w:rsidR="00FE4A3D" w:rsidRPr="00735D15" w:rsidRDefault="00FE4A3D" w:rsidP="00FE4A3D">
      <w:pPr>
        <w:ind w:left="60"/>
        <w:rPr>
          <w:rFonts w:ascii="Arial" w:hAnsi="Arial" w:cs="Arial"/>
          <w:sz w:val="20"/>
          <w:szCs w:val="20"/>
          <w:lang w:val="en-GB"/>
        </w:rPr>
      </w:pPr>
    </w:p>
    <w:p w14:paraId="42EBFC22" w14:textId="77777777" w:rsidR="00FE4A3D" w:rsidRPr="00735D15" w:rsidRDefault="00FE4A3D" w:rsidP="00FE4A3D">
      <w:pPr>
        <w:rPr>
          <w:rFonts w:ascii="Arial" w:hAnsi="Arial" w:cs="Arial"/>
          <w:b/>
          <w:sz w:val="20"/>
          <w:szCs w:val="20"/>
          <w:lang w:val="en-GB"/>
        </w:rPr>
      </w:pPr>
      <w:r w:rsidRPr="00735D15">
        <w:rPr>
          <w:rFonts w:ascii="Arial" w:hAnsi="Arial" w:cs="Arial"/>
          <w:b/>
          <w:sz w:val="20"/>
          <w:szCs w:val="20"/>
          <w:lang w:val="en-GB"/>
        </w:rPr>
        <w:t>SECTION 3 Form the word in bold to complete the passage. Write your answer in the space provided.</w:t>
      </w:r>
    </w:p>
    <w:tbl>
      <w:tblPr>
        <w:tblStyle w:val="Grigliatabella"/>
        <w:tblW w:w="0" w:type="auto"/>
        <w:tblLook w:val="04A0" w:firstRow="1" w:lastRow="0" w:firstColumn="1" w:lastColumn="0" w:noHBand="0" w:noVBand="1"/>
      </w:tblPr>
      <w:tblGrid>
        <w:gridCol w:w="5881"/>
        <w:gridCol w:w="1457"/>
        <w:gridCol w:w="2510"/>
      </w:tblGrid>
      <w:tr w:rsidR="00FE4A3D" w:rsidRPr="00735D15" w14:paraId="1C4FEE23" w14:textId="77777777" w:rsidTr="00FE4A3D">
        <w:tc>
          <w:tcPr>
            <w:tcW w:w="5881" w:type="dxa"/>
          </w:tcPr>
          <w:p w14:paraId="723479B1"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sz w:val="20"/>
                <w:szCs w:val="20"/>
                <w:lang w:val="en-GB"/>
              </w:rPr>
              <w:t>It is believed that Kipling never visited Kanha, but was fascinated by the writings of British …………………….(16) who visited the region.</w:t>
            </w:r>
          </w:p>
        </w:tc>
        <w:tc>
          <w:tcPr>
            <w:tcW w:w="1457" w:type="dxa"/>
          </w:tcPr>
          <w:p w14:paraId="622D773B"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TRAVEL</w:t>
            </w:r>
          </w:p>
        </w:tc>
        <w:tc>
          <w:tcPr>
            <w:tcW w:w="2510" w:type="dxa"/>
          </w:tcPr>
          <w:p w14:paraId="0543FD0F"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r w:rsidR="00FE4A3D" w:rsidRPr="00735D15" w14:paraId="55CFA4DA" w14:textId="77777777" w:rsidTr="00FE4A3D">
        <w:tc>
          <w:tcPr>
            <w:tcW w:w="5881" w:type="dxa"/>
          </w:tcPr>
          <w:p w14:paraId="416F6558"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sz w:val="20"/>
                <w:szCs w:val="20"/>
                <w:lang w:val="en-GB"/>
              </w:rPr>
              <w:t>…………………(17)  that he wrote these tales of the Indian forest while</w:t>
            </w:r>
          </w:p>
        </w:tc>
        <w:tc>
          <w:tcPr>
            <w:tcW w:w="1457" w:type="dxa"/>
          </w:tcPr>
          <w:p w14:paraId="698FB663"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GIVE</w:t>
            </w:r>
          </w:p>
        </w:tc>
        <w:tc>
          <w:tcPr>
            <w:tcW w:w="2510" w:type="dxa"/>
          </w:tcPr>
          <w:p w14:paraId="4954D080"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r w:rsidR="00FE4A3D" w:rsidRPr="00735D15" w14:paraId="66672D58" w14:textId="77777777" w:rsidTr="00FE4A3D">
        <w:tc>
          <w:tcPr>
            <w:tcW w:w="5881" w:type="dxa"/>
          </w:tcPr>
          <w:p w14:paraId="19F41DAF"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sz w:val="20"/>
                <w:szCs w:val="20"/>
                <w:lang w:val="en-GB"/>
              </w:rPr>
              <w:t>sitting in ………………….(18) Vermont, surrounded by snow,</w:t>
            </w:r>
          </w:p>
        </w:tc>
        <w:tc>
          <w:tcPr>
            <w:tcW w:w="1457" w:type="dxa"/>
          </w:tcPr>
          <w:p w14:paraId="452377EC"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AWAY</w:t>
            </w:r>
          </w:p>
        </w:tc>
        <w:tc>
          <w:tcPr>
            <w:tcW w:w="2510" w:type="dxa"/>
          </w:tcPr>
          <w:p w14:paraId="7CBC7F28"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r w:rsidR="00FE4A3D" w:rsidRPr="00735D15" w14:paraId="74935128" w14:textId="77777777" w:rsidTr="00FE4A3D">
        <w:tc>
          <w:tcPr>
            <w:tcW w:w="5881" w:type="dxa"/>
          </w:tcPr>
          <w:p w14:paraId="1F438713" w14:textId="77777777" w:rsidR="00FE4A3D" w:rsidRPr="00735D15" w:rsidRDefault="00FE4A3D" w:rsidP="00FE4A3D">
            <w:pPr>
              <w:widowControl w:val="0"/>
              <w:autoSpaceDE w:val="0"/>
              <w:autoSpaceDN w:val="0"/>
              <w:adjustRightInd w:val="0"/>
              <w:rPr>
                <w:rFonts w:ascii="Arial" w:hAnsi="Arial" w:cs="Arial"/>
                <w:bCs/>
                <w:sz w:val="20"/>
                <w:szCs w:val="20"/>
                <w:lang w:val="en-GB"/>
              </w:rPr>
            </w:pPr>
            <w:r w:rsidRPr="00735D15">
              <w:rPr>
                <w:rFonts w:ascii="Arial" w:hAnsi="Arial" w:cs="Arial"/>
                <w:bCs/>
                <w:sz w:val="20"/>
                <w:szCs w:val="20"/>
                <w:lang w:val="en-GB"/>
              </w:rPr>
              <w:t>the book’s rich …………………..(19) are a testament</w:t>
            </w:r>
          </w:p>
        </w:tc>
        <w:tc>
          <w:tcPr>
            <w:tcW w:w="1457" w:type="dxa"/>
          </w:tcPr>
          <w:p w14:paraId="7CA1B246"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DESCRIBE</w:t>
            </w:r>
          </w:p>
          <w:p w14:paraId="6241277B"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c>
          <w:tcPr>
            <w:tcW w:w="2510" w:type="dxa"/>
          </w:tcPr>
          <w:p w14:paraId="789483DB"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r w:rsidR="00FE4A3D" w:rsidRPr="00735D15" w14:paraId="2FCAE1F3" w14:textId="77777777" w:rsidTr="00FE4A3D">
        <w:tc>
          <w:tcPr>
            <w:tcW w:w="5881" w:type="dxa"/>
          </w:tcPr>
          <w:p w14:paraId="529D5B40" w14:textId="77777777" w:rsidR="00FE4A3D" w:rsidRPr="00735D15" w:rsidRDefault="00FE4A3D" w:rsidP="00FE4A3D">
            <w:pPr>
              <w:widowControl w:val="0"/>
              <w:autoSpaceDE w:val="0"/>
              <w:autoSpaceDN w:val="0"/>
              <w:adjustRightInd w:val="0"/>
              <w:rPr>
                <w:rFonts w:ascii="Arial" w:hAnsi="Arial" w:cs="Arial"/>
                <w:bCs/>
                <w:sz w:val="20"/>
                <w:szCs w:val="20"/>
                <w:lang w:val="en-GB"/>
              </w:rPr>
            </w:pPr>
            <w:r w:rsidRPr="00735D15">
              <w:rPr>
                <w:rFonts w:ascii="Arial" w:hAnsi="Arial" w:cs="Arial"/>
                <w:bCs/>
                <w:sz w:val="20"/>
                <w:szCs w:val="20"/>
                <w:lang w:val="en-GB"/>
              </w:rPr>
              <w:t>to his…………………………….…...(20) skills.</w:t>
            </w:r>
          </w:p>
          <w:p w14:paraId="79C2797E" w14:textId="77777777" w:rsidR="00FE4A3D" w:rsidRPr="00735D15" w:rsidRDefault="00FE4A3D" w:rsidP="00FE4A3D">
            <w:pPr>
              <w:widowControl w:val="0"/>
              <w:autoSpaceDE w:val="0"/>
              <w:autoSpaceDN w:val="0"/>
              <w:adjustRightInd w:val="0"/>
              <w:rPr>
                <w:rFonts w:ascii="Arial" w:hAnsi="Arial" w:cs="Arial"/>
                <w:bCs/>
                <w:sz w:val="20"/>
                <w:szCs w:val="20"/>
                <w:lang w:val="en-GB"/>
              </w:rPr>
            </w:pPr>
          </w:p>
        </w:tc>
        <w:tc>
          <w:tcPr>
            <w:tcW w:w="1457" w:type="dxa"/>
          </w:tcPr>
          <w:p w14:paraId="34BBCF69"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STORY</w:t>
            </w:r>
          </w:p>
        </w:tc>
        <w:tc>
          <w:tcPr>
            <w:tcW w:w="2510" w:type="dxa"/>
          </w:tcPr>
          <w:p w14:paraId="2410B3B5"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r w:rsidR="00FE4A3D" w:rsidRPr="00735D15" w14:paraId="04AD1CDD" w14:textId="77777777" w:rsidTr="00FE4A3D">
        <w:tc>
          <w:tcPr>
            <w:tcW w:w="5881" w:type="dxa"/>
          </w:tcPr>
          <w:p w14:paraId="154AEDCA" w14:textId="77777777" w:rsidR="00FE4A3D" w:rsidRPr="00735D15" w:rsidRDefault="00FE4A3D" w:rsidP="00FE4A3D">
            <w:pPr>
              <w:widowControl w:val="0"/>
              <w:autoSpaceDE w:val="0"/>
              <w:autoSpaceDN w:val="0"/>
              <w:adjustRightInd w:val="0"/>
              <w:rPr>
                <w:rFonts w:ascii="Arial" w:hAnsi="Arial" w:cs="Arial"/>
                <w:sz w:val="20"/>
                <w:szCs w:val="20"/>
                <w:lang w:val="en-GB"/>
              </w:rPr>
            </w:pPr>
            <w:r w:rsidRPr="00735D15">
              <w:rPr>
                <w:rFonts w:ascii="Arial" w:hAnsi="Arial" w:cs="Arial"/>
                <w:bCs/>
                <w:sz w:val="20"/>
                <w:szCs w:val="20"/>
                <w:lang w:val="en-GB"/>
              </w:rPr>
              <w:t>It took an overnight train ride from Delhi to Jabalpur, followed by a three-hour drive to get to Kanha. But I was excited to be in Kipling’s territory.</w:t>
            </w:r>
            <w:r w:rsidRPr="00735D15">
              <w:rPr>
                <w:rFonts w:ascii="Arial" w:hAnsi="Arial" w:cs="Arial"/>
                <w:b/>
                <w:bCs/>
                <w:sz w:val="20"/>
                <w:szCs w:val="20"/>
                <w:lang w:val="en-GB"/>
              </w:rPr>
              <w:t xml:space="preserve"> </w:t>
            </w:r>
            <w:r w:rsidRPr="00735D15">
              <w:rPr>
                <w:rFonts w:ascii="Arial" w:hAnsi="Arial" w:cs="Arial"/>
                <w:sz w:val="20"/>
                <w:szCs w:val="20"/>
                <w:lang w:val="en-GB"/>
              </w:rPr>
              <w:t>I remembered reading, and later watching The Jungle Book and being enthralled by the scenes where the animals seemed to be…………………(21).</w:t>
            </w:r>
          </w:p>
          <w:p w14:paraId="76910EEF"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c>
          <w:tcPr>
            <w:tcW w:w="1457" w:type="dxa"/>
          </w:tcPr>
          <w:p w14:paraId="35F6DBA3"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ALLY</w:t>
            </w:r>
          </w:p>
        </w:tc>
        <w:tc>
          <w:tcPr>
            <w:tcW w:w="2510" w:type="dxa"/>
          </w:tcPr>
          <w:p w14:paraId="5A54DCF2"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r w:rsidR="00FE4A3D" w:rsidRPr="00735D15" w14:paraId="5B5C81BE" w14:textId="77777777" w:rsidTr="00FE4A3D">
        <w:tc>
          <w:tcPr>
            <w:tcW w:w="5881" w:type="dxa"/>
          </w:tcPr>
          <w:p w14:paraId="003901D0"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sz w:val="20"/>
                <w:szCs w:val="20"/>
                <w:lang w:val="en-GB"/>
              </w:rPr>
              <w:t>However, as an adult, I was less interested in the story’s good guys. I’d come in search of the ……………………(22) and vilified Shere Khan, the tiger and king of this jungle –– and I had a good chance of seeing him.</w:t>
            </w:r>
          </w:p>
        </w:tc>
        <w:tc>
          <w:tcPr>
            <w:tcW w:w="1457" w:type="dxa"/>
          </w:tcPr>
          <w:p w14:paraId="26072C88"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POWER</w:t>
            </w:r>
          </w:p>
        </w:tc>
        <w:tc>
          <w:tcPr>
            <w:tcW w:w="2510" w:type="dxa"/>
          </w:tcPr>
          <w:p w14:paraId="7C441813"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r w:rsidR="00FE4A3D" w:rsidRPr="00735D15" w14:paraId="65F4CC80" w14:textId="77777777" w:rsidTr="00FE4A3D">
        <w:tc>
          <w:tcPr>
            <w:tcW w:w="5881" w:type="dxa"/>
          </w:tcPr>
          <w:p w14:paraId="06EA4525"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sz w:val="20"/>
                <w:szCs w:val="20"/>
                <w:lang w:val="en-GB"/>
              </w:rPr>
              <w:t>According to the December 2014 census, the park is home to 78 tigers, the …………………….(23) number among the state’s five major tiger reserves.</w:t>
            </w:r>
          </w:p>
        </w:tc>
        <w:tc>
          <w:tcPr>
            <w:tcW w:w="1457" w:type="dxa"/>
          </w:tcPr>
          <w:p w14:paraId="646B5E3A"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HIGH</w:t>
            </w:r>
          </w:p>
        </w:tc>
        <w:tc>
          <w:tcPr>
            <w:tcW w:w="2510" w:type="dxa"/>
          </w:tcPr>
          <w:p w14:paraId="060AC358"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r w:rsidR="00FE4A3D" w:rsidRPr="00735D15" w14:paraId="48D4E370" w14:textId="77777777" w:rsidTr="00FE4A3D">
        <w:tc>
          <w:tcPr>
            <w:tcW w:w="5881" w:type="dxa"/>
          </w:tcPr>
          <w:p w14:paraId="7B5639EA"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sz w:val="20"/>
                <w:szCs w:val="20"/>
                <w:lang w:val="en-GB"/>
              </w:rPr>
              <w:t>…………………(24), Bagheera – the cunning and caring black panther of The Jungle Book</w:t>
            </w:r>
          </w:p>
        </w:tc>
        <w:tc>
          <w:tcPr>
            <w:tcW w:w="1457" w:type="dxa"/>
          </w:tcPr>
          <w:p w14:paraId="35F8CA08"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SAD</w:t>
            </w:r>
          </w:p>
        </w:tc>
        <w:tc>
          <w:tcPr>
            <w:tcW w:w="2510" w:type="dxa"/>
          </w:tcPr>
          <w:p w14:paraId="246B70D8"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r w:rsidR="00FE4A3D" w:rsidRPr="00735D15" w14:paraId="2A271136" w14:textId="77777777" w:rsidTr="00FE4A3D">
        <w:tc>
          <w:tcPr>
            <w:tcW w:w="5881" w:type="dxa"/>
          </w:tcPr>
          <w:p w14:paraId="2A2618C7"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sz w:val="20"/>
                <w:szCs w:val="20"/>
                <w:lang w:val="en-GB"/>
              </w:rPr>
              <w:t xml:space="preserve">is no …………………..(25) found anywhere in the region; </w:t>
            </w:r>
          </w:p>
        </w:tc>
        <w:tc>
          <w:tcPr>
            <w:tcW w:w="1457" w:type="dxa"/>
          </w:tcPr>
          <w:p w14:paraId="12916303"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LONG</w:t>
            </w:r>
          </w:p>
        </w:tc>
        <w:tc>
          <w:tcPr>
            <w:tcW w:w="2510" w:type="dxa"/>
          </w:tcPr>
          <w:p w14:paraId="6E901FF6"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r w:rsidR="00FE4A3D" w:rsidRPr="00735D15" w14:paraId="0B6CCDA8" w14:textId="77777777" w:rsidTr="00FE4A3D">
        <w:tc>
          <w:tcPr>
            <w:tcW w:w="5881" w:type="dxa"/>
          </w:tcPr>
          <w:p w14:paraId="37CC0D60"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sz w:val="20"/>
                <w:szCs w:val="20"/>
                <w:lang w:val="en-GB"/>
              </w:rPr>
              <w:t>they’re now only seen in the country’s ………………….(26) tropical forests</w:t>
            </w:r>
          </w:p>
        </w:tc>
        <w:tc>
          <w:tcPr>
            <w:tcW w:w="1457" w:type="dxa"/>
          </w:tcPr>
          <w:p w14:paraId="2A29DDAA"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SOUTH</w:t>
            </w:r>
          </w:p>
        </w:tc>
        <w:tc>
          <w:tcPr>
            <w:tcW w:w="2510" w:type="dxa"/>
          </w:tcPr>
          <w:p w14:paraId="232988AB"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r w:rsidR="00FE4A3D" w:rsidRPr="00735D15" w14:paraId="089EC58A" w14:textId="77777777" w:rsidTr="00FE4A3D">
        <w:tc>
          <w:tcPr>
            <w:tcW w:w="5881" w:type="dxa"/>
          </w:tcPr>
          <w:p w14:paraId="681A6F16"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sz w:val="20"/>
                <w:szCs w:val="20"/>
                <w:lang w:val="en-GB"/>
              </w:rPr>
              <w:t>I also kept remembering Kaa, the ………………………(27) snake of The Jungle Book,</w:t>
            </w:r>
          </w:p>
        </w:tc>
        <w:tc>
          <w:tcPr>
            <w:tcW w:w="1457" w:type="dxa"/>
          </w:tcPr>
          <w:p w14:paraId="59247CA7"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VILLAIN</w:t>
            </w:r>
          </w:p>
        </w:tc>
        <w:tc>
          <w:tcPr>
            <w:tcW w:w="2510" w:type="dxa"/>
          </w:tcPr>
          <w:p w14:paraId="67CEEE74"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r w:rsidR="00FE4A3D" w:rsidRPr="00735D15" w14:paraId="66D744F4" w14:textId="77777777" w:rsidTr="00FE4A3D">
        <w:tc>
          <w:tcPr>
            <w:tcW w:w="5881" w:type="dxa"/>
          </w:tcPr>
          <w:p w14:paraId="4E0CFA1A"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sz w:val="20"/>
                <w:szCs w:val="20"/>
                <w:lang w:val="en-GB"/>
              </w:rPr>
              <w:t>………………………….(28) for hypnotising his foes.</w:t>
            </w:r>
          </w:p>
        </w:tc>
        <w:tc>
          <w:tcPr>
            <w:tcW w:w="1457" w:type="dxa"/>
          </w:tcPr>
          <w:p w14:paraId="62E38F69"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FAMOUS</w:t>
            </w:r>
          </w:p>
          <w:p w14:paraId="4F01926D"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c>
          <w:tcPr>
            <w:tcW w:w="2510" w:type="dxa"/>
          </w:tcPr>
          <w:p w14:paraId="0A5B2CED"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r w:rsidR="00FE4A3D" w:rsidRPr="00735D15" w14:paraId="316B9C30" w14:textId="77777777" w:rsidTr="00FE4A3D">
        <w:tc>
          <w:tcPr>
            <w:tcW w:w="5881" w:type="dxa"/>
          </w:tcPr>
          <w:p w14:paraId="6B7D4211"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sz w:val="20"/>
                <w:szCs w:val="20"/>
                <w:lang w:val="en-GB"/>
              </w:rPr>
              <w:t>But like panthers, snakes also seemed to have vanished from Kanha. Or perhaps, they chose to stay hidden from the …………………….(29) flurry of human activity.</w:t>
            </w:r>
          </w:p>
        </w:tc>
        <w:tc>
          <w:tcPr>
            <w:tcW w:w="1457" w:type="dxa"/>
          </w:tcPr>
          <w:p w14:paraId="3F5C88ED"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DAY</w:t>
            </w:r>
          </w:p>
        </w:tc>
        <w:tc>
          <w:tcPr>
            <w:tcW w:w="2510" w:type="dxa"/>
          </w:tcPr>
          <w:p w14:paraId="5BFDC496"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r w:rsidR="00FE4A3D" w:rsidRPr="00735D15" w14:paraId="4697BFE0" w14:textId="77777777" w:rsidTr="00FE4A3D">
        <w:tc>
          <w:tcPr>
            <w:tcW w:w="5881" w:type="dxa"/>
          </w:tcPr>
          <w:p w14:paraId="0853B448"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sz w:val="20"/>
                <w:szCs w:val="20"/>
                <w:lang w:val="en-GB"/>
              </w:rPr>
              <w:t>We drove on, looking for the footprints of tigers – some of them still fresh from all the nocturnal……………………..............(30)</w:t>
            </w:r>
          </w:p>
        </w:tc>
        <w:tc>
          <w:tcPr>
            <w:tcW w:w="1457" w:type="dxa"/>
          </w:tcPr>
          <w:p w14:paraId="0E37F5A4" w14:textId="77777777" w:rsidR="00FE4A3D" w:rsidRPr="00735D15" w:rsidRDefault="00FE4A3D" w:rsidP="00FE4A3D">
            <w:pPr>
              <w:widowControl w:val="0"/>
              <w:autoSpaceDE w:val="0"/>
              <w:autoSpaceDN w:val="0"/>
              <w:adjustRightInd w:val="0"/>
              <w:rPr>
                <w:rFonts w:ascii="Arial" w:hAnsi="Arial" w:cs="Arial"/>
                <w:b/>
                <w:bCs/>
                <w:sz w:val="20"/>
                <w:szCs w:val="20"/>
                <w:lang w:val="en-GB"/>
              </w:rPr>
            </w:pPr>
            <w:r w:rsidRPr="00735D15">
              <w:rPr>
                <w:rFonts w:ascii="Arial" w:hAnsi="Arial" w:cs="Arial"/>
                <w:b/>
                <w:bCs/>
                <w:sz w:val="20"/>
                <w:szCs w:val="20"/>
                <w:lang w:val="en-GB"/>
              </w:rPr>
              <w:t>MOVE</w:t>
            </w:r>
          </w:p>
        </w:tc>
        <w:tc>
          <w:tcPr>
            <w:tcW w:w="2510" w:type="dxa"/>
          </w:tcPr>
          <w:p w14:paraId="13D752FF"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tc>
      </w:tr>
    </w:tbl>
    <w:p w14:paraId="46A8D9E7" w14:textId="77777777" w:rsidR="00FE4A3D" w:rsidRPr="00735D15" w:rsidRDefault="00FE4A3D" w:rsidP="00FE4A3D">
      <w:pPr>
        <w:widowControl w:val="0"/>
        <w:autoSpaceDE w:val="0"/>
        <w:autoSpaceDN w:val="0"/>
        <w:adjustRightInd w:val="0"/>
        <w:rPr>
          <w:rFonts w:ascii="Arial" w:hAnsi="Arial" w:cs="Arial"/>
          <w:sz w:val="20"/>
          <w:szCs w:val="20"/>
          <w:lang w:val="en-GB"/>
        </w:rPr>
      </w:pPr>
    </w:p>
    <w:p w14:paraId="56BC517A" w14:textId="77777777" w:rsidR="00FE4A3D" w:rsidRPr="00735D15" w:rsidRDefault="00FE4A3D" w:rsidP="00FE4A3D">
      <w:pPr>
        <w:jc w:val="both"/>
        <w:rPr>
          <w:rFonts w:ascii="Arial" w:hAnsi="Arial" w:cs="Arial"/>
          <w:b/>
          <w:sz w:val="20"/>
          <w:szCs w:val="20"/>
          <w:lang w:val="en-GB"/>
        </w:rPr>
      </w:pPr>
      <w:r w:rsidRPr="00735D15">
        <w:rPr>
          <w:rFonts w:ascii="Arial" w:hAnsi="Arial" w:cs="Arial"/>
          <w:b/>
          <w:sz w:val="20"/>
          <w:szCs w:val="20"/>
          <w:lang w:val="en-GB"/>
        </w:rPr>
        <w:t>SECTION 4: Only one word for each space. Write your answers in the space provided below.</w:t>
      </w:r>
    </w:p>
    <w:p w14:paraId="118E9801" w14:textId="77777777" w:rsidR="00FE4A3D" w:rsidRPr="00735D15" w:rsidRDefault="00FE4A3D" w:rsidP="00FE4A3D">
      <w:pPr>
        <w:rPr>
          <w:rFonts w:ascii="Arial" w:hAnsi="Arial" w:cs="Arial"/>
          <w:sz w:val="20"/>
          <w:szCs w:val="20"/>
          <w:lang w:val="en-GB"/>
        </w:rPr>
      </w:pPr>
    </w:p>
    <w:p w14:paraId="266A1A4F" w14:textId="77777777" w:rsidR="00FE4A3D" w:rsidRPr="00735D15" w:rsidRDefault="00FE4A3D" w:rsidP="00FE4A3D">
      <w:pPr>
        <w:widowControl w:val="0"/>
        <w:autoSpaceDE w:val="0"/>
        <w:autoSpaceDN w:val="0"/>
        <w:adjustRightInd w:val="0"/>
        <w:jc w:val="both"/>
        <w:rPr>
          <w:rFonts w:ascii="Arial" w:hAnsi="Arial" w:cs="Arial"/>
          <w:b/>
          <w:bCs/>
          <w:sz w:val="20"/>
          <w:szCs w:val="20"/>
          <w:lang w:val="en-GB"/>
        </w:rPr>
      </w:pPr>
      <w:r w:rsidRPr="00735D15">
        <w:rPr>
          <w:rFonts w:ascii="Arial" w:hAnsi="Arial" w:cs="Arial"/>
          <w:bCs/>
          <w:sz w:val="20"/>
          <w:szCs w:val="20"/>
          <w:lang w:val="en-GB"/>
        </w:rPr>
        <w:t>Munich station has become the destination for tens of thousands of people taking the migrant route from the Balkans, and Germany has re-imposed border controls in an attempt to slow the influx…</w:t>
      </w:r>
      <w:r w:rsidRPr="00735D15">
        <w:rPr>
          <w:rFonts w:ascii="Arial" w:hAnsi="Arial" w:cs="Arial"/>
          <w:b/>
          <w:bCs/>
          <w:sz w:val="20"/>
          <w:szCs w:val="20"/>
          <w:lang w:val="en-GB"/>
        </w:rPr>
        <w:t>……………….</w:t>
      </w:r>
      <w:r w:rsidRPr="00735D15">
        <w:rPr>
          <w:rFonts w:ascii="Arial" w:hAnsi="Arial" w:cs="Arial"/>
          <w:bCs/>
          <w:sz w:val="20"/>
          <w:szCs w:val="20"/>
          <w:lang w:val="en-GB"/>
        </w:rPr>
        <w:t>(31)</w:t>
      </w:r>
    </w:p>
    <w:p w14:paraId="4F80082A"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Many of those arriving are children ………………… (32) have travelled long distances without …………………. (33) families.</w:t>
      </w:r>
    </w:p>
    <w:p w14:paraId="7DC60753"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One was Ali, a 15-year-old unaccompanied Afghan boy from Kabul, who got ……………………(34) the train in Munich, ……………..(35) the end of an arduous journey ……………..(36) land and sea.</w:t>
      </w:r>
    </w:p>
    <w:p w14:paraId="3113F3B7"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He had come with a group of young friends from Afghanistan, all of them apparently ………………..(37) their families.</w:t>
      </w:r>
    </w:p>
    <w:p w14:paraId="657970FF"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They had travelled overland ………………(38) Turkey, then by boat to Greece, across the Western Balkans to Austria, finally …………………… (39) Germany.</w:t>
      </w:r>
    </w:p>
    <w:p w14:paraId="7EF0C558"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 xml:space="preserve">Tired and hungry, Ali went to the bathroom, but when he came out, his friends </w:t>
      </w:r>
    </w:p>
    <w:p w14:paraId="75CFB195"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were …………………. (40) to be seen in the chaos and milling crowds in the station.</w:t>
      </w:r>
    </w:p>
    <w:p w14:paraId="3BDCA1A2"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Suddenly, he found himself …………………(41) alone, ……………………… (42) to speak German, or any other language that officials ……………….. (43) understand. Ali began to shake with fear.</w:t>
      </w:r>
    </w:p>
    <w:p w14:paraId="1A318B1C"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Eventually he ………………….(44) up the courage to approach police guarding tents which had been………………(45) up by the German Medical Disaster Relief Agency.</w:t>
      </w:r>
    </w:p>
    <w:p w14:paraId="79B2810B"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Ali was given a basic medical check-up and offered food and water.</w:t>
      </w:r>
    </w:p>
    <w:p w14:paraId="500D74F6"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He was…………………(46 ) shaking. Staff and volunteers ………………. (47) a blanket around his shoulders and ………………….(48) to calm him down.</w:t>
      </w:r>
    </w:p>
    <w:p w14:paraId="2F4CE5D9"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"I am scared of the police, I am scared they will send me …………………. (49) to Afghanistan," he said, crying.</w:t>
      </w:r>
    </w:p>
    <w:p w14:paraId="341A7F90"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r w:rsidRPr="00735D15">
        <w:rPr>
          <w:rFonts w:ascii="Arial" w:hAnsi="Arial" w:cs="Arial"/>
          <w:sz w:val="20"/>
          <w:szCs w:val="20"/>
          <w:lang w:val="en-GB"/>
        </w:rPr>
        <w:t>Fear and fatigue were clearly visible in …………….(50) eyes.</w:t>
      </w:r>
    </w:p>
    <w:p w14:paraId="779C86F5" w14:textId="77777777" w:rsidR="00FE4A3D" w:rsidRPr="00735D15" w:rsidRDefault="00FE4A3D" w:rsidP="00FE4A3D">
      <w:pPr>
        <w:widowControl w:val="0"/>
        <w:autoSpaceDE w:val="0"/>
        <w:autoSpaceDN w:val="0"/>
        <w:adjustRightInd w:val="0"/>
        <w:jc w:val="both"/>
        <w:rPr>
          <w:rFonts w:ascii="Arial" w:hAnsi="Arial" w:cs="Arial"/>
          <w:sz w:val="20"/>
          <w:szCs w:val="20"/>
          <w:lang w:val="en-GB"/>
        </w:rPr>
      </w:pPr>
    </w:p>
    <w:tbl>
      <w:tblPr>
        <w:tblStyle w:val="Grigliatabella"/>
        <w:tblW w:w="0" w:type="auto"/>
        <w:tblLook w:val="04A0" w:firstRow="1" w:lastRow="0" w:firstColumn="1" w:lastColumn="0" w:noHBand="0" w:noVBand="1"/>
      </w:tblPr>
      <w:tblGrid>
        <w:gridCol w:w="4886"/>
        <w:gridCol w:w="4886"/>
      </w:tblGrid>
      <w:tr w:rsidR="00FE4A3D" w:rsidRPr="00735D15" w14:paraId="3442AD87" w14:textId="77777777" w:rsidTr="00FE4A3D">
        <w:tc>
          <w:tcPr>
            <w:tcW w:w="4886" w:type="dxa"/>
          </w:tcPr>
          <w:p w14:paraId="4AF2686E"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31</w:t>
            </w:r>
          </w:p>
        </w:tc>
        <w:tc>
          <w:tcPr>
            <w:tcW w:w="4886" w:type="dxa"/>
          </w:tcPr>
          <w:p w14:paraId="509D0E84"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41</w:t>
            </w:r>
          </w:p>
        </w:tc>
      </w:tr>
      <w:tr w:rsidR="00FE4A3D" w:rsidRPr="00735D15" w14:paraId="378B7EC9" w14:textId="77777777" w:rsidTr="00FE4A3D">
        <w:tc>
          <w:tcPr>
            <w:tcW w:w="4886" w:type="dxa"/>
          </w:tcPr>
          <w:p w14:paraId="7D07EA22"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32</w:t>
            </w:r>
          </w:p>
        </w:tc>
        <w:tc>
          <w:tcPr>
            <w:tcW w:w="4886" w:type="dxa"/>
          </w:tcPr>
          <w:p w14:paraId="33AE0F3E"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42</w:t>
            </w:r>
          </w:p>
        </w:tc>
      </w:tr>
      <w:tr w:rsidR="00FE4A3D" w:rsidRPr="00735D15" w14:paraId="5E0815FC" w14:textId="77777777" w:rsidTr="00FE4A3D">
        <w:tc>
          <w:tcPr>
            <w:tcW w:w="4886" w:type="dxa"/>
          </w:tcPr>
          <w:p w14:paraId="7D8BC6DF"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33</w:t>
            </w:r>
          </w:p>
        </w:tc>
        <w:tc>
          <w:tcPr>
            <w:tcW w:w="4886" w:type="dxa"/>
          </w:tcPr>
          <w:p w14:paraId="765961C1"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43</w:t>
            </w:r>
          </w:p>
        </w:tc>
      </w:tr>
      <w:tr w:rsidR="00FE4A3D" w:rsidRPr="00735D15" w14:paraId="01BDE7C3" w14:textId="77777777" w:rsidTr="00FE4A3D">
        <w:tc>
          <w:tcPr>
            <w:tcW w:w="4886" w:type="dxa"/>
          </w:tcPr>
          <w:p w14:paraId="77403B89"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34</w:t>
            </w:r>
          </w:p>
        </w:tc>
        <w:tc>
          <w:tcPr>
            <w:tcW w:w="4886" w:type="dxa"/>
          </w:tcPr>
          <w:p w14:paraId="7638F28C"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44</w:t>
            </w:r>
          </w:p>
        </w:tc>
      </w:tr>
      <w:tr w:rsidR="00FE4A3D" w:rsidRPr="00735D15" w14:paraId="2B08FD2F" w14:textId="77777777" w:rsidTr="00FE4A3D">
        <w:tc>
          <w:tcPr>
            <w:tcW w:w="4886" w:type="dxa"/>
          </w:tcPr>
          <w:p w14:paraId="6D70E3E7"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35</w:t>
            </w:r>
          </w:p>
        </w:tc>
        <w:tc>
          <w:tcPr>
            <w:tcW w:w="4886" w:type="dxa"/>
          </w:tcPr>
          <w:p w14:paraId="1EE3FA60"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45</w:t>
            </w:r>
          </w:p>
        </w:tc>
      </w:tr>
      <w:tr w:rsidR="00FE4A3D" w:rsidRPr="00735D15" w14:paraId="71ED2DB9" w14:textId="77777777" w:rsidTr="00FE4A3D">
        <w:tc>
          <w:tcPr>
            <w:tcW w:w="4886" w:type="dxa"/>
          </w:tcPr>
          <w:p w14:paraId="12E5B26B"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36</w:t>
            </w:r>
          </w:p>
        </w:tc>
        <w:tc>
          <w:tcPr>
            <w:tcW w:w="4886" w:type="dxa"/>
          </w:tcPr>
          <w:p w14:paraId="10FA6B25"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46</w:t>
            </w:r>
          </w:p>
        </w:tc>
      </w:tr>
      <w:tr w:rsidR="00FE4A3D" w:rsidRPr="00735D15" w14:paraId="33C863D8" w14:textId="77777777" w:rsidTr="00FE4A3D">
        <w:tc>
          <w:tcPr>
            <w:tcW w:w="4886" w:type="dxa"/>
          </w:tcPr>
          <w:p w14:paraId="330016C2"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37</w:t>
            </w:r>
          </w:p>
        </w:tc>
        <w:tc>
          <w:tcPr>
            <w:tcW w:w="4886" w:type="dxa"/>
          </w:tcPr>
          <w:p w14:paraId="2575D064"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47</w:t>
            </w:r>
          </w:p>
        </w:tc>
      </w:tr>
      <w:tr w:rsidR="00FE4A3D" w:rsidRPr="00735D15" w14:paraId="3C1C1C28" w14:textId="77777777" w:rsidTr="00FE4A3D">
        <w:tc>
          <w:tcPr>
            <w:tcW w:w="4886" w:type="dxa"/>
          </w:tcPr>
          <w:p w14:paraId="29AB354E"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38</w:t>
            </w:r>
          </w:p>
        </w:tc>
        <w:tc>
          <w:tcPr>
            <w:tcW w:w="4886" w:type="dxa"/>
          </w:tcPr>
          <w:p w14:paraId="2828B107"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48</w:t>
            </w:r>
          </w:p>
        </w:tc>
      </w:tr>
      <w:tr w:rsidR="00FE4A3D" w:rsidRPr="00735D15" w14:paraId="7E3BADA7" w14:textId="77777777" w:rsidTr="00FE4A3D">
        <w:tc>
          <w:tcPr>
            <w:tcW w:w="4886" w:type="dxa"/>
          </w:tcPr>
          <w:p w14:paraId="1D70F05E"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39</w:t>
            </w:r>
          </w:p>
        </w:tc>
        <w:tc>
          <w:tcPr>
            <w:tcW w:w="4886" w:type="dxa"/>
          </w:tcPr>
          <w:p w14:paraId="10C204B7"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49</w:t>
            </w:r>
          </w:p>
        </w:tc>
      </w:tr>
      <w:tr w:rsidR="00FE4A3D" w:rsidRPr="00735D15" w14:paraId="331FDCCE" w14:textId="77777777" w:rsidTr="00FE4A3D">
        <w:tc>
          <w:tcPr>
            <w:tcW w:w="4886" w:type="dxa"/>
          </w:tcPr>
          <w:p w14:paraId="5281E351"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40</w:t>
            </w:r>
          </w:p>
        </w:tc>
        <w:tc>
          <w:tcPr>
            <w:tcW w:w="4886" w:type="dxa"/>
          </w:tcPr>
          <w:p w14:paraId="5BFA79CF"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t>50</w:t>
            </w:r>
          </w:p>
        </w:tc>
      </w:tr>
    </w:tbl>
    <w:p w14:paraId="6866A62C" w14:textId="77777777" w:rsidR="00FE4A3D" w:rsidRPr="00735D15" w:rsidRDefault="00FE4A3D" w:rsidP="00FE4A3D">
      <w:pPr>
        <w:widowControl w:val="0"/>
        <w:autoSpaceDE w:val="0"/>
        <w:autoSpaceDN w:val="0"/>
        <w:adjustRightInd w:val="0"/>
        <w:spacing w:after="80"/>
        <w:rPr>
          <w:rFonts w:ascii="Arial" w:hAnsi="Arial" w:cs="Arial"/>
          <w:b/>
          <w:bCs/>
          <w:sz w:val="20"/>
          <w:szCs w:val="20"/>
          <w:lang w:val="en-GB"/>
        </w:rPr>
      </w:pPr>
    </w:p>
    <w:p w14:paraId="4501CFEF"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br w:type="page"/>
      </w:r>
    </w:p>
    <w:p w14:paraId="7192D784" w14:textId="77777777" w:rsidR="00FE4A3D" w:rsidRPr="00735D15" w:rsidRDefault="00FE4A3D" w:rsidP="00FE4A3D">
      <w:pPr>
        <w:widowControl w:val="0"/>
        <w:autoSpaceDE w:val="0"/>
        <w:autoSpaceDN w:val="0"/>
        <w:adjustRightInd w:val="0"/>
        <w:spacing w:after="80"/>
        <w:rPr>
          <w:rFonts w:ascii="Arial" w:hAnsi="Arial" w:cs="Arial"/>
          <w:b/>
          <w:bCs/>
          <w:sz w:val="20"/>
          <w:szCs w:val="20"/>
          <w:lang w:val="en-GB"/>
        </w:rPr>
      </w:pPr>
    </w:p>
    <w:p w14:paraId="2962DF09" w14:textId="77777777" w:rsidR="00F627DF" w:rsidRPr="00735D15" w:rsidRDefault="00F627DF" w:rsidP="00F627DF">
      <w:pPr>
        <w:jc w:val="center"/>
        <w:rPr>
          <w:rFonts w:ascii="Arial" w:hAnsi="Arial"/>
          <w:b/>
          <w:bCs/>
          <w:sz w:val="20"/>
          <w:szCs w:val="20"/>
          <w:u w:val="single"/>
        </w:rPr>
      </w:pPr>
      <w:r w:rsidRPr="00735D15">
        <w:rPr>
          <w:rFonts w:ascii="Arial" w:hAnsi="Arial"/>
          <w:b/>
          <w:bCs/>
          <w:sz w:val="20"/>
          <w:szCs w:val="20"/>
          <w:u w:val="single"/>
        </w:rPr>
        <w:t>LISTENING COMPREHENSION FEBBRAIO 2016</w:t>
      </w:r>
    </w:p>
    <w:p w14:paraId="51132E51" w14:textId="77777777" w:rsidR="00F627DF" w:rsidRPr="00735D15" w:rsidRDefault="00F627DF" w:rsidP="00F627DF">
      <w:pPr>
        <w:jc w:val="center"/>
        <w:rPr>
          <w:rFonts w:ascii="Arial" w:hAnsi="Arial"/>
          <w:b/>
          <w:bCs/>
          <w:sz w:val="20"/>
          <w:szCs w:val="20"/>
          <w:u w:val="single"/>
        </w:rPr>
      </w:pPr>
      <w:r w:rsidRPr="00735D15">
        <w:rPr>
          <w:rFonts w:ascii="Arial" w:hAnsi="Arial"/>
          <w:b/>
          <w:bCs/>
          <w:sz w:val="20"/>
          <w:szCs w:val="20"/>
          <w:u w:val="single"/>
        </w:rPr>
        <w:t>LM37/1 2013-2014</w:t>
      </w:r>
    </w:p>
    <w:p w14:paraId="67E4AF4B" w14:textId="77777777" w:rsidR="00F627DF" w:rsidRPr="00735D15" w:rsidRDefault="00F627DF" w:rsidP="00F627DF">
      <w:pPr>
        <w:jc w:val="center"/>
        <w:rPr>
          <w:rFonts w:ascii="Arial" w:hAnsi="Arial"/>
          <w:b/>
          <w:bCs/>
          <w:sz w:val="20"/>
          <w:szCs w:val="20"/>
          <w:u w:val="single"/>
        </w:rPr>
      </w:pPr>
      <w:r w:rsidRPr="00735D15">
        <w:rPr>
          <w:rFonts w:ascii="Arial" w:hAnsi="Arial"/>
          <w:b/>
          <w:bCs/>
          <w:sz w:val="20"/>
          <w:szCs w:val="20"/>
          <w:u w:val="single"/>
        </w:rPr>
        <w:t>LM38/1 2014-2015</w:t>
      </w:r>
    </w:p>
    <w:p w14:paraId="4B25B03B" w14:textId="77777777" w:rsidR="00F627DF" w:rsidRPr="00735D15" w:rsidRDefault="00F627DF" w:rsidP="00F627DF">
      <w:pPr>
        <w:jc w:val="center"/>
        <w:rPr>
          <w:rFonts w:ascii="Arial" w:hAnsi="Arial"/>
          <w:b/>
          <w:bCs/>
          <w:sz w:val="20"/>
          <w:szCs w:val="20"/>
          <w:u w:val="single"/>
        </w:rPr>
      </w:pPr>
    </w:p>
    <w:p w14:paraId="7FE6950E" w14:textId="77777777" w:rsidR="00F627DF" w:rsidRPr="00735D15" w:rsidRDefault="00F627DF" w:rsidP="00F627DF">
      <w:pPr>
        <w:jc w:val="both"/>
        <w:rPr>
          <w:rFonts w:ascii="Arial" w:hAnsi="Arial"/>
          <w:b/>
          <w:bCs/>
          <w:sz w:val="20"/>
          <w:szCs w:val="20"/>
          <w:lang w:val="en-GB"/>
        </w:rPr>
      </w:pPr>
      <w:r w:rsidRPr="00735D15">
        <w:rPr>
          <w:rFonts w:ascii="Arial" w:hAnsi="Arial"/>
          <w:b/>
          <w:bCs/>
          <w:sz w:val="20"/>
          <w:szCs w:val="20"/>
          <w:lang w:val="en-GB"/>
        </w:rPr>
        <w:t>COGNOME ………………………………NOME………………….        MATR……../………</w:t>
      </w:r>
    </w:p>
    <w:p w14:paraId="4BF1412E" w14:textId="77777777" w:rsidR="00F627DF" w:rsidRPr="00735D15" w:rsidRDefault="00F627DF" w:rsidP="00F627DF">
      <w:pPr>
        <w:rPr>
          <w:rFonts w:ascii="Arial" w:hAnsi="Arial"/>
          <w:sz w:val="20"/>
          <w:szCs w:val="20"/>
          <w:u w:val="single"/>
          <w:lang w:val="en-GB"/>
        </w:rPr>
      </w:pPr>
      <w:r w:rsidRPr="00735D15">
        <w:rPr>
          <w:rFonts w:ascii="Arial" w:hAnsi="Arial"/>
          <w:b/>
          <w:bCs/>
          <w:sz w:val="20"/>
          <w:szCs w:val="20"/>
          <w:u w:val="single"/>
          <w:lang w:val="en-GB"/>
        </w:rPr>
        <w:t>ANSWER QUESTIONS  1-10                                        CIRCLE THE CORRECT ANSWER</w:t>
      </w:r>
      <w:r w:rsidRPr="00735D15">
        <w:rPr>
          <w:rFonts w:ascii="Arial" w:hAnsi="Arial"/>
          <w:sz w:val="20"/>
          <w:szCs w:val="20"/>
          <w:u w:val="single"/>
          <w:lang w:val="en-GB"/>
        </w:rPr>
        <w:t xml:space="preserve"> </w:t>
      </w:r>
    </w:p>
    <w:p w14:paraId="015E6EBC" w14:textId="77777777" w:rsidR="00F627DF" w:rsidRPr="00735D15" w:rsidRDefault="00F627DF" w:rsidP="00F627DF">
      <w:pPr>
        <w:ind w:left="120"/>
        <w:rPr>
          <w:rFonts w:ascii="Arial" w:hAnsi="Arial"/>
          <w:sz w:val="20"/>
          <w:szCs w:val="20"/>
          <w:lang w:val="en-GB"/>
        </w:rPr>
      </w:pPr>
      <w:r w:rsidRPr="00735D15">
        <w:rPr>
          <w:rFonts w:ascii="Arial" w:hAnsi="Arial"/>
          <w:sz w:val="20"/>
          <w:szCs w:val="20"/>
          <w:lang w:val="en-GB"/>
        </w:rPr>
        <w:t>1.</w:t>
      </w:r>
      <w:r w:rsidRPr="00735D15">
        <w:rPr>
          <w:rFonts w:ascii="Arial" w:hAnsi="Arial"/>
          <w:sz w:val="20"/>
          <w:szCs w:val="20"/>
          <w:lang w:val="en-GB"/>
        </w:rPr>
        <w:tab/>
        <w:t>The lady inquiring about a holiday rental found out about the agency from</w:t>
      </w:r>
    </w:p>
    <w:p w14:paraId="1ECAE0CA" w14:textId="77777777" w:rsidR="00F627DF" w:rsidRPr="00735D15" w:rsidRDefault="00F627DF" w:rsidP="00F627DF">
      <w:pPr>
        <w:numPr>
          <w:ilvl w:val="0"/>
          <w:numId w:val="23"/>
        </w:numPr>
        <w:rPr>
          <w:rFonts w:ascii="Arial" w:hAnsi="Arial"/>
          <w:sz w:val="20"/>
          <w:szCs w:val="20"/>
          <w:lang w:val="en-GB"/>
        </w:rPr>
      </w:pPr>
      <w:r w:rsidRPr="00735D15">
        <w:rPr>
          <w:rFonts w:ascii="Arial" w:hAnsi="Arial"/>
          <w:sz w:val="20"/>
          <w:szCs w:val="20"/>
          <w:lang w:val="en-GB"/>
        </w:rPr>
        <w:t>a friend.</w:t>
      </w:r>
    </w:p>
    <w:p w14:paraId="681E6B97" w14:textId="77777777" w:rsidR="00F627DF" w:rsidRPr="00735D15" w:rsidRDefault="00F627DF" w:rsidP="00F627DF">
      <w:pPr>
        <w:numPr>
          <w:ilvl w:val="0"/>
          <w:numId w:val="23"/>
        </w:numPr>
        <w:rPr>
          <w:rFonts w:ascii="Arial" w:hAnsi="Arial"/>
          <w:sz w:val="20"/>
          <w:szCs w:val="20"/>
          <w:lang w:val="en-GB"/>
        </w:rPr>
      </w:pPr>
      <w:r w:rsidRPr="00735D15">
        <w:rPr>
          <w:rFonts w:ascii="Arial" w:hAnsi="Arial"/>
          <w:sz w:val="20"/>
          <w:szCs w:val="20"/>
          <w:lang w:val="en-GB"/>
        </w:rPr>
        <w:t>an ad on the radio.</w:t>
      </w:r>
    </w:p>
    <w:p w14:paraId="72126CC3" w14:textId="77777777" w:rsidR="00F627DF" w:rsidRPr="00735D15" w:rsidRDefault="00F627DF" w:rsidP="00F627DF">
      <w:pPr>
        <w:numPr>
          <w:ilvl w:val="0"/>
          <w:numId w:val="23"/>
        </w:numPr>
        <w:rPr>
          <w:rFonts w:ascii="Arial" w:hAnsi="Arial"/>
          <w:sz w:val="20"/>
          <w:szCs w:val="20"/>
          <w:lang w:val="en-GB"/>
        </w:rPr>
      </w:pPr>
      <w:r w:rsidRPr="00735D15">
        <w:rPr>
          <w:rFonts w:ascii="Arial" w:hAnsi="Arial"/>
          <w:sz w:val="20"/>
          <w:szCs w:val="20"/>
          <w:lang w:val="en-GB"/>
        </w:rPr>
        <w:t>a website.</w:t>
      </w:r>
    </w:p>
    <w:p w14:paraId="47E36263" w14:textId="77777777" w:rsidR="00F627DF" w:rsidRPr="00735D15" w:rsidRDefault="00F627DF" w:rsidP="00F627DF">
      <w:pPr>
        <w:rPr>
          <w:rFonts w:ascii="Arial" w:hAnsi="Arial"/>
          <w:sz w:val="20"/>
          <w:szCs w:val="20"/>
          <w:lang w:val="en-GB"/>
        </w:rPr>
      </w:pPr>
    </w:p>
    <w:p w14:paraId="79423904" w14:textId="77777777" w:rsidR="00F627DF" w:rsidRPr="00735D15" w:rsidRDefault="00F627DF" w:rsidP="00F627DF">
      <w:pPr>
        <w:rPr>
          <w:rFonts w:ascii="Arial" w:hAnsi="Arial"/>
          <w:sz w:val="20"/>
          <w:szCs w:val="20"/>
          <w:lang w:val="en-GB"/>
        </w:rPr>
      </w:pPr>
      <w:r w:rsidRPr="00735D15">
        <w:rPr>
          <w:rFonts w:ascii="Arial" w:hAnsi="Arial"/>
          <w:sz w:val="20"/>
          <w:szCs w:val="20"/>
          <w:lang w:val="en-GB"/>
        </w:rPr>
        <w:t>2.</w:t>
      </w:r>
      <w:r w:rsidRPr="00735D15">
        <w:rPr>
          <w:rFonts w:ascii="Arial" w:hAnsi="Arial"/>
          <w:sz w:val="20"/>
          <w:szCs w:val="20"/>
          <w:lang w:val="en-GB"/>
        </w:rPr>
        <w:tab/>
        <w:t xml:space="preserve">The speaker </w:t>
      </w:r>
    </w:p>
    <w:p w14:paraId="7C925279" w14:textId="77777777" w:rsidR="00F627DF" w:rsidRPr="00735D15" w:rsidRDefault="00F627DF" w:rsidP="00F627DF">
      <w:pPr>
        <w:rPr>
          <w:rFonts w:ascii="Arial" w:hAnsi="Arial"/>
          <w:sz w:val="20"/>
          <w:szCs w:val="20"/>
          <w:lang w:val="en-GB"/>
        </w:rPr>
      </w:pPr>
      <w:r w:rsidRPr="00735D15">
        <w:rPr>
          <w:rFonts w:ascii="Arial" w:hAnsi="Arial"/>
          <w:sz w:val="20"/>
          <w:szCs w:val="20"/>
          <w:lang w:val="en-GB"/>
        </w:rPr>
        <w:tab/>
        <w:t>a) suggests a particular villa to the lady.</w:t>
      </w:r>
    </w:p>
    <w:p w14:paraId="1472EE43" w14:textId="77777777" w:rsidR="00F627DF" w:rsidRPr="00735D15" w:rsidRDefault="00F627DF" w:rsidP="00F627DF">
      <w:pPr>
        <w:ind w:firstLine="708"/>
        <w:rPr>
          <w:rFonts w:ascii="Arial" w:hAnsi="Arial"/>
          <w:sz w:val="20"/>
          <w:szCs w:val="20"/>
          <w:lang w:val="en-GB"/>
        </w:rPr>
      </w:pPr>
      <w:r w:rsidRPr="00735D15">
        <w:rPr>
          <w:rFonts w:ascii="Arial" w:hAnsi="Arial"/>
          <w:sz w:val="20"/>
          <w:szCs w:val="20"/>
          <w:lang w:val="en-GB"/>
        </w:rPr>
        <w:t>b) compliments the lady’s choice of villa.</w:t>
      </w:r>
    </w:p>
    <w:p w14:paraId="182B2F06" w14:textId="77777777" w:rsidR="00F627DF" w:rsidRPr="00735D15" w:rsidRDefault="00F627DF" w:rsidP="00F627DF">
      <w:pPr>
        <w:ind w:firstLine="708"/>
        <w:rPr>
          <w:rFonts w:ascii="Arial" w:hAnsi="Arial"/>
          <w:sz w:val="20"/>
          <w:szCs w:val="20"/>
          <w:lang w:val="en-GB"/>
        </w:rPr>
      </w:pPr>
      <w:r w:rsidRPr="00735D15">
        <w:rPr>
          <w:rFonts w:ascii="Arial" w:hAnsi="Arial"/>
          <w:sz w:val="20"/>
          <w:szCs w:val="20"/>
          <w:lang w:val="en-GB"/>
        </w:rPr>
        <w:t>c) says the villa always attracts a lot of attention.</w:t>
      </w:r>
    </w:p>
    <w:p w14:paraId="4BB7B2E0" w14:textId="77777777" w:rsidR="00F627DF" w:rsidRPr="00735D15" w:rsidRDefault="00F627DF" w:rsidP="00F627DF">
      <w:pPr>
        <w:rPr>
          <w:rFonts w:ascii="Arial" w:hAnsi="Arial"/>
          <w:sz w:val="20"/>
          <w:szCs w:val="20"/>
          <w:lang w:val="en-GB"/>
        </w:rPr>
      </w:pPr>
    </w:p>
    <w:p w14:paraId="61560FF8" w14:textId="77777777" w:rsidR="00F627DF" w:rsidRPr="00735D15" w:rsidRDefault="00F627DF" w:rsidP="00F627DF">
      <w:pPr>
        <w:rPr>
          <w:rFonts w:ascii="Arial" w:hAnsi="Arial"/>
          <w:sz w:val="20"/>
          <w:szCs w:val="20"/>
          <w:lang w:val="en-GB"/>
        </w:rPr>
      </w:pPr>
      <w:r w:rsidRPr="00735D15">
        <w:rPr>
          <w:rFonts w:ascii="Arial" w:hAnsi="Arial"/>
          <w:sz w:val="20"/>
          <w:szCs w:val="20"/>
          <w:lang w:val="en-GB"/>
        </w:rPr>
        <w:t>3</w:t>
      </w:r>
      <w:r w:rsidRPr="00735D15">
        <w:rPr>
          <w:rFonts w:ascii="Arial" w:hAnsi="Arial"/>
          <w:sz w:val="20"/>
          <w:szCs w:val="20"/>
          <w:lang w:val="en-GB"/>
        </w:rPr>
        <w:tab/>
        <w:t>Villa Stella  is</w:t>
      </w:r>
    </w:p>
    <w:p w14:paraId="3DAF79B5" w14:textId="77777777" w:rsidR="00F627DF" w:rsidRPr="00735D15" w:rsidRDefault="00F627DF" w:rsidP="00F627DF">
      <w:pPr>
        <w:numPr>
          <w:ilvl w:val="0"/>
          <w:numId w:val="24"/>
        </w:numPr>
        <w:rPr>
          <w:rFonts w:ascii="Arial" w:hAnsi="Arial"/>
          <w:sz w:val="20"/>
          <w:szCs w:val="20"/>
          <w:lang w:val="en-GB"/>
        </w:rPr>
      </w:pPr>
      <w:r w:rsidRPr="00735D15">
        <w:rPr>
          <w:rFonts w:ascii="Arial" w:hAnsi="Arial"/>
          <w:sz w:val="20"/>
          <w:szCs w:val="20"/>
          <w:lang w:val="en-GB"/>
        </w:rPr>
        <w:t>on the beach..</w:t>
      </w:r>
    </w:p>
    <w:p w14:paraId="0FDCDBB7" w14:textId="77777777" w:rsidR="00F627DF" w:rsidRPr="00735D15" w:rsidRDefault="00F627DF" w:rsidP="00F627DF">
      <w:pPr>
        <w:numPr>
          <w:ilvl w:val="0"/>
          <w:numId w:val="24"/>
        </w:numPr>
        <w:rPr>
          <w:rFonts w:ascii="Arial" w:hAnsi="Arial"/>
          <w:sz w:val="20"/>
          <w:szCs w:val="20"/>
          <w:lang w:val="en-GB"/>
        </w:rPr>
      </w:pPr>
      <w:r w:rsidRPr="00735D15">
        <w:rPr>
          <w:rFonts w:ascii="Arial" w:hAnsi="Arial"/>
          <w:sz w:val="20"/>
          <w:szCs w:val="20"/>
          <w:lang w:val="en-GB"/>
        </w:rPr>
        <w:t>near the harbour.</w:t>
      </w:r>
    </w:p>
    <w:p w14:paraId="26E5AF7C" w14:textId="77777777" w:rsidR="00F627DF" w:rsidRPr="00735D15" w:rsidRDefault="00F627DF" w:rsidP="00F627DF">
      <w:pPr>
        <w:numPr>
          <w:ilvl w:val="0"/>
          <w:numId w:val="24"/>
        </w:numPr>
        <w:rPr>
          <w:rFonts w:ascii="Arial" w:hAnsi="Arial"/>
          <w:sz w:val="20"/>
          <w:szCs w:val="20"/>
          <w:lang w:val="en-GB"/>
        </w:rPr>
      </w:pPr>
      <w:r w:rsidRPr="00735D15">
        <w:rPr>
          <w:rFonts w:ascii="Arial" w:hAnsi="Arial"/>
          <w:sz w:val="20"/>
          <w:szCs w:val="20"/>
          <w:lang w:val="en-GB"/>
        </w:rPr>
        <w:t>is in a very windy location.</w:t>
      </w:r>
    </w:p>
    <w:p w14:paraId="5489DDC5" w14:textId="77777777" w:rsidR="00F627DF" w:rsidRPr="00735D15" w:rsidRDefault="00F627DF" w:rsidP="00F627DF">
      <w:pPr>
        <w:rPr>
          <w:rFonts w:ascii="Arial" w:hAnsi="Arial"/>
          <w:sz w:val="20"/>
          <w:szCs w:val="20"/>
          <w:lang w:val="en-GB"/>
        </w:rPr>
      </w:pPr>
    </w:p>
    <w:p w14:paraId="480DB179" w14:textId="77777777" w:rsidR="00F627DF" w:rsidRPr="00735D15" w:rsidRDefault="00F627DF" w:rsidP="00F627DF">
      <w:pPr>
        <w:rPr>
          <w:rFonts w:ascii="Arial" w:hAnsi="Arial"/>
          <w:sz w:val="20"/>
          <w:szCs w:val="20"/>
          <w:lang w:val="en-GB"/>
        </w:rPr>
      </w:pPr>
      <w:r w:rsidRPr="00735D15">
        <w:rPr>
          <w:rFonts w:ascii="Arial" w:hAnsi="Arial"/>
          <w:sz w:val="20"/>
          <w:szCs w:val="20"/>
          <w:lang w:val="en-GB"/>
        </w:rPr>
        <w:t xml:space="preserve">4. </w:t>
      </w:r>
      <w:r w:rsidRPr="00735D15">
        <w:rPr>
          <w:rFonts w:ascii="Arial" w:hAnsi="Arial"/>
          <w:sz w:val="20"/>
          <w:szCs w:val="20"/>
          <w:lang w:val="en-GB"/>
        </w:rPr>
        <w:tab/>
        <w:t>The speaker sayss that on holiday the lady could</w:t>
      </w:r>
    </w:p>
    <w:p w14:paraId="505E3FCE" w14:textId="77777777" w:rsidR="00F627DF" w:rsidRPr="00735D15" w:rsidRDefault="00F627DF" w:rsidP="00F627DF">
      <w:pPr>
        <w:numPr>
          <w:ilvl w:val="0"/>
          <w:numId w:val="27"/>
        </w:numPr>
        <w:rPr>
          <w:rFonts w:ascii="Arial" w:hAnsi="Arial"/>
          <w:sz w:val="20"/>
          <w:szCs w:val="20"/>
          <w:lang w:val="en-GB"/>
        </w:rPr>
      </w:pPr>
      <w:r w:rsidRPr="00735D15">
        <w:rPr>
          <w:rFonts w:ascii="Arial" w:hAnsi="Arial"/>
          <w:sz w:val="20"/>
          <w:szCs w:val="20"/>
          <w:lang w:val="en-GB"/>
        </w:rPr>
        <w:t>drive along the coastline.</w:t>
      </w:r>
    </w:p>
    <w:p w14:paraId="4AC29B4D" w14:textId="77777777" w:rsidR="00F627DF" w:rsidRPr="00735D15" w:rsidRDefault="00F627DF" w:rsidP="00F627DF">
      <w:pPr>
        <w:numPr>
          <w:ilvl w:val="0"/>
          <w:numId w:val="27"/>
        </w:numPr>
        <w:rPr>
          <w:rFonts w:ascii="Arial" w:hAnsi="Arial"/>
          <w:sz w:val="20"/>
          <w:szCs w:val="20"/>
          <w:lang w:val="en-GB"/>
        </w:rPr>
      </w:pPr>
      <w:r w:rsidRPr="00735D15">
        <w:rPr>
          <w:rFonts w:ascii="Arial" w:hAnsi="Arial"/>
          <w:sz w:val="20"/>
          <w:szCs w:val="20"/>
          <w:lang w:val="en-GB"/>
        </w:rPr>
        <w:t>go running along the beach.</w:t>
      </w:r>
    </w:p>
    <w:p w14:paraId="26CCAE2B" w14:textId="77777777" w:rsidR="00F627DF" w:rsidRPr="00735D15" w:rsidRDefault="00F627DF" w:rsidP="00F627DF">
      <w:pPr>
        <w:numPr>
          <w:ilvl w:val="0"/>
          <w:numId w:val="27"/>
        </w:numPr>
        <w:rPr>
          <w:rFonts w:ascii="Arial" w:hAnsi="Arial"/>
          <w:sz w:val="20"/>
          <w:szCs w:val="20"/>
          <w:lang w:val="en-GB"/>
        </w:rPr>
      </w:pPr>
      <w:r w:rsidRPr="00735D15">
        <w:rPr>
          <w:rFonts w:ascii="Arial" w:hAnsi="Arial"/>
          <w:sz w:val="20"/>
          <w:szCs w:val="20"/>
          <w:lang w:val="en-GB"/>
        </w:rPr>
        <w:t xml:space="preserve">go boating and fishing.  </w:t>
      </w:r>
    </w:p>
    <w:p w14:paraId="15426F41" w14:textId="77777777" w:rsidR="00F627DF" w:rsidRPr="00735D15" w:rsidRDefault="00F627DF" w:rsidP="00F627DF">
      <w:pPr>
        <w:rPr>
          <w:rFonts w:ascii="Arial" w:hAnsi="Arial"/>
          <w:sz w:val="20"/>
          <w:szCs w:val="20"/>
          <w:lang w:val="en-GB"/>
        </w:rPr>
      </w:pPr>
    </w:p>
    <w:p w14:paraId="30B2DCF7" w14:textId="77777777" w:rsidR="00F627DF" w:rsidRPr="00735D15" w:rsidRDefault="00F627DF" w:rsidP="00F627DF">
      <w:pPr>
        <w:rPr>
          <w:rFonts w:ascii="Arial" w:hAnsi="Arial"/>
          <w:sz w:val="20"/>
          <w:szCs w:val="20"/>
          <w:lang w:val="en-GB"/>
        </w:rPr>
      </w:pPr>
      <w:r w:rsidRPr="00735D15">
        <w:rPr>
          <w:rFonts w:ascii="Arial" w:hAnsi="Arial"/>
          <w:sz w:val="20"/>
          <w:szCs w:val="20"/>
          <w:lang w:val="en-GB"/>
        </w:rPr>
        <w:t xml:space="preserve">5 </w:t>
      </w:r>
      <w:r w:rsidRPr="00735D15">
        <w:rPr>
          <w:rFonts w:ascii="Arial" w:hAnsi="Arial"/>
          <w:sz w:val="20"/>
          <w:szCs w:val="20"/>
          <w:lang w:val="en-GB"/>
        </w:rPr>
        <w:tab/>
        <w:t xml:space="preserve">Which </w:t>
      </w:r>
      <w:r w:rsidRPr="00735D15">
        <w:rPr>
          <w:rFonts w:ascii="Arial" w:hAnsi="Arial"/>
          <w:bCs/>
          <w:sz w:val="20"/>
          <w:szCs w:val="20"/>
          <w:lang w:val="en-GB"/>
        </w:rPr>
        <w:t>statement is</w:t>
      </w:r>
      <w:r w:rsidRPr="00735D15">
        <w:rPr>
          <w:rFonts w:ascii="Arial" w:hAnsi="Arial"/>
          <w:sz w:val="20"/>
          <w:szCs w:val="20"/>
          <w:lang w:val="en-GB"/>
        </w:rPr>
        <w:t xml:space="preserve"> true?</w:t>
      </w:r>
    </w:p>
    <w:p w14:paraId="58D3CD17" w14:textId="77777777" w:rsidR="00F627DF" w:rsidRPr="00735D15" w:rsidRDefault="00F627DF" w:rsidP="00F627DF">
      <w:pPr>
        <w:numPr>
          <w:ilvl w:val="0"/>
          <w:numId w:val="25"/>
        </w:numPr>
        <w:rPr>
          <w:rFonts w:ascii="Arial" w:hAnsi="Arial"/>
          <w:sz w:val="20"/>
          <w:szCs w:val="20"/>
          <w:lang w:val="en-GB"/>
        </w:rPr>
      </w:pPr>
      <w:r w:rsidRPr="00735D15">
        <w:rPr>
          <w:rFonts w:ascii="Arial" w:hAnsi="Arial"/>
          <w:sz w:val="20"/>
          <w:szCs w:val="20"/>
          <w:lang w:val="en-GB"/>
        </w:rPr>
        <w:t>The main building is fully air-conditioned.</w:t>
      </w:r>
    </w:p>
    <w:p w14:paraId="506FD1A2" w14:textId="77777777" w:rsidR="00F627DF" w:rsidRPr="00735D15" w:rsidRDefault="00F627DF" w:rsidP="00F627DF">
      <w:pPr>
        <w:numPr>
          <w:ilvl w:val="0"/>
          <w:numId w:val="25"/>
        </w:numPr>
        <w:rPr>
          <w:rFonts w:ascii="Arial" w:hAnsi="Arial"/>
          <w:sz w:val="20"/>
          <w:szCs w:val="20"/>
          <w:lang w:val="en-GB"/>
        </w:rPr>
      </w:pPr>
      <w:r w:rsidRPr="00735D15">
        <w:rPr>
          <w:rFonts w:ascii="Arial" w:hAnsi="Arial"/>
          <w:sz w:val="20"/>
          <w:szCs w:val="20"/>
          <w:lang w:val="en-GB"/>
        </w:rPr>
        <w:t>The main building has not got air conditioning in the kitchen.</w:t>
      </w:r>
    </w:p>
    <w:p w14:paraId="6CCA0B5E" w14:textId="77777777" w:rsidR="00F627DF" w:rsidRPr="00735D15" w:rsidRDefault="00F627DF" w:rsidP="00F627DF">
      <w:pPr>
        <w:numPr>
          <w:ilvl w:val="0"/>
          <w:numId w:val="25"/>
        </w:numPr>
        <w:rPr>
          <w:rFonts w:ascii="Arial" w:hAnsi="Arial"/>
          <w:sz w:val="20"/>
          <w:szCs w:val="20"/>
          <w:lang w:val="en-GB"/>
        </w:rPr>
      </w:pPr>
      <w:r w:rsidRPr="00735D15">
        <w:rPr>
          <w:rFonts w:ascii="Arial" w:hAnsi="Arial"/>
          <w:sz w:val="20"/>
          <w:szCs w:val="20"/>
          <w:lang w:val="en-GB"/>
        </w:rPr>
        <w:t>The main building is more luxurious than the annexe.</w:t>
      </w:r>
    </w:p>
    <w:p w14:paraId="1E22F4FC" w14:textId="77777777" w:rsidR="00F627DF" w:rsidRPr="00735D15" w:rsidRDefault="00F627DF" w:rsidP="00F627DF">
      <w:pPr>
        <w:ind w:left="1068"/>
        <w:rPr>
          <w:rFonts w:ascii="Arial" w:hAnsi="Arial"/>
          <w:sz w:val="20"/>
          <w:szCs w:val="20"/>
          <w:lang w:val="en-GB"/>
        </w:rPr>
      </w:pPr>
    </w:p>
    <w:p w14:paraId="3E1D2750" w14:textId="77777777" w:rsidR="00F627DF" w:rsidRPr="00735D15" w:rsidRDefault="00F627DF" w:rsidP="00F627DF">
      <w:pPr>
        <w:rPr>
          <w:rFonts w:ascii="Arial" w:hAnsi="Arial"/>
          <w:sz w:val="20"/>
          <w:szCs w:val="20"/>
          <w:lang w:val="en-GB"/>
        </w:rPr>
      </w:pPr>
      <w:r w:rsidRPr="00735D15">
        <w:rPr>
          <w:rFonts w:ascii="Arial" w:hAnsi="Arial"/>
          <w:sz w:val="20"/>
          <w:szCs w:val="20"/>
          <w:lang w:val="en-GB"/>
        </w:rPr>
        <w:t xml:space="preserve">6. </w:t>
      </w:r>
      <w:r w:rsidRPr="00735D15">
        <w:rPr>
          <w:rFonts w:ascii="Arial" w:hAnsi="Arial"/>
          <w:sz w:val="20"/>
          <w:szCs w:val="20"/>
          <w:lang w:val="en-GB"/>
        </w:rPr>
        <w:tab/>
        <w:t xml:space="preserve">Which </w:t>
      </w:r>
      <w:r w:rsidRPr="00735D15">
        <w:rPr>
          <w:rFonts w:ascii="Arial" w:hAnsi="Arial"/>
          <w:bCs/>
          <w:sz w:val="20"/>
          <w:szCs w:val="20"/>
          <w:lang w:val="en-GB"/>
        </w:rPr>
        <w:t>statement is</w:t>
      </w:r>
      <w:r w:rsidRPr="00735D15">
        <w:rPr>
          <w:rFonts w:ascii="Arial" w:hAnsi="Arial"/>
          <w:sz w:val="20"/>
          <w:szCs w:val="20"/>
          <w:lang w:val="en-GB"/>
        </w:rPr>
        <w:t xml:space="preserve"> true?</w:t>
      </w:r>
    </w:p>
    <w:p w14:paraId="7F79F1A3" w14:textId="77777777" w:rsidR="00F627DF" w:rsidRPr="00735D15" w:rsidRDefault="00F627DF" w:rsidP="00F627DF">
      <w:pPr>
        <w:numPr>
          <w:ilvl w:val="0"/>
          <w:numId w:val="26"/>
        </w:numPr>
        <w:rPr>
          <w:rFonts w:ascii="Arial" w:hAnsi="Arial"/>
          <w:sz w:val="20"/>
          <w:szCs w:val="20"/>
          <w:lang w:val="en-GB"/>
        </w:rPr>
      </w:pPr>
      <w:r w:rsidRPr="00735D15">
        <w:rPr>
          <w:rFonts w:ascii="Arial" w:hAnsi="Arial"/>
          <w:sz w:val="20"/>
          <w:szCs w:val="20"/>
          <w:lang w:val="en-GB"/>
        </w:rPr>
        <w:t>The annexe has a large kitchen.</w:t>
      </w:r>
    </w:p>
    <w:p w14:paraId="043808A8" w14:textId="77777777" w:rsidR="00F627DF" w:rsidRPr="00735D15" w:rsidRDefault="00F627DF" w:rsidP="00F627DF">
      <w:pPr>
        <w:numPr>
          <w:ilvl w:val="0"/>
          <w:numId w:val="26"/>
        </w:numPr>
        <w:rPr>
          <w:rFonts w:ascii="Arial" w:hAnsi="Arial"/>
          <w:sz w:val="20"/>
          <w:szCs w:val="20"/>
          <w:lang w:val="en-GB"/>
        </w:rPr>
      </w:pPr>
      <w:r w:rsidRPr="00735D15">
        <w:rPr>
          <w:rFonts w:ascii="Arial" w:hAnsi="Arial"/>
          <w:sz w:val="20"/>
          <w:szCs w:val="20"/>
          <w:lang w:val="en-GB"/>
        </w:rPr>
        <w:t>The annexe has six bedrooms.</w:t>
      </w:r>
    </w:p>
    <w:p w14:paraId="74B0D40B" w14:textId="77777777" w:rsidR="00F627DF" w:rsidRPr="00735D15" w:rsidRDefault="00F627DF" w:rsidP="00F627DF">
      <w:pPr>
        <w:numPr>
          <w:ilvl w:val="0"/>
          <w:numId w:val="26"/>
        </w:numPr>
        <w:rPr>
          <w:rFonts w:ascii="Arial" w:hAnsi="Arial"/>
          <w:sz w:val="20"/>
          <w:szCs w:val="20"/>
          <w:lang w:val="en-GB"/>
        </w:rPr>
      </w:pPr>
      <w:r w:rsidRPr="00735D15">
        <w:rPr>
          <w:rFonts w:ascii="Arial" w:hAnsi="Arial"/>
          <w:sz w:val="20"/>
          <w:szCs w:val="20"/>
          <w:lang w:val="en-GB"/>
        </w:rPr>
        <w:t>The annexe is fully air-conditioned</w:t>
      </w:r>
    </w:p>
    <w:p w14:paraId="3EC3A0FC" w14:textId="77777777" w:rsidR="00F627DF" w:rsidRPr="00735D15" w:rsidRDefault="00F627DF" w:rsidP="00F627DF">
      <w:pPr>
        <w:rPr>
          <w:rFonts w:ascii="Arial" w:hAnsi="Arial"/>
          <w:sz w:val="20"/>
          <w:szCs w:val="20"/>
          <w:lang w:val="en-GB"/>
        </w:rPr>
      </w:pPr>
    </w:p>
    <w:p w14:paraId="7203A81B" w14:textId="77777777" w:rsidR="00F627DF" w:rsidRPr="00735D15" w:rsidRDefault="00F627DF" w:rsidP="00F627DF">
      <w:pPr>
        <w:rPr>
          <w:rFonts w:ascii="Arial" w:hAnsi="Arial"/>
          <w:sz w:val="20"/>
          <w:szCs w:val="20"/>
          <w:lang w:val="en-GB"/>
        </w:rPr>
      </w:pPr>
      <w:r w:rsidRPr="00735D15">
        <w:rPr>
          <w:rFonts w:ascii="Arial" w:hAnsi="Arial"/>
          <w:sz w:val="20"/>
          <w:szCs w:val="20"/>
          <w:lang w:val="en-GB"/>
        </w:rPr>
        <w:t xml:space="preserve">7. </w:t>
      </w:r>
      <w:r w:rsidRPr="00735D15">
        <w:rPr>
          <w:rFonts w:ascii="Arial" w:hAnsi="Arial"/>
          <w:sz w:val="20"/>
          <w:szCs w:val="20"/>
          <w:lang w:val="en-GB"/>
        </w:rPr>
        <w:tab/>
        <w:t>The speaker explains</w:t>
      </w:r>
    </w:p>
    <w:p w14:paraId="1154F55E" w14:textId="77777777" w:rsidR="00F627DF" w:rsidRPr="00735D15" w:rsidRDefault="00F627DF" w:rsidP="00F627DF">
      <w:pPr>
        <w:ind w:firstLine="708"/>
        <w:rPr>
          <w:rFonts w:ascii="Arial" w:hAnsi="Arial"/>
          <w:sz w:val="20"/>
          <w:szCs w:val="20"/>
          <w:lang w:val="en-GB"/>
        </w:rPr>
      </w:pPr>
      <w:r w:rsidRPr="00735D15">
        <w:rPr>
          <w:rFonts w:ascii="Arial" w:hAnsi="Arial"/>
          <w:sz w:val="20"/>
          <w:szCs w:val="20"/>
          <w:lang w:val="en-GB"/>
        </w:rPr>
        <w:t>a)  waiter service is available at an extra charge.</w:t>
      </w:r>
    </w:p>
    <w:p w14:paraId="0355DDCF" w14:textId="77777777" w:rsidR="00F627DF" w:rsidRPr="00735D15" w:rsidRDefault="00F627DF" w:rsidP="00F627DF">
      <w:pPr>
        <w:ind w:firstLine="708"/>
        <w:rPr>
          <w:rFonts w:ascii="Arial" w:hAnsi="Arial"/>
          <w:sz w:val="20"/>
          <w:szCs w:val="20"/>
          <w:lang w:val="en-GB"/>
        </w:rPr>
      </w:pPr>
      <w:r w:rsidRPr="00735D15">
        <w:rPr>
          <w:rFonts w:ascii="Arial" w:hAnsi="Arial"/>
          <w:sz w:val="20"/>
          <w:szCs w:val="20"/>
          <w:lang w:val="en-GB"/>
        </w:rPr>
        <w:t>b)  a chef can be employed at an extra charge.</w:t>
      </w:r>
    </w:p>
    <w:p w14:paraId="102B0CB1" w14:textId="77777777" w:rsidR="00F627DF" w:rsidRPr="00735D15" w:rsidRDefault="00F627DF" w:rsidP="00F627DF">
      <w:pPr>
        <w:ind w:firstLine="708"/>
        <w:rPr>
          <w:rFonts w:ascii="Arial" w:hAnsi="Arial"/>
          <w:sz w:val="20"/>
          <w:szCs w:val="20"/>
          <w:lang w:val="en-GB"/>
        </w:rPr>
      </w:pPr>
      <w:r w:rsidRPr="00735D15">
        <w:rPr>
          <w:rFonts w:ascii="Arial" w:hAnsi="Arial"/>
          <w:sz w:val="20"/>
          <w:szCs w:val="20"/>
          <w:lang w:val="en-GB"/>
        </w:rPr>
        <w:t>c)  no catering services are available for the annexe.</w:t>
      </w:r>
    </w:p>
    <w:p w14:paraId="5E92A882" w14:textId="77777777" w:rsidR="00F627DF" w:rsidRPr="00735D15" w:rsidRDefault="00F627DF" w:rsidP="00F627DF">
      <w:pPr>
        <w:ind w:firstLine="708"/>
        <w:rPr>
          <w:rFonts w:ascii="Arial" w:hAnsi="Arial"/>
          <w:sz w:val="20"/>
          <w:szCs w:val="20"/>
          <w:lang w:val="en-GB"/>
        </w:rPr>
      </w:pPr>
    </w:p>
    <w:p w14:paraId="3B5764A2" w14:textId="77777777" w:rsidR="00F627DF" w:rsidRPr="00735D15" w:rsidRDefault="00F627DF" w:rsidP="00F627DF">
      <w:pPr>
        <w:rPr>
          <w:rFonts w:ascii="Arial" w:hAnsi="Arial"/>
          <w:sz w:val="20"/>
          <w:szCs w:val="20"/>
          <w:lang w:val="en-GB"/>
        </w:rPr>
      </w:pPr>
      <w:r w:rsidRPr="00735D15">
        <w:rPr>
          <w:rFonts w:ascii="Arial" w:hAnsi="Arial"/>
          <w:sz w:val="20"/>
          <w:szCs w:val="20"/>
          <w:lang w:val="en-GB"/>
        </w:rPr>
        <w:t>8</w:t>
      </w:r>
      <w:r w:rsidRPr="00735D15">
        <w:rPr>
          <w:rFonts w:ascii="Arial" w:hAnsi="Arial"/>
          <w:sz w:val="20"/>
          <w:szCs w:val="20"/>
          <w:lang w:val="en-GB"/>
        </w:rPr>
        <w:tab/>
        <w:t>The speaker explains</w:t>
      </w:r>
    </w:p>
    <w:p w14:paraId="22BC79CA" w14:textId="77777777" w:rsidR="00F627DF" w:rsidRPr="00735D15" w:rsidRDefault="00F627DF" w:rsidP="00F627DF">
      <w:pPr>
        <w:ind w:firstLine="708"/>
        <w:rPr>
          <w:rFonts w:ascii="Arial" w:hAnsi="Arial"/>
          <w:sz w:val="20"/>
          <w:szCs w:val="20"/>
          <w:lang w:val="en-GB"/>
        </w:rPr>
      </w:pPr>
      <w:r w:rsidRPr="00735D15">
        <w:rPr>
          <w:rFonts w:ascii="Arial" w:hAnsi="Arial"/>
          <w:sz w:val="20"/>
          <w:szCs w:val="20"/>
          <w:lang w:val="en-GB"/>
        </w:rPr>
        <w:t>a)  electricity, water and gas are included in the services.</w:t>
      </w:r>
    </w:p>
    <w:p w14:paraId="3398F32E" w14:textId="77777777" w:rsidR="00F627DF" w:rsidRPr="00735D15" w:rsidRDefault="00F627DF" w:rsidP="00F627DF">
      <w:pPr>
        <w:ind w:firstLine="708"/>
        <w:rPr>
          <w:rFonts w:ascii="Arial" w:hAnsi="Arial"/>
          <w:sz w:val="20"/>
          <w:szCs w:val="20"/>
          <w:lang w:val="en-GB"/>
        </w:rPr>
      </w:pPr>
      <w:r w:rsidRPr="00735D15">
        <w:rPr>
          <w:rFonts w:ascii="Arial" w:hAnsi="Arial"/>
          <w:sz w:val="20"/>
          <w:szCs w:val="20"/>
          <w:lang w:val="en-GB"/>
        </w:rPr>
        <w:t>b)  you have to bring your own linen.</w:t>
      </w:r>
    </w:p>
    <w:p w14:paraId="0DB5F96A" w14:textId="77777777" w:rsidR="00F627DF" w:rsidRPr="00735D15" w:rsidRDefault="00F627DF" w:rsidP="00F627DF">
      <w:pPr>
        <w:ind w:firstLine="708"/>
        <w:rPr>
          <w:rFonts w:ascii="Arial" w:hAnsi="Arial"/>
          <w:sz w:val="20"/>
          <w:szCs w:val="20"/>
          <w:lang w:val="en-GB"/>
        </w:rPr>
      </w:pPr>
      <w:r w:rsidRPr="00735D15">
        <w:rPr>
          <w:rFonts w:ascii="Arial" w:hAnsi="Arial"/>
          <w:sz w:val="20"/>
          <w:szCs w:val="20"/>
          <w:lang w:val="en-GB"/>
        </w:rPr>
        <w:t>c)  the owner will supply as much extra linen as you need at no cost.</w:t>
      </w:r>
    </w:p>
    <w:p w14:paraId="192E18D9" w14:textId="77777777" w:rsidR="00F627DF" w:rsidRPr="00735D15" w:rsidRDefault="00F627DF" w:rsidP="00F627DF">
      <w:pPr>
        <w:ind w:firstLine="708"/>
        <w:rPr>
          <w:rFonts w:ascii="Arial" w:hAnsi="Arial"/>
          <w:sz w:val="20"/>
          <w:szCs w:val="20"/>
          <w:lang w:val="en-GB"/>
        </w:rPr>
      </w:pPr>
    </w:p>
    <w:p w14:paraId="187BFF4C" w14:textId="77777777" w:rsidR="00F627DF" w:rsidRPr="00735D15" w:rsidRDefault="00F627DF" w:rsidP="00F627DF">
      <w:pPr>
        <w:rPr>
          <w:rFonts w:ascii="Arial" w:hAnsi="Arial"/>
          <w:sz w:val="20"/>
          <w:szCs w:val="20"/>
          <w:lang w:val="en-GB"/>
        </w:rPr>
      </w:pPr>
      <w:r w:rsidRPr="00735D15">
        <w:rPr>
          <w:rFonts w:ascii="Arial" w:hAnsi="Arial"/>
          <w:sz w:val="20"/>
          <w:szCs w:val="20"/>
          <w:lang w:val="en-GB"/>
        </w:rPr>
        <w:t>9</w:t>
      </w:r>
      <w:r w:rsidRPr="00735D15">
        <w:rPr>
          <w:rFonts w:ascii="Arial" w:hAnsi="Arial"/>
          <w:sz w:val="20"/>
          <w:szCs w:val="20"/>
          <w:lang w:val="en-GB"/>
        </w:rPr>
        <w:tab/>
        <w:t>The speaker believes</w:t>
      </w:r>
    </w:p>
    <w:p w14:paraId="67FDBE81" w14:textId="77777777" w:rsidR="00F627DF" w:rsidRPr="00735D15" w:rsidRDefault="00F627DF" w:rsidP="00F627DF">
      <w:pPr>
        <w:ind w:left="360" w:firstLine="348"/>
        <w:rPr>
          <w:rFonts w:ascii="Arial" w:hAnsi="Arial"/>
          <w:sz w:val="20"/>
          <w:szCs w:val="20"/>
          <w:lang w:val="en-GB"/>
        </w:rPr>
      </w:pPr>
      <w:r w:rsidRPr="00735D15">
        <w:rPr>
          <w:rFonts w:ascii="Arial" w:hAnsi="Arial"/>
          <w:sz w:val="20"/>
          <w:szCs w:val="20"/>
          <w:lang w:val="en-GB"/>
        </w:rPr>
        <w:t>a) bringing three dogs will not be a problem.</w:t>
      </w:r>
    </w:p>
    <w:p w14:paraId="0C82480A" w14:textId="77777777" w:rsidR="00F627DF" w:rsidRPr="00735D15" w:rsidRDefault="00F627DF" w:rsidP="00F627DF">
      <w:pPr>
        <w:ind w:left="360" w:firstLine="348"/>
        <w:rPr>
          <w:rFonts w:ascii="Arial" w:hAnsi="Arial"/>
          <w:sz w:val="20"/>
          <w:szCs w:val="20"/>
          <w:lang w:val="en-GB"/>
        </w:rPr>
      </w:pPr>
      <w:r w:rsidRPr="00735D15">
        <w:rPr>
          <w:rFonts w:ascii="Arial" w:hAnsi="Arial"/>
          <w:sz w:val="20"/>
          <w:szCs w:val="20"/>
          <w:lang w:val="en-GB"/>
        </w:rPr>
        <w:t>b) dogs are not allowed in the villa.</w:t>
      </w:r>
    </w:p>
    <w:p w14:paraId="7D124DB1" w14:textId="77777777" w:rsidR="00F627DF" w:rsidRPr="00735D15" w:rsidRDefault="00F627DF" w:rsidP="00F627DF">
      <w:pPr>
        <w:ind w:left="360" w:firstLine="348"/>
        <w:rPr>
          <w:rFonts w:ascii="Arial" w:hAnsi="Arial"/>
          <w:sz w:val="20"/>
          <w:szCs w:val="20"/>
          <w:lang w:val="en-GB"/>
        </w:rPr>
      </w:pPr>
      <w:r w:rsidRPr="00735D15">
        <w:rPr>
          <w:rFonts w:ascii="Arial" w:hAnsi="Arial"/>
          <w:sz w:val="20"/>
          <w:szCs w:val="20"/>
          <w:lang w:val="en-GB"/>
        </w:rPr>
        <w:t>c) there’s no need to check whether dogs are allowed.</w:t>
      </w:r>
    </w:p>
    <w:p w14:paraId="423B89FE" w14:textId="77777777" w:rsidR="00F627DF" w:rsidRPr="00735D15" w:rsidRDefault="00F627DF" w:rsidP="00F627DF">
      <w:pPr>
        <w:rPr>
          <w:rFonts w:ascii="Arial" w:hAnsi="Arial"/>
          <w:sz w:val="20"/>
          <w:szCs w:val="20"/>
          <w:lang w:val="en-GB"/>
        </w:rPr>
      </w:pPr>
    </w:p>
    <w:p w14:paraId="0129B782" w14:textId="77777777" w:rsidR="00F627DF" w:rsidRPr="00735D15" w:rsidRDefault="00F627DF" w:rsidP="00F627DF">
      <w:pPr>
        <w:rPr>
          <w:rFonts w:ascii="Arial" w:hAnsi="Arial"/>
          <w:sz w:val="20"/>
          <w:szCs w:val="20"/>
          <w:lang w:val="en-GB"/>
        </w:rPr>
      </w:pPr>
      <w:r w:rsidRPr="00735D15">
        <w:rPr>
          <w:rFonts w:ascii="Arial" w:hAnsi="Arial"/>
          <w:sz w:val="20"/>
          <w:szCs w:val="20"/>
          <w:lang w:val="en-GB"/>
        </w:rPr>
        <w:t xml:space="preserve">10. </w:t>
      </w:r>
      <w:r w:rsidRPr="00735D15">
        <w:rPr>
          <w:rFonts w:ascii="Arial" w:hAnsi="Arial"/>
          <w:sz w:val="20"/>
          <w:szCs w:val="20"/>
          <w:lang w:val="en-GB"/>
        </w:rPr>
        <w:tab/>
        <w:t xml:space="preserve"> The speaker</w:t>
      </w:r>
    </w:p>
    <w:p w14:paraId="3871AEB9" w14:textId="77777777" w:rsidR="00F627DF" w:rsidRPr="00735D15" w:rsidRDefault="00F627DF" w:rsidP="00F627DF">
      <w:pPr>
        <w:ind w:firstLine="708"/>
        <w:rPr>
          <w:rFonts w:ascii="Arial" w:hAnsi="Arial"/>
          <w:sz w:val="20"/>
          <w:szCs w:val="20"/>
          <w:lang w:val="en-GB"/>
        </w:rPr>
      </w:pPr>
      <w:r w:rsidRPr="00735D15">
        <w:rPr>
          <w:rFonts w:ascii="Arial" w:hAnsi="Arial"/>
          <w:sz w:val="20"/>
          <w:szCs w:val="20"/>
          <w:lang w:val="en-GB"/>
        </w:rPr>
        <w:t xml:space="preserve">a) advises the lady to book the villa now. </w:t>
      </w:r>
    </w:p>
    <w:p w14:paraId="7C48C765" w14:textId="77777777" w:rsidR="00F627DF" w:rsidRPr="00735D15" w:rsidRDefault="00F627DF" w:rsidP="00F627DF">
      <w:pPr>
        <w:ind w:firstLine="708"/>
        <w:rPr>
          <w:rFonts w:ascii="Arial" w:hAnsi="Arial"/>
          <w:sz w:val="20"/>
          <w:szCs w:val="20"/>
          <w:lang w:val="en-GB"/>
        </w:rPr>
      </w:pPr>
      <w:r w:rsidRPr="00735D15">
        <w:rPr>
          <w:rFonts w:ascii="Arial" w:hAnsi="Arial"/>
          <w:sz w:val="20"/>
          <w:szCs w:val="20"/>
          <w:lang w:val="en-GB"/>
        </w:rPr>
        <w:t>b) says the villa is already booked for the second week of July.</w:t>
      </w:r>
    </w:p>
    <w:p w14:paraId="0F167158" w14:textId="77777777" w:rsidR="00F627DF" w:rsidRPr="00735D15" w:rsidRDefault="00F627DF" w:rsidP="00F627DF">
      <w:pPr>
        <w:ind w:firstLine="708"/>
        <w:rPr>
          <w:rFonts w:ascii="Arial" w:hAnsi="Arial"/>
          <w:sz w:val="20"/>
          <w:szCs w:val="20"/>
          <w:lang w:val="en-GB"/>
        </w:rPr>
      </w:pPr>
      <w:r w:rsidRPr="00735D15">
        <w:rPr>
          <w:rFonts w:ascii="Arial" w:hAnsi="Arial"/>
          <w:sz w:val="20"/>
          <w:szCs w:val="20"/>
          <w:lang w:val="en-GB"/>
        </w:rPr>
        <w:t>c) will ensure food is provided for an extra 500 euros.</w:t>
      </w:r>
    </w:p>
    <w:p w14:paraId="6B06F5FD" w14:textId="77777777" w:rsidR="00F627DF" w:rsidRPr="00735D15" w:rsidRDefault="00F627DF" w:rsidP="00F627DF">
      <w:pPr>
        <w:rPr>
          <w:rFonts w:ascii="Arial" w:hAnsi="Arial" w:cs="Arial"/>
          <w:b/>
          <w:bCs/>
          <w:sz w:val="20"/>
          <w:szCs w:val="20"/>
          <w:lang w:val="en-GB"/>
        </w:rPr>
      </w:pPr>
      <w:r w:rsidRPr="00735D15">
        <w:rPr>
          <w:rFonts w:ascii="Arial" w:hAnsi="Arial" w:cs="Arial"/>
          <w:b/>
          <w:bCs/>
          <w:sz w:val="20"/>
          <w:szCs w:val="20"/>
          <w:lang w:val="en-GB"/>
        </w:rPr>
        <w:br w:type="page"/>
      </w:r>
    </w:p>
    <w:p w14:paraId="0517CD85" w14:textId="77777777" w:rsidR="004940F7" w:rsidRPr="00735D15" w:rsidRDefault="004940F7" w:rsidP="004940F7">
      <w:pPr>
        <w:widowControl w:val="0"/>
        <w:autoSpaceDE w:val="0"/>
        <w:autoSpaceDN w:val="0"/>
        <w:adjustRightInd w:val="0"/>
        <w:rPr>
          <w:rFonts w:ascii="Arial" w:hAnsi="Arial" w:cs="Arial"/>
          <w:bCs/>
          <w:sz w:val="20"/>
          <w:szCs w:val="20"/>
          <w:lang w:val="it-IT"/>
        </w:rPr>
      </w:pPr>
      <w:r w:rsidRPr="00735D15">
        <w:rPr>
          <w:rFonts w:ascii="Arial" w:hAnsi="Arial" w:cs="Arial"/>
          <w:bCs/>
          <w:sz w:val="20"/>
          <w:szCs w:val="20"/>
          <w:lang w:val="it-IT"/>
        </w:rPr>
        <w:t>FEBRUARY 2016</w:t>
      </w:r>
    </w:p>
    <w:p w14:paraId="7D341C4A" w14:textId="77777777" w:rsidR="004940F7" w:rsidRPr="00735D15" w:rsidRDefault="004940F7" w:rsidP="004940F7">
      <w:pPr>
        <w:widowControl w:val="0"/>
        <w:autoSpaceDE w:val="0"/>
        <w:autoSpaceDN w:val="0"/>
        <w:adjustRightInd w:val="0"/>
        <w:rPr>
          <w:rFonts w:ascii="Arial" w:hAnsi="Arial" w:cs="Arial"/>
          <w:bCs/>
          <w:sz w:val="20"/>
          <w:szCs w:val="20"/>
          <w:lang w:val="it-IT"/>
        </w:rPr>
      </w:pPr>
    </w:p>
    <w:p w14:paraId="532E2CD5" w14:textId="77777777" w:rsidR="004940F7" w:rsidRPr="00735D15" w:rsidRDefault="004940F7" w:rsidP="004940F7">
      <w:pPr>
        <w:widowControl w:val="0"/>
        <w:autoSpaceDE w:val="0"/>
        <w:autoSpaceDN w:val="0"/>
        <w:adjustRightInd w:val="0"/>
        <w:rPr>
          <w:rFonts w:ascii="Arial" w:hAnsi="Arial" w:cs="Arial"/>
          <w:bCs/>
          <w:sz w:val="20"/>
          <w:szCs w:val="20"/>
          <w:lang w:val="en-GB"/>
        </w:rPr>
      </w:pPr>
      <w:r w:rsidRPr="00735D15">
        <w:rPr>
          <w:rFonts w:ascii="Arial" w:hAnsi="Arial" w:cs="Arial"/>
          <w:bCs/>
          <w:sz w:val="20"/>
          <w:szCs w:val="20"/>
          <w:lang w:val="en-GB"/>
        </w:rPr>
        <w:t xml:space="preserve">LM37/ I A.A  2013-2014 </w:t>
      </w:r>
    </w:p>
    <w:p w14:paraId="2D7ABB3A" w14:textId="77777777" w:rsidR="004940F7" w:rsidRPr="00735D15" w:rsidRDefault="004940F7" w:rsidP="004940F7">
      <w:pPr>
        <w:widowControl w:val="0"/>
        <w:autoSpaceDE w:val="0"/>
        <w:autoSpaceDN w:val="0"/>
        <w:adjustRightInd w:val="0"/>
        <w:rPr>
          <w:rFonts w:ascii="Arial" w:hAnsi="Arial" w:cs="Arial"/>
          <w:bCs/>
          <w:sz w:val="20"/>
          <w:szCs w:val="20"/>
          <w:lang w:val="en-GB"/>
        </w:rPr>
      </w:pPr>
      <w:r w:rsidRPr="00735D15">
        <w:rPr>
          <w:rFonts w:ascii="Arial" w:hAnsi="Arial" w:cs="Arial"/>
          <w:bCs/>
          <w:sz w:val="20"/>
          <w:szCs w:val="20"/>
          <w:lang w:val="en-GB"/>
        </w:rPr>
        <w:t>Lm38/1 A.A. 2014-2015</w:t>
      </w:r>
    </w:p>
    <w:p w14:paraId="586D5D5C" w14:textId="77777777" w:rsidR="004940F7" w:rsidRPr="00735D15" w:rsidRDefault="004940F7" w:rsidP="004940F7">
      <w:pPr>
        <w:widowControl w:val="0"/>
        <w:autoSpaceDE w:val="0"/>
        <w:autoSpaceDN w:val="0"/>
        <w:adjustRightInd w:val="0"/>
        <w:rPr>
          <w:rFonts w:ascii="Arial" w:hAnsi="Arial" w:cs="Arial"/>
          <w:bCs/>
          <w:sz w:val="20"/>
          <w:szCs w:val="20"/>
          <w:lang w:val="en-GB"/>
        </w:rPr>
      </w:pPr>
    </w:p>
    <w:p w14:paraId="76A38296" w14:textId="77777777" w:rsidR="004940F7" w:rsidRPr="00735D15" w:rsidRDefault="004940F7" w:rsidP="004940F7">
      <w:pPr>
        <w:rPr>
          <w:rFonts w:ascii="Arial" w:hAnsi="Arial"/>
          <w:sz w:val="20"/>
          <w:szCs w:val="20"/>
          <w:lang w:val="en-GB"/>
        </w:rPr>
      </w:pPr>
      <w:r w:rsidRPr="00735D15">
        <w:rPr>
          <w:rFonts w:ascii="Arial" w:hAnsi="Arial" w:cs="Arial"/>
          <w:sz w:val="20"/>
          <w:szCs w:val="20"/>
          <w:lang w:val="en-GB"/>
        </w:rPr>
        <w:t xml:space="preserve">PART TWO Use of English </w:t>
      </w:r>
      <w:r w:rsidRPr="00735D15">
        <w:rPr>
          <w:rFonts w:ascii="Arial" w:hAnsi="Arial" w:cs="Arial"/>
          <w:b/>
          <w:sz w:val="20"/>
          <w:szCs w:val="20"/>
          <w:lang w:val="en-GB"/>
        </w:rPr>
        <w:t>SECTION ONE</w:t>
      </w:r>
      <w:r w:rsidRPr="00735D15">
        <w:rPr>
          <w:rFonts w:ascii="Arial" w:hAnsi="Arial" w:cs="Arial"/>
          <w:sz w:val="20"/>
          <w:szCs w:val="20"/>
          <w:lang w:val="en-GB"/>
        </w:rPr>
        <w:t>. Choose the answer which best completes the passage</w:t>
      </w:r>
      <w:r w:rsidRPr="00735D15">
        <w:rPr>
          <w:rFonts w:ascii="Arial" w:hAnsi="Arial" w:cs="Arial"/>
          <w:bCs/>
          <w:sz w:val="20"/>
          <w:szCs w:val="20"/>
          <w:lang w:val="en-GB"/>
        </w:rPr>
        <w:t xml:space="preserve"> </w:t>
      </w:r>
    </w:p>
    <w:p w14:paraId="79D5B178" w14:textId="77777777" w:rsidR="004940F7" w:rsidRPr="00735D15" w:rsidRDefault="004940F7" w:rsidP="004940F7">
      <w:pPr>
        <w:widowControl w:val="0"/>
        <w:autoSpaceDE w:val="0"/>
        <w:autoSpaceDN w:val="0"/>
        <w:adjustRightInd w:val="0"/>
        <w:rPr>
          <w:rFonts w:ascii="Arial" w:hAnsi="Arial" w:cs="Arial"/>
          <w:bCs/>
          <w:sz w:val="20"/>
          <w:szCs w:val="20"/>
          <w:lang w:val="en-GB"/>
        </w:rPr>
      </w:pPr>
    </w:p>
    <w:p w14:paraId="160647E6" w14:textId="77777777" w:rsidR="004940F7" w:rsidRPr="00735D15" w:rsidRDefault="004940F7" w:rsidP="004940F7">
      <w:pPr>
        <w:widowControl w:val="0"/>
        <w:autoSpaceDE w:val="0"/>
        <w:autoSpaceDN w:val="0"/>
        <w:adjustRightInd w:val="0"/>
        <w:rPr>
          <w:rFonts w:ascii="Arial" w:hAnsi="Arial" w:cs="Arial"/>
          <w:bCs/>
          <w:sz w:val="20"/>
          <w:szCs w:val="20"/>
          <w:lang w:val="en-GB"/>
        </w:rPr>
      </w:pPr>
      <w:r w:rsidRPr="00735D15">
        <w:rPr>
          <w:rFonts w:ascii="Arial" w:hAnsi="Arial" w:cs="Arial"/>
          <w:bCs/>
          <w:sz w:val="20"/>
          <w:szCs w:val="20"/>
          <w:lang w:val="en-GB"/>
        </w:rPr>
        <w:t>A former Mafia boss has been shot dead at his home in the Canadian city of Toronto.</w:t>
      </w:r>
    </w:p>
    <w:p w14:paraId="0A010D69"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Rocco Zito, 87, ………………..  (1) a senior member of the notorious 'Ndrangheta, or Calabrian mafia, based in southern Italy, according to Canadian media.</w:t>
      </w:r>
    </w:p>
    <w:p w14:paraId="656C3A3A"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 xml:space="preserve">He was once one of Toronto's most powerful mafia leaders, </w:t>
      </w:r>
      <w:hyperlink r:id="rId6" w:history="1">
        <w:r w:rsidRPr="00735D15">
          <w:rPr>
            <w:rFonts w:ascii="Arial" w:hAnsi="Arial" w:cs="Arial"/>
            <w:bCs/>
            <w:sz w:val="20"/>
            <w:szCs w:val="20"/>
            <w:lang w:val="en-GB"/>
          </w:rPr>
          <w:t>the Toronto Sun reported</w:t>
        </w:r>
      </w:hyperlink>
      <w:r w:rsidRPr="00735D15">
        <w:rPr>
          <w:rFonts w:ascii="Arial" w:hAnsi="Arial" w:cs="Arial"/>
          <w:sz w:val="20"/>
          <w:szCs w:val="20"/>
          <w:lang w:val="en-GB"/>
        </w:rPr>
        <w:t>.</w:t>
      </w:r>
    </w:p>
    <w:p w14:paraId="0402AF0C"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Zito's son-in-law, Domenico Scopelliti, ………………..(2) with murder after turning himself in to police.</w:t>
      </w:r>
    </w:p>
    <w:p w14:paraId="76020904"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Police said officers arrived at Zito's home on Friday to find a man with gunshot wounds. Attempts ………………………………….(3) him but he died of his injuries.</w:t>
      </w:r>
    </w:p>
    <w:p w14:paraId="4720DE5B"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Zito was reported to ……………………(4) ties with branches of the 'Ndrangheta in New York, Montreal and Italy.</w:t>
      </w:r>
    </w:p>
    <w:p w14:paraId="52FF254B"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Italian police say the 'Ndrangheta ……………….(5) the biggest cocaine smuggling network in Europe.</w:t>
      </w:r>
    </w:p>
    <w:p w14:paraId="21469F17" w14:textId="77777777" w:rsidR="004940F7" w:rsidRPr="00735D15" w:rsidRDefault="004940F7" w:rsidP="004940F7">
      <w:pPr>
        <w:widowControl w:val="0"/>
        <w:autoSpaceDE w:val="0"/>
        <w:autoSpaceDN w:val="0"/>
        <w:adjustRightInd w:val="0"/>
        <w:rPr>
          <w:rFonts w:ascii="Arial" w:hAnsi="Arial" w:cs="Arial"/>
          <w:color w:val="313131"/>
          <w:sz w:val="20"/>
          <w:szCs w:val="20"/>
          <w:lang w:val="en-GB"/>
        </w:rPr>
      </w:pPr>
    </w:p>
    <w:p w14:paraId="2D51FDF6" w14:textId="77777777" w:rsidR="004940F7" w:rsidRPr="00735D15" w:rsidRDefault="004940F7" w:rsidP="004940F7">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1. a) is</w:t>
      </w:r>
      <w:r w:rsidRPr="00735D15">
        <w:rPr>
          <w:rFonts w:ascii="Arial" w:hAnsi="Arial" w:cs="Arial"/>
          <w:color w:val="313131"/>
          <w:sz w:val="20"/>
          <w:szCs w:val="20"/>
          <w:lang w:val="en-GB"/>
        </w:rPr>
        <w:tab/>
      </w:r>
      <w:r w:rsidRPr="00735D15">
        <w:rPr>
          <w:rFonts w:ascii="Arial" w:hAnsi="Arial" w:cs="Arial"/>
          <w:color w:val="313131"/>
          <w:sz w:val="20"/>
          <w:szCs w:val="20"/>
          <w:lang w:val="en-GB"/>
        </w:rPr>
        <w:tab/>
      </w:r>
      <w:r w:rsidRPr="00735D15">
        <w:rPr>
          <w:rFonts w:ascii="Arial" w:hAnsi="Arial" w:cs="Arial"/>
          <w:color w:val="313131"/>
          <w:sz w:val="20"/>
          <w:szCs w:val="20"/>
          <w:lang w:val="en-GB"/>
        </w:rPr>
        <w:tab/>
      </w:r>
      <w:r w:rsidRPr="00735D15">
        <w:rPr>
          <w:rFonts w:ascii="Arial" w:hAnsi="Arial" w:cs="Arial"/>
          <w:color w:val="313131"/>
          <w:sz w:val="20"/>
          <w:szCs w:val="20"/>
          <w:lang w:val="en-GB"/>
        </w:rPr>
        <w:tab/>
      </w:r>
      <w:r w:rsidRPr="00735D15">
        <w:rPr>
          <w:rFonts w:ascii="Arial" w:hAnsi="Arial" w:cs="Arial"/>
          <w:color w:val="313131"/>
          <w:sz w:val="20"/>
          <w:szCs w:val="20"/>
          <w:lang w:val="en-GB"/>
        </w:rPr>
        <w:tab/>
        <w:t xml:space="preserve">b) had been    </w:t>
      </w:r>
      <w:r w:rsidRPr="00735D15">
        <w:rPr>
          <w:rFonts w:ascii="Arial" w:hAnsi="Arial" w:cs="Arial"/>
          <w:color w:val="313131"/>
          <w:sz w:val="20"/>
          <w:szCs w:val="20"/>
          <w:lang w:val="en-GB"/>
        </w:rPr>
        <w:tab/>
      </w:r>
      <w:r w:rsidRPr="00735D15">
        <w:rPr>
          <w:rFonts w:ascii="Arial" w:hAnsi="Arial" w:cs="Arial"/>
          <w:color w:val="313131"/>
          <w:sz w:val="20"/>
          <w:szCs w:val="20"/>
          <w:lang w:val="en-GB"/>
        </w:rPr>
        <w:tab/>
      </w:r>
      <w:r w:rsidRPr="00735D15">
        <w:rPr>
          <w:rFonts w:ascii="Arial" w:hAnsi="Arial" w:cs="Arial"/>
          <w:color w:val="313131"/>
          <w:sz w:val="20"/>
          <w:szCs w:val="20"/>
          <w:lang w:val="en-GB"/>
        </w:rPr>
        <w:tab/>
        <w:t>c) has been</w:t>
      </w:r>
    </w:p>
    <w:p w14:paraId="3D88A095" w14:textId="77777777" w:rsidR="004940F7" w:rsidRPr="00735D15" w:rsidRDefault="004940F7" w:rsidP="004940F7">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2. a) charged</w:t>
      </w:r>
      <w:r w:rsidRPr="00735D15">
        <w:rPr>
          <w:rFonts w:ascii="Arial" w:hAnsi="Arial" w:cs="Arial"/>
          <w:color w:val="313131"/>
          <w:sz w:val="20"/>
          <w:szCs w:val="20"/>
          <w:lang w:val="en-GB"/>
        </w:rPr>
        <w:tab/>
      </w:r>
      <w:r w:rsidRPr="00735D15">
        <w:rPr>
          <w:rFonts w:ascii="Arial" w:hAnsi="Arial" w:cs="Arial"/>
          <w:color w:val="313131"/>
          <w:sz w:val="20"/>
          <w:szCs w:val="20"/>
          <w:lang w:val="en-GB"/>
        </w:rPr>
        <w:tab/>
      </w:r>
      <w:r w:rsidRPr="00735D15">
        <w:rPr>
          <w:rFonts w:ascii="Arial" w:hAnsi="Arial" w:cs="Arial"/>
          <w:color w:val="313131"/>
          <w:sz w:val="20"/>
          <w:szCs w:val="20"/>
          <w:lang w:val="en-GB"/>
        </w:rPr>
        <w:tab/>
      </w:r>
      <w:r w:rsidRPr="00735D15">
        <w:rPr>
          <w:rFonts w:ascii="Arial" w:hAnsi="Arial" w:cs="Arial"/>
          <w:color w:val="313131"/>
          <w:sz w:val="20"/>
          <w:szCs w:val="20"/>
          <w:lang w:val="en-GB"/>
        </w:rPr>
        <w:tab/>
        <w:t>b) has charged</w:t>
      </w:r>
      <w:r w:rsidRPr="00735D15">
        <w:rPr>
          <w:rFonts w:ascii="Arial" w:hAnsi="Arial" w:cs="Arial"/>
          <w:color w:val="313131"/>
          <w:sz w:val="20"/>
          <w:szCs w:val="20"/>
          <w:lang w:val="en-GB"/>
        </w:rPr>
        <w:tab/>
      </w:r>
      <w:r w:rsidRPr="00735D15">
        <w:rPr>
          <w:rFonts w:ascii="Arial" w:hAnsi="Arial" w:cs="Arial"/>
          <w:color w:val="313131"/>
          <w:sz w:val="20"/>
          <w:szCs w:val="20"/>
          <w:lang w:val="en-GB"/>
        </w:rPr>
        <w:tab/>
      </w:r>
      <w:r w:rsidRPr="00735D15">
        <w:rPr>
          <w:rFonts w:ascii="Arial" w:hAnsi="Arial" w:cs="Arial"/>
          <w:color w:val="313131"/>
          <w:sz w:val="20"/>
          <w:szCs w:val="20"/>
          <w:lang w:val="en-GB"/>
        </w:rPr>
        <w:tab/>
        <w:t>c) has been charged</w:t>
      </w:r>
    </w:p>
    <w:p w14:paraId="3D854248" w14:textId="77777777" w:rsidR="004940F7" w:rsidRPr="00735D15" w:rsidRDefault="004940F7" w:rsidP="004940F7">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 xml:space="preserve">3. a) made to resuscitate </w:t>
      </w:r>
      <w:r w:rsidRPr="00735D15">
        <w:rPr>
          <w:rFonts w:ascii="Arial" w:hAnsi="Arial" w:cs="Arial"/>
          <w:color w:val="313131"/>
          <w:sz w:val="20"/>
          <w:szCs w:val="20"/>
          <w:lang w:val="en-GB"/>
        </w:rPr>
        <w:tab/>
      </w:r>
      <w:r w:rsidRPr="00735D15">
        <w:rPr>
          <w:rFonts w:ascii="Arial" w:hAnsi="Arial" w:cs="Arial"/>
          <w:color w:val="313131"/>
          <w:sz w:val="20"/>
          <w:szCs w:val="20"/>
          <w:lang w:val="en-GB"/>
        </w:rPr>
        <w:tab/>
        <w:t xml:space="preserve">b) were made to resuscitate </w:t>
      </w:r>
      <w:r w:rsidRPr="00735D15">
        <w:rPr>
          <w:rFonts w:ascii="Arial" w:hAnsi="Arial" w:cs="Arial"/>
          <w:color w:val="313131"/>
          <w:sz w:val="20"/>
          <w:szCs w:val="20"/>
          <w:lang w:val="en-GB"/>
        </w:rPr>
        <w:tab/>
      </w:r>
      <w:r w:rsidRPr="00735D15">
        <w:rPr>
          <w:rFonts w:ascii="Arial" w:hAnsi="Arial" w:cs="Arial"/>
          <w:color w:val="313131"/>
          <w:sz w:val="20"/>
          <w:szCs w:val="20"/>
          <w:lang w:val="en-GB"/>
        </w:rPr>
        <w:tab/>
        <w:t>c) did not resuscitate</w:t>
      </w:r>
    </w:p>
    <w:p w14:paraId="3C4C88F1" w14:textId="77777777" w:rsidR="004940F7" w:rsidRPr="00735D15" w:rsidRDefault="004940F7" w:rsidP="004940F7">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 xml:space="preserve">4. a) have  </w:t>
      </w:r>
      <w:r w:rsidRPr="00735D15">
        <w:rPr>
          <w:rFonts w:ascii="Arial" w:hAnsi="Arial" w:cs="Arial"/>
          <w:color w:val="313131"/>
          <w:sz w:val="20"/>
          <w:szCs w:val="20"/>
          <w:lang w:val="en-GB"/>
        </w:rPr>
        <w:tab/>
      </w:r>
      <w:r w:rsidRPr="00735D15">
        <w:rPr>
          <w:rFonts w:ascii="Arial" w:hAnsi="Arial" w:cs="Arial"/>
          <w:color w:val="313131"/>
          <w:sz w:val="20"/>
          <w:szCs w:val="20"/>
          <w:lang w:val="en-GB"/>
        </w:rPr>
        <w:tab/>
      </w:r>
      <w:r w:rsidRPr="00735D15">
        <w:rPr>
          <w:rFonts w:ascii="Arial" w:hAnsi="Arial" w:cs="Arial"/>
          <w:color w:val="313131"/>
          <w:sz w:val="20"/>
          <w:szCs w:val="20"/>
          <w:lang w:val="en-GB"/>
        </w:rPr>
        <w:tab/>
      </w:r>
      <w:r w:rsidRPr="00735D15">
        <w:rPr>
          <w:rFonts w:ascii="Arial" w:hAnsi="Arial" w:cs="Arial"/>
          <w:color w:val="313131"/>
          <w:sz w:val="20"/>
          <w:szCs w:val="20"/>
          <w:lang w:val="en-GB"/>
        </w:rPr>
        <w:tab/>
        <w:t xml:space="preserve">b) have had              </w:t>
      </w:r>
      <w:r w:rsidRPr="00735D15">
        <w:rPr>
          <w:rFonts w:ascii="Arial" w:hAnsi="Arial" w:cs="Arial"/>
          <w:color w:val="313131"/>
          <w:sz w:val="20"/>
          <w:szCs w:val="20"/>
          <w:lang w:val="en-GB"/>
        </w:rPr>
        <w:tab/>
      </w:r>
      <w:r w:rsidRPr="00735D15">
        <w:rPr>
          <w:rFonts w:ascii="Arial" w:hAnsi="Arial" w:cs="Arial"/>
          <w:color w:val="313131"/>
          <w:sz w:val="20"/>
          <w:szCs w:val="20"/>
          <w:lang w:val="en-GB"/>
        </w:rPr>
        <w:tab/>
      </w:r>
      <w:r w:rsidRPr="00735D15">
        <w:rPr>
          <w:rFonts w:ascii="Arial" w:hAnsi="Arial" w:cs="Arial"/>
          <w:color w:val="313131"/>
          <w:sz w:val="20"/>
          <w:szCs w:val="20"/>
          <w:lang w:val="en-GB"/>
        </w:rPr>
        <w:tab/>
        <w:t>c) had had</w:t>
      </w:r>
    </w:p>
    <w:p w14:paraId="5F2E55A6" w14:textId="77777777" w:rsidR="004940F7" w:rsidRPr="00735D15" w:rsidRDefault="004940F7" w:rsidP="004940F7">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 xml:space="preserve">5. a) operates          </w:t>
      </w:r>
      <w:r w:rsidRPr="00735D15">
        <w:rPr>
          <w:rFonts w:ascii="Arial" w:hAnsi="Arial" w:cs="Arial"/>
          <w:color w:val="313131"/>
          <w:sz w:val="20"/>
          <w:szCs w:val="20"/>
          <w:lang w:val="en-GB"/>
        </w:rPr>
        <w:tab/>
      </w:r>
      <w:r w:rsidRPr="00735D15">
        <w:rPr>
          <w:rFonts w:ascii="Arial" w:hAnsi="Arial" w:cs="Arial"/>
          <w:color w:val="313131"/>
          <w:sz w:val="20"/>
          <w:szCs w:val="20"/>
          <w:lang w:val="en-GB"/>
        </w:rPr>
        <w:tab/>
      </w:r>
      <w:r w:rsidRPr="00735D15">
        <w:rPr>
          <w:rFonts w:ascii="Arial" w:hAnsi="Arial" w:cs="Arial"/>
          <w:color w:val="313131"/>
          <w:sz w:val="20"/>
          <w:szCs w:val="20"/>
          <w:lang w:val="en-GB"/>
        </w:rPr>
        <w:tab/>
        <w:t xml:space="preserve">b) has operated </w:t>
      </w:r>
      <w:r w:rsidRPr="00735D15">
        <w:rPr>
          <w:rFonts w:ascii="Arial" w:hAnsi="Arial" w:cs="Arial"/>
          <w:color w:val="313131"/>
          <w:sz w:val="20"/>
          <w:szCs w:val="20"/>
          <w:lang w:val="en-GB"/>
        </w:rPr>
        <w:tab/>
      </w:r>
      <w:r w:rsidRPr="00735D15">
        <w:rPr>
          <w:rFonts w:ascii="Arial" w:hAnsi="Arial" w:cs="Arial"/>
          <w:color w:val="313131"/>
          <w:sz w:val="20"/>
          <w:szCs w:val="20"/>
          <w:lang w:val="en-GB"/>
        </w:rPr>
        <w:tab/>
      </w:r>
      <w:r w:rsidRPr="00735D15">
        <w:rPr>
          <w:rFonts w:ascii="Arial" w:hAnsi="Arial" w:cs="Arial"/>
          <w:color w:val="313131"/>
          <w:sz w:val="20"/>
          <w:szCs w:val="20"/>
          <w:lang w:val="en-GB"/>
        </w:rPr>
        <w:tab/>
        <w:t>c) operated</w:t>
      </w:r>
    </w:p>
    <w:p w14:paraId="0F98A1D1"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ab/>
      </w:r>
    </w:p>
    <w:p w14:paraId="6D84809A" w14:textId="77777777" w:rsidR="004940F7" w:rsidRPr="00735D15" w:rsidRDefault="004940F7" w:rsidP="004940F7">
      <w:pPr>
        <w:rPr>
          <w:rFonts w:ascii="Arial" w:hAnsi="Arial"/>
          <w:b/>
          <w:sz w:val="20"/>
          <w:szCs w:val="20"/>
          <w:lang w:val="en-GB"/>
        </w:rPr>
      </w:pPr>
      <w:r w:rsidRPr="00735D15">
        <w:rPr>
          <w:rFonts w:ascii="Arial" w:hAnsi="Arial" w:cs="Arial"/>
          <w:b/>
          <w:sz w:val="20"/>
          <w:szCs w:val="20"/>
          <w:lang w:val="en-GB"/>
        </w:rPr>
        <w:t>SECTION TWO</w:t>
      </w:r>
      <w:r w:rsidRPr="00735D15">
        <w:rPr>
          <w:rFonts w:ascii="Arial" w:hAnsi="Arial"/>
          <w:sz w:val="20"/>
          <w:szCs w:val="20"/>
          <w:lang w:val="en-GB"/>
        </w:rPr>
        <w:t xml:space="preserve"> </w:t>
      </w:r>
      <w:r w:rsidRPr="00735D15">
        <w:rPr>
          <w:rFonts w:ascii="Arial" w:hAnsi="Arial"/>
          <w:b/>
          <w:sz w:val="20"/>
          <w:szCs w:val="20"/>
          <w:lang w:val="en-GB"/>
        </w:rPr>
        <w:t xml:space="preserve">Read each pair of sentences below, A and B. The sentence </w:t>
      </w:r>
      <w:r w:rsidRPr="00735D15">
        <w:rPr>
          <w:rFonts w:ascii="Arial" w:hAnsi="Arial"/>
          <w:b/>
          <w:i/>
          <w:sz w:val="20"/>
          <w:szCs w:val="20"/>
          <w:lang w:val="en-GB"/>
        </w:rPr>
        <w:t>in italics</w:t>
      </w:r>
      <w:r w:rsidRPr="00735D15">
        <w:rPr>
          <w:rFonts w:ascii="Arial" w:hAnsi="Arial"/>
          <w:b/>
          <w:sz w:val="20"/>
          <w:szCs w:val="20"/>
          <w:lang w:val="en-GB"/>
        </w:rPr>
        <w:t xml:space="preserve"> which follows each pair is the message conveyed by one of the sentences A or B. Circle A or B accordingly.</w:t>
      </w:r>
    </w:p>
    <w:p w14:paraId="0F467E32"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1E640D85"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 xml:space="preserve">6. </w:t>
      </w:r>
      <w:r w:rsidRPr="00735D15">
        <w:rPr>
          <w:rFonts w:ascii="Arial" w:hAnsi="Arial" w:cs="Arial"/>
          <w:sz w:val="20"/>
          <w:szCs w:val="20"/>
          <w:lang w:val="en-GB"/>
        </w:rPr>
        <w:tab/>
        <w:t>A.  Little does Mary realise how serious her operation is.</w:t>
      </w:r>
    </w:p>
    <w:p w14:paraId="7F677A7C"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 xml:space="preserve">   </w:t>
      </w:r>
      <w:r w:rsidRPr="00735D15">
        <w:rPr>
          <w:rFonts w:ascii="Arial" w:hAnsi="Arial" w:cs="Arial"/>
          <w:sz w:val="20"/>
          <w:szCs w:val="20"/>
          <w:lang w:val="en-GB"/>
        </w:rPr>
        <w:tab/>
        <w:t>B.  Mary realises a little how serious her operation is.</w:t>
      </w:r>
    </w:p>
    <w:p w14:paraId="3FD2D8B7" w14:textId="77777777" w:rsidR="004940F7" w:rsidRPr="00735D15" w:rsidRDefault="004940F7" w:rsidP="004940F7">
      <w:pPr>
        <w:widowControl w:val="0"/>
        <w:autoSpaceDE w:val="0"/>
        <w:autoSpaceDN w:val="0"/>
        <w:adjustRightInd w:val="0"/>
        <w:rPr>
          <w:rFonts w:ascii="Arial" w:hAnsi="Arial" w:cs="Arial"/>
          <w:i/>
          <w:sz w:val="20"/>
          <w:szCs w:val="20"/>
          <w:lang w:val="en-GB"/>
        </w:rPr>
      </w:pPr>
      <w:r w:rsidRPr="00735D15">
        <w:rPr>
          <w:rFonts w:ascii="Arial" w:hAnsi="Arial" w:cs="Arial"/>
          <w:i/>
          <w:sz w:val="20"/>
          <w:szCs w:val="20"/>
          <w:lang w:val="en-GB"/>
        </w:rPr>
        <w:t xml:space="preserve">   </w:t>
      </w:r>
      <w:r w:rsidRPr="00735D15">
        <w:rPr>
          <w:rFonts w:ascii="Arial" w:hAnsi="Arial" w:cs="Arial"/>
          <w:i/>
          <w:sz w:val="20"/>
          <w:szCs w:val="20"/>
          <w:lang w:val="en-GB"/>
        </w:rPr>
        <w:tab/>
        <w:t>Mary is totally unaware how serious her operation is.</w:t>
      </w:r>
    </w:p>
    <w:p w14:paraId="16D0AD17" w14:textId="77777777" w:rsidR="004940F7" w:rsidRPr="00735D15" w:rsidRDefault="004940F7" w:rsidP="004940F7">
      <w:pPr>
        <w:widowControl w:val="0"/>
        <w:autoSpaceDE w:val="0"/>
        <w:autoSpaceDN w:val="0"/>
        <w:adjustRightInd w:val="0"/>
        <w:rPr>
          <w:rFonts w:ascii="Arial" w:hAnsi="Arial" w:cs="Arial"/>
          <w:i/>
          <w:sz w:val="20"/>
          <w:szCs w:val="20"/>
          <w:lang w:val="en-GB"/>
        </w:rPr>
      </w:pPr>
    </w:p>
    <w:p w14:paraId="5E8CFF34"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 xml:space="preserve">7. </w:t>
      </w:r>
      <w:r w:rsidRPr="00735D15">
        <w:rPr>
          <w:rFonts w:ascii="Arial" w:hAnsi="Arial" w:cs="Arial"/>
          <w:sz w:val="20"/>
          <w:szCs w:val="20"/>
          <w:lang w:val="en-GB"/>
        </w:rPr>
        <w:tab/>
        <w:t>A.  Try explaining your point of view to him and see if he understands.</w:t>
      </w:r>
    </w:p>
    <w:p w14:paraId="62276267"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 xml:space="preserve"> </w:t>
      </w:r>
      <w:r w:rsidRPr="00735D15">
        <w:rPr>
          <w:rFonts w:ascii="Arial" w:hAnsi="Arial" w:cs="Arial"/>
          <w:sz w:val="20"/>
          <w:szCs w:val="20"/>
          <w:lang w:val="en-GB"/>
        </w:rPr>
        <w:tab/>
        <w:t>B.  I did try to explain my point of view to him.</w:t>
      </w:r>
    </w:p>
    <w:p w14:paraId="1BF6F491" w14:textId="77777777" w:rsidR="004940F7" w:rsidRPr="00735D15" w:rsidRDefault="004940F7" w:rsidP="004940F7">
      <w:pPr>
        <w:widowControl w:val="0"/>
        <w:autoSpaceDE w:val="0"/>
        <w:autoSpaceDN w:val="0"/>
        <w:adjustRightInd w:val="0"/>
        <w:ind w:firstLine="708"/>
        <w:rPr>
          <w:rFonts w:ascii="Arial" w:hAnsi="Arial" w:cs="Arial"/>
          <w:i/>
          <w:sz w:val="20"/>
          <w:szCs w:val="20"/>
          <w:lang w:val="en-GB"/>
        </w:rPr>
      </w:pPr>
      <w:r w:rsidRPr="00735D15">
        <w:rPr>
          <w:rFonts w:ascii="Arial" w:hAnsi="Arial" w:cs="Arial"/>
          <w:i/>
          <w:sz w:val="20"/>
          <w:szCs w:val="20"/>
          <w:lang w:val="en-GB"/>
        </w:rPr>
        <w:t>He didn’t seem to understand my point of view.</w:t>
      </w:r>
    </w:p>
    <w:p w14:paraId="6C112EC6" w14:textId="77777777" w:rsidR="004940F7" w:rsidRPr="00735D15" w:rsidRDefault="004940F7" w:rsidP="004940F7">
      <w:pPr>
        <w:widowControl w:val="0"/>
        <w:autoSpaceDE w:val="0"/>
        <w:autoSpaceDN w:val="0"/>
        <w:adjustRightInd w:val="0"/>
        <w:ind w:firstLine="708"/>
        <w:rPr>
          <w:rFonts w:ascii="Arial" w:hAnsi="Arial" w:cs="Arial"/>
          <w:i/>
          <w:sz w:val="20"/>
          <w:szCs w:val="20"/>
          <w:lang w:val="en-GB"/>
        </w:rPr>
      </w:pPr>
    </w:p>
    <w:p w14:paraId="6A3C426F"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8.</w:t>
      </w:r>
      <w:r w:rsidRPr="00735D15">
        <w:rPr>
          <w:rFonts w:ascii="Arial" w:hAnsi="Arial" w:cs="Arial"/>
          <w:sz w:val="20"/>
          <w:szCs w:val="20"/>
          <w:lang w:val="en-GB"/>
        </w:rPr>
        <w:tab/>
        <w:t>A.    I dare you to jump off that high wall.</w:t>
      </w:r>
    </w:p>
    <w:p w14:paraId="24CD9ABB"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ab/>
        <w:t>B.    I don’t dare jump off the wall.</w:t>
      </w:r>
    </w:p>
    <w:p w14:paraId="7EB5BBD1" w14:textId="77777777" w:rsidR="004940F7" w:rsidRPr="00735D15" w:rsidRDefault="004940F7" w:rsidP="004940F7">
      <w:pPr>
        <w:widowControl w:val="0"/>
        <w:autoSpaceDE w:val="0"/>
        <w:autoSpaceDN w:val="0"/>
        <w:adjustRightInd w:val="0"/>
        <w:ind w:firstLine="708"/>
        <w:rPr>
          <w:rFonts w:ascii="Arial" w:hAnsi="Arial" w:cs="Arial"/>
          <w:i/>
          <w:sz w:val="20"/>
          <w:szCs w:val="20"/>
          <w:lang w:val="en-GB"/>
        </w:rPr>
      </w:pPr>
      <w:r w:rsidRPr="00735D15">
        <w:rPr>
          <w:rFonts w:ascii="Arial" w:hAnsi="Arial" w:cs="Arial"/>
          <w:i/>
          <w:sz w:val="20"/>
          <w:szCs w:val="20"/>
          <w:lang w:val="en-GB"/>
        </w:rPr>
        <w:t>I lack the courage to jump off the wall.</w:t>
      </w:r>
    </w:p>
    <w:p w14:paraId="1CF3307F" w14:textId="77777777" w:rsidR="004940F7" w:rsidRPr="00735D15" w:rsidRDefault="004940F7" w:rsidP="004940F7">
      <w:pPr>
        <w:widowControl w:val="0"/>
        <w:autoSpaceDE w:val="0"/>
        <w:autoSpaceDN w:val="0"/>
        <w:adjustRightInd w:val="0"/>
        <w:rPr>
          <w:rFonts w:ascii="Arial" w:hAnsi="Arial" w:cs="Arial"/>
          <w:i/>
          <w:sz w:val="20"/>
          <w:szCs w:val="20"/>
          <w:lang w:val="en-GB"/>
        </w:rPr>
      </w:pPr>
    </w:p>
    <w:p w14:paraId="38983D72" w14:textId="77777777" w:rsidR="004940F7" w:rsidRPr="00735D15" w:rsidRDefault="004940F7" w:rsidP="004940F7">
      <w:pPr>
        <w:widowControl w:val="0"/>
        <w:autoSpaceDE w:val="0"/>
        <w:autoSpaceDN w:val="0"/>
        <w:adjustRightInd w:val="0"/>
        <w:rPr>
          <w:rFonts w:ascii="Arial" w:hAnsi="Arial" w:cs="Arial"/>
          <w:i/>
          <w:sz w:val="20"/>
          <w:szCs w:val="20"/>
          <w:lang w:val="en-GB"/>
        </w:rPr>
      </w:pPr>
      <w:r w:rsidRPr="00735D15">
        <w:rPr>
          <w:rFonts w:ascii="Arial" w:hAnsi="Arial" w:cs="Arial"/>
          <w:i/>
          <w:sz w:val="20"/>
          <w:szCs w:val="20"/>
          <w:lang w:val="en-GB"/>
        </w:rPr>
        <w:t>9.</w:t>
      </w:r>
      <w:r w:rsidRPr="00735D15">
        <w:rPr>
          <w:rFonts w:ascii="Arial" w:hAnsi="Arial" w:cs="Arial"/>
          <w:i/>
          <w:sz w:val="20"/>
          <w:szCs w:val="20"/>
          <w:lang w:val="en-GB"/>
        </w:rPr>
        <w:tab/>
        <w:t>A</w:t>
      </w:r>
      <w:r w:rsidRPr="00735D15">
        <w:rPr>
          <w:rFonts w:ascii="Arial" w:hAnsi="Arial" w:cs="Arial"/>
          <w:sz w:val="20"/>
          <w:szCs w:val="20"/>
          <w:lang w:val="en-GB"/>
        </w:rPr>
        <w:t>.  I’m very annoyed with you. I wish you would go away.</w:t>
      </w:r>
    </w:p>
    <w:p w14:paraId="437A18ED"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i/>
          <w:sz w:val="20"/>
          <w:szCs w:val="20"/>
          <w:lang w:val="en-GB"/>
        </w:rPr>
        <w:tab/>
      </w:r>
      <w:r w:rsidRPr="00735D15">
        <w:rPr>
          <w:rFonts w:ascii="Arial" w:hAnsi="Arial" w:cs="Arial"/>
          <w:sz w:val="20"/>
          <w:szCs w:val="20"/>
          <w:lang w:val="en-GB"/>
        </w:rPr>
        <w:t>B.  I’m very annoyed with you. I wish you had already left.</w:t>
      </w:r>
    </w:p>
    <w:p w14:paraId="3E1B261F" w14:textId="77777777" w:rsidR="004940F7" w:rsidRPr="00735D15" w:rsidRDefault="004940F7" w:rsidP="004940F7">
      <w:pPr>
        <w:widowControl w:val="0"/>
        <w:autoSpaceDE w:val="0"/>
        <w:autoSpaceDN w:val="0"/>
        <w:adjustRightInd w:val="0"/>
        <w:rPr>
          <w:rFonts w:ascii="Arial" w:hAnsi="Arial" w:cs="Arial"/>
          <w:i/>
          <w:sz w:val="20"/>
          <w:szCs w:val="20"/>
          <w:lang w:val="en-GB"/>
        </w:rPr>
      </w:pPr>
      <w:r w:rsidRPr="00735D15">
        <w:rPr>
          <w:rFonts w:ascii="Arial" w:hAnsi="Arial" w:cs="Arial"/>
          <w:i/>
          <w:sz w:val="20"/>
          <w:szCs w:val="20"/>
          <w:lang w:val="en-GB"/>
        </w:rPr>
        <w:tab/>
        <w:t>Leave now!. You have really annoyed me.</w:t>
      </w:r>
    </w:p>
    <w:p w14:paraId="32924DED" w14:textId="77777777" w:rsidR="004940F7" w:rsidRPr="00735D15" w:rsidRDefault="004940F7" w:rsidP="004940F7">
      <w:pPr>
        <w:widowControl w:val="0"/>
        <w:autoSpaceDE w:val="0"/>
        <w:autoSpaceDN w:val="0"/>
        <w:adjustRightInd w:val="0"/>
        <w:rPr>
          <w:rFonts w:ascii="Arial" w:hAnsi="Arial" w:cs="Arial"/>
          <w:i/>
          <w:sz w:val="20"/>
          <w:szCs w:val="20"/>
          <w:lang w:val="en-GB"/>
        </w:rPr>
      </w:pPr>
    </w:p>
    <w:p w14:paraId="31C44EB2"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10.</w:t>
      </w:r>
      <w:r w:rsidRPr="00735D15">
        <w:rPr>
          <w:rFonts w:ascii="Arial" w:hAnsi="Arial" w:cs="Arial"/>
          <w:i/>
          <w:sz w:val="20"/>
          <w:szCs w:val="20"/>
          <w:lang w:val="en-GB"/>
        </w:rPr>
        <w:tab/>
        <w:t xml:space="preserve">A.  </w:t>
      </w:r>
      <w:r w:rsidRPr="00735D15">
        <w:rPr>
          <w:rFonts w:ascii="Arial" w:hAnsi="Arial" w:cs="Arial"/>
          <w:sz w:val="20"/>
          <w:szCs w:val="20"/>
          <w:lang w:val="en-GB"/>
        </w:rPr>
        <w:t>You should have apologised for your bad behaviour.</w:t>
      </w:r>
    </w:p>
    <w:p w14:paraId="530BD516" w14:textId="77777777" w:rsidR="004940F7" w:rsidRPr="00735D15" w:rsidRDefault="004940F7" w:rsidP="004940F7">
      <w:pPr>
        <w:widowControl w:val="0"/>
        <w:autoSpaceDE w:val="0"/>
        <w:autoSpaceDN w:val="0"/>
        <w:adjustRightInd w:val="0"/>
        <w:rPr>
          <w:rFonts w:ascii="Arial" w:hAnsi="Arial" w:cs="Arial"/>
          <w:i/>
          <w:sz w:val="20"/>
          <w:szCs w:val="20"/>
          <w:lang w:val="en-GB"/>
        </w:rPr>
      </w:pPr>
      <w:r w:rsidRPr="00735D15">
        <w:rPr>
          <w:rFonts w:ascii="Arial" w:hAnsi="Arial" w:cs="Arial"/>
          <w:sz w:val="20"/>
          <w:szCs w:val="20"/>
          <w:lang w:val="en-GB"/>
        </w:rPr>
        <w:tab/>
        <w:t>B.  You had better apologise for your bad behaviour</w:t>
      </w:r>
      <w:r w:rsidRPr="00735D15">
        <w:rPr>
          <w:rFonts w:ascii="Arial" w:hAnsi="Arial" w:cs="Arial"/>
          <w:i/>
          <w:sz w:val="20"/>
          <w:szCs w:val="20"/>
          <w:lang w:val="en-GB"/>
        </w:rPr>
        <w:t>.</w:t>
      </w:r>
    </w:p>
    <w:p w14:paraId="07FA7F58" w14:textId="77777777" w:rsidR="004940F7" w:rsidRPr="00735D15" w:rsidRDefault="004940F7" w:rsidP="004940F7">
      <w:pPr>
        <w:widowControl w:val="0"/>
        <w:autoSpaceDE w:val="0"/>
        <w:autoSpaceDN w:val="0"/>
        <w:adjustRightInd w:val="0"/>
        <w:ind w:firstLine="708"/>
        <w:rPr>
          <w:rFonts w:ascii="Arial" w:hAnsi="Arial" w:cs="Arial"/>
          <w:i/>
          <w:sz w:val="20"/>
          <w:szCs w:val="20"/>
          <w:lang w:val="en-GB"/>
        </w:rPr>
      </w:pPr>
      <w:r w:rsidRPr="00735D15">
        <w:rPr>
          <w:rFonts w:ascii="Arial" w:hAnsi="Arial" w:cs="Arial"/>
          <w:i/>
          <w:sz w:val="20"/>
          <w:szCs w:val="20"/>
          <w:lang w:val="en-GB"/>
        </w:rPr>
        <w:t>Apologise now for your bad behaviour.</w:t>
      </w:r>
    </w:p>
    <w:p w14:paraId="2FF3F7FC" w14:textId="77777777" w:rsidR="004940F7" w:rsidRPr="00735D15" w:rsidRDefault="004940F7" w:rsidP="004940F7">
      <w:pPr>
        <w:rPr>
          <w:rFonts w:ascii="Arial" w:hAnsi="Arial"/>
          <w:b/>
          <w:sz w:val="20"/>
          <w:szCs w:val="20"/>
          <w:lang w:val="en-GB"/>
        </w:rPr>
      </w:pPr>
    </w:p>
    <w:p w14:paraId="3D7D4E0C" w14:textId="77777777" w:rsidR="004940F7" w:rsidRPr="00735D15" w:rsidRDefault="004940F7" w:rsidP="004940F7">
      <w:pPr>
        <w:rPr>
          <w:rFonts w:ascii="Arial" w:hAnsi="Arial"/>
          <w:b/>
          <w:sz w:val="20"/>
          <w:szCs w:val="20"/>
          <w:lang w:val="en-GB"/>
        </w:rPr>
      </w:pPr>
      <w:r w:rsidRPr="00735D15">
        <w:rPr>
          <w:rFonts w:ascii="Arial" w:hAnsi="Arial"/>
          <w:b/>
          <w:sz w:val="20"/>
          <w:szCs w:val="20"/>
          <w:lang w:val="en-GB"/>
        </w:rPr>
        <w:t>SECTION 3</w:t>
      </w:r>
      <w:r w:rsidRPr="00735D15">
        <w:rPr>
          <w:rFonts w:ascii="Arial" w:hAnsi="Arial"/>
          <w:sz w:val="20"/>
          <w:szCs w:val="20"/>
          <w:lang w:val="en-GB"/>
        </w:rPr>
        <w:t xml:space="preserve"> Complete the sentence using the word in </w:t>
      </w:r>
      <w:r w:rsidRPr="00735D15">
        <w:rPr>
          <w:rFonts w:ascii="Arial" w:hAnsi="Arial"/>
          <w:b/>
          <w:sz w:val="20"/>
          <w:szCs w:val="20"/>
          <w:lang w:val="en-GB"/>
        </w:rPr>
        <w:t xml:space="preserve">BOLD. Do not change the word in any way. </w:t>
      </w:r>
    </w:p>
    <w:p w14:paraId="0B27F17D" w14:textId="77777777" w:rsidR="004940F7" w:rsidRPr="00735D15" w:rsidRDefault="004940F7" w:rsidP="004940F7">
      <w:pPr>
        <w:rPr>
          <w:rFonts w:ascii="Arial" w:hAnsi="Arial"/>
          <w:b/>
          <w:sz w:val="20"/>
          <w:szCs w:val="20"/>
          <w:lang w:val="en-GB"/>
        </w:rPr>
      </w:pPr>
      <w:r w:rsidRPr="00735D15">
        <w:rPr>
          <w:rFonts w:ascii="Arial" w:hAnsi="Arial"/>
          <w:b/>
          <w:sz w:val="20"/>
          <w:szCs w:val="20"/>
          <w:lang w:val="en-GB"/>
        </w:rPr>
        <w:t>Maintain the same meaning. Do not use more than 5 words.</w:t>
      </w:r>
    </w:p>
    <w:p w14:paraId="1667F4B2" w14:textId="77777777" w:rsidR="004940F7" w:rsidRPr="00735D15" w:rsidRDefault="004940F7" w:rsidP="004940F7">
      <w:pPr>
        <w:widowControl w:val="0"/>
        <w:autoSpaceDE w:val="0"/>
        <w:autoSpaceDN w:val="0"/>
        <w:adjustRightInd w:val="0"/>
        <w:ind w:firstLine="708"/>
        <w:rPr>
          <w:rFonts w:ascii="Arial" w:hAnsi="Arial" w:cs="Arial"/>
          <w:i/>
          <w:sz w:val="20"/>
          <w:szCs w:val="20"/>
          <w:lang w:val="en-GB"/>
        </w:rPr>
      </w:pPr>
    </w:p>
    <w:p w14:paraId="2D23118E"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11. Unfortunately, my stay here will be too short for me to visit many of the tourist attractions.</w:t>
      </w:r>
    </w:p>
    <w:p w14:paraId="3565339A"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BE</w:t>
      </w:r>
    </w:p>
    <w:p w14:paraId="06796B92"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7B208498"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Unfortunately, I…………………………………………….many of the tourist attractions during my short stay here.</w:t>
      </w:r>
    </w:p>
    <w:p w14:paraId="298BC324"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71CA02BC"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12. He prefers living in the centre of the city to living in the suburbs</w:t>
      </w:r>
    </w:p>
    <w:p w14:paraId="6DD7CB26"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RATHER</w:t>
      </w:r>
    </w:p>
    <w:p w14:paraId="0A995D87"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38A5CD19"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He……………………………………………..in the centre of the city ……………………...in the suburbs.</w:t>
      </w:r>
    </w:p>
    <w:p w14:paraId="4BBA15BE"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3CE0F5D0"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13. Although he was drunk, he wouldn’t let anyone else drive.</w:t>
      </w:r>
    </w:p>
    <w:p w14:paraId="1D42F399"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INSISTED</w:t>
      </w:r>
    </w:p>
    <w:p w14:paraId="2C87EF8D"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He……………………………………………………………………despite ……………………… ….drunk.</w:t>
      </w:r>
    </w:p>
    <w:p w14:paraId="75FDCC2F"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248F30B8"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14. It was impossible to go out because of the snowstorm.</w:t>
      </w:r>
    </w:p>
    <w:p w14:paraId="244CD03F"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PREVENTED</w:t>
      </w:r>
    </w:p>
    <w:p w14:paraId="31DDCCB7"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 xml:space="preserve"> The snowstorm…………………………………………………………………………………………out.</w:t>
      </w:r>
    </w:p>
    <w:p w14:paraId="25035B6E"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0CD7415D"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15. I refuse to tolerate that kind of abusive language.</w:t>
      </w:r>
    </w:p>
    <w:p w14:paraId="38F33B51"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PUT</w:t>
      </w:r>
    </w:p>
    <w:p w14:paraId="6637648C"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I refuse………………………………..t…………………………………….that kind of abusive language.</w:t>
      </w:r>
    </w:p>
    <w:p w14:paraId="76192BB1"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3EAE2787"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16. It is not a habit of mine to sleep in the afternoon.</w:t>
      </w:r>
    </w:p>
    <w:p w14:paraId="3A2F3432"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USED</w:t>
      </w:r>
    </w:p>
    <w:p w14:paraId="3FF226F3"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I am……………………………………………………………........................................in the afternoon.</w:t>
      </w:r>
    </w:p>
    <w:p w14:paraId="47CD0860"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1FC72B63"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17. I tried as hard as I could, but I just couldn’t understand her.</w:t>
      </w:r>
    </w:p>
    <w:p w14:paraId="36D826A5"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MIGHT</w:t>
      </w:r>
    </w:p>
    <w:p w14:paraId="1D4F4BD4"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Try………………………………………………………,………………….. I just couldn’t understand her.</w:t>
      </w:r>
    </w:p>
    <w:p w14:paraId="061CCD39"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19F9C8F2"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18. It wasn’t necessary for you to go to so much trouble.</w:t>
      </w:r>
    </w:p>
    <w:p w14:paraId="1E9E9919"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NEEDN’T</w:t>
      </w:r>
    </w:p>
    <w:p w14:paraId="45641BDD"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You…………………………………………………………………………………..to so much trouble.</w:t>
      </w:r>
    </w:p>
    <w:p w14:paraId="2C8DC793"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562E2785"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19. As soon as we arrived, I knew we would enjoy ourselves.</w:t>
      </w:r>
    </w:p>
    <w:p w14:paraId="43AF0058"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SOONER</w:t>
      </w:r>
    </w:p>
    <w:p w14:paraId="2BAD0071"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No…………………………………………………………………………I knew we would enjoy ourselves.</w:t>
      </w:r>
    </w:p>
    <w:p w14:paraId="26F6CC0A"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64FE5F11"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20. The manager said he was sure the waiter was stealing the wine.</w:t>
      </w:r>
    </w:p>
    <w:p w14:paraId="0D91FB4D"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BE</w:t>
      </w:r>
    </w:p>
    <w:p w14:paraId="34627092"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 The waiter…………………………………………………………………….the wine”, the manager said.</w:t>
      </w:r>
    </w:p>
    <w:p w14:paraId="3F856256"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7B1A5A26" w14:textId="77777777" w:rsidR="004940F7" w:rsidRPr="00735D15" w:rsidRDefault="004940F7" w:rsidP="004940F7">
      <w:pPr>
        <w:rPr>
          <w:rFonts w:ascii="Arial" w:hAnsi="Arial"/>
          <w:b/>
          <w:sz w:val="20"/>
          <w:szCs w:val="20"/>
          <w:lang w:val="en-GB"/>
        </w:rPr>
      </w:pPr>
      <w:r w:rsidRPr="00735D15">
        <w:rPr>
          <w:rFonts w:ascii="Arial" w:hAnsi="Arial"/>
          <w:b/>
          <w:sz w:val="20"/>
          <w:szCs w:val="20"/>
          <w:lang w:val="en-GB"/>
        </w:rPr>
        <w:t>SECTION 4 Form the word in bold to complete the passage. Write your answer in the space provided.</w:t>
      </w:r>
    </w:p>
    <w:p w14:paraId="3D016D00" w14:textId="77777777" w:rsidR="004940F7" w:rsidRPr="00735D15" w:rsidRDefault="004940F7" w:rsidP="004940F7">
      <w:pPr>
        <w:widowControl w:val="0"/>
        <w:autoSpaceDE w:val="0"/>
        <w:autoSpaceDN w:val="0"/>
        <w:adjustRightInd w:val="0"/>
        <w:rPr>
          <w:rFonts w:ascii="Arial" w:hAnsi="Arial" w:cs="Arial"/>
          <w:color w:val="313131"/>
          <w:sz w:val="20"/>
          <w:szCs w:val="20"/>
          <w:lang w:val="en-GB"/>
        </w:rPr>
      </w:pPr>
    </w:p>
    <w:tbl>
      <w:tblPr>
        <w:tblStyle w:val="Grigliatabella"/>
        <w:tblW w:w="0" w:type="auto"/>
        <w:tblLook w:val="04A0" w:firstRow="1" w:lastRow="0" w:firstColumn="1" w:lastColumn="0" w:noHBand="0" w:noVBand="1"/>
      </w:tblPr>
      <w:tblGrid>
        <w:gridCol w:w="4644"/>
        <w:gridCol w:w="2097"/>
        <w:gridCol w:w="3371"/>
      </w:tblGrid>
      <w:tr w:rsidR="004940F7" w:rsidRPr="00735D15" w14:paraId="4DAAC68E" w14:textId="77777777" w:rsidTr="004940F7">
        <w:tc>
          <w:tcPr>
            <w:tcW w:w="4644" w:type="dxa"/>
          </w:tcPr>
          <w:p w14:paraId="7ABF62F3" w14:textId="77777777" w:rsidR="004940F7" w:rsidRPr="00735D15" w:rsidRDefault="004940F7" w:rsidP="004940F7">
            <w:pPr>
              <w:widowControl w:val="0"/>
              <w:autoSpaceDE w:val="0"/>
              <w:autoSpaceDN w:val="0"/>
              <w:adjustRightInd w:val="0"/>
              <w:rPr>
                <w:rFonts w:ascii="Arial" w:hAnsi="Arial" w:cs="Arial"/>
                <w:bCs/>
                <w:color w:val="313131"/>
                <w:sz w:val="20"/>
                <w:szCs w:val="20"/>
                <w:lang w:val="en-GB"/>
              </w:rPr>
            </w:pPr>
            <w:r w:rsidRPr="00735D15">
              <w:rPr>
                <w:rFonts w:ascii="Arial" w:hAnsi="Arial" w:cs="Arial"/>
                <w:bCs/>
                <w:color w:val="313131"/>
                <w:sz w:val="20"/>
                <w:szCs w:val="20"/>
                <w:lang w:val="en-GB"/>
              </w:rPr>
              <w:t>More than 10,000 ………(21) children</w:t>
            </w:r>
          </w:p>
        </w:tc>
        <w:tc>
          <w:tcPr>
            <w:tcW w:w="2097" w:type="dxa"/>
          </w:tcPr>
          <w:p w14:paraId="1B440F32"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MIGRATE</w:t>
            </w:r>
          </w:p>
        </w:tc>
        <w:tc>
          <w:tcPr>
            <w:tcW w:w="3371" w:type="dxa"/>
          </w:tcPr>
          <w:p w14:paraId="1D07C204"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r w:rsidR="004940F7" w:rsidRPr="00735D15" w14:paraId="42664428" w14:textId="77777777" w:rsidTr="004940F7">
        <w:tc>
          <w:tcPr>
            <w:tcW w:w="4644" w:type="dxa"/>
          </w:tcPr>
          <w:p w14:paraId="2B900AC8"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bCs/>
                <w:color w:val="313131"/>
                <w:sz w:val="20"/>
                <w:szCs w:val="20"/>
                <w:lang w:val="en-GB"/>
              </w:rPr>
              <w:t xml:space="preserve">may have ……… (22) after arriving in Europe over the past two years, </w:t>
            </w:r>
          </w:p>
        </w:tc>
        <w:tc>
          <w:tcPr>
            <w:tcW w:w="2097" w:type="dxa"/>
          </w:tcPr>
          <w:p w14:paraId="4FFA6249"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APPEAR</w:t>
            </w:r>
          </w:p>
        </w:tc>
        <w:tc>
          <w:tcPr>
            <w:tcW w:w="3371" w:type="dxa"/>
          </w:tcPr>
          <w:p w14:paraId="53997D3C"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r w:rsidR="004940F7" w:rsidRPr="00735D15" w14:paraId="0A0DC883" w14:textId="77777777" w:rsidTr="004940F7">
        <w:tc>
          <w:tcPr>
            <w:tcW w:w="4644" w:type="dxa"/>
          </w:tcPr>
          <w:p w14:paraId="685198CE" w14:textId="77777777" w:rsidR="004940F7" w:rsidRPr="00735D15" w:rsidRDefault="004940F7" w:rsidP="004940F7">
            <w:pPr>
              <w:widowControl w:val="0"/>
              <w:autoSpaceDE w:val="0"/>
              <w:autoSpaceDN w:val="0"/>
              <w:adjustRightInd w:val="0"/>
              <w:rPr>
                <w:rFonts w:ascii="Arial" w:hAnsi="Arial" w:cs="Arial"/>
                <w:bCs/>
                <w:color w:val="313131"/>
                <w:sz w:val="20"/>
                <w:szCs w:val="20"/>
                <w:lang w:val="en-GB"/>
              </w:rPr>
            </w:pPr>
            <w:r w:rsidRPr="00735D15">
              <w:rPr>
                <w:rFonts w:ascii="Arial" w:hAnsi="Arial" w:cs="Arial"/>
                <w:bCs/>
                <w:color w:val="313131"/>
                <w:sz w:val="20"/>
                <w:szCs w:val="20"/>
                <w:lang w:val="en-GB"/>
              </w:rPr>
              <w:t>the EU's police ……… (23) unit says.</w:t>
            </w:r>
          </w:p>
          <w:p w14:paraId="1D6014B8" w14:textId="77777777" w:rsidR="004940F7" w:rsidRPr="00735D15" w:rsidRDefault="004940F7" w:rsidP="004940F7">
            <w:pPr>
              <w:widowControl w:val="0"/>
              <w:autoSpaceDE w:val="0"/>
              <w:autoSpaceDN w:val="0"/>
              <w:adjustRightInd w:val="0"/>
              <w:rPr>
                <w:rFonts w:ascii="Arial" w:hAnsi="Arial" w:cs="Arial"/>
                <w:bCs/>
                <w:color w:val="313131"/>
                <w:sz w:val="20"/>
                <w:szCs w:val="20"/>
                <w:lang w:val="en-GB"/>
              </w:rPr>
            </w:pPr>
          </w:p>
        </w:tc>
        <w:tc>
          <w:tcPr>
            <w:tcW w:w="2097" w:type="dxa"/>
          </w:tcPr>
          <w:p w14:paraId="0A079051"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INTELLIGENT</w:t>
            </w:r>
          </w:p>
        </w:tc>
        <w:tc>
          <w:tcPr>
            <w:tcW w:w="3371" w:type="dxa"/>
          </w:tcPr>
          <w:p w14:paraId="5F38331D"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r w:rsidR="004940F7" w:rsidRPr="00735D15" w14:paraId="7208369B" w14:textId="77777777" w:rsidTr="004940F7">
        <w:tc>
          <w:tcPr>
            <w:tcW w:w="4644" w:type="dxa"/>
          </w:tcPr>
          <w:p w14:paraId="4DD20F6C"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color w:val="313131"/>
                <w:sz w:val="20"/>
                <w:szCs w:val="20"/>
                <w:lang w:val="en-GB"/>
              </w:rPr>
              <w:t xml:space="preserve">Europol warned of children and young people travelling without their families being forced into sexual </w:t>
            </w:r>
            <w:r w:rsidRPr="00735D15">
              <w:rPr>
                <w:rFonts w:ascii="Arial" w:hAnsi="Arial" w:cs="Arial"/>
                <w:bCs/>
                <w:color w:val="313131"/>
                <w:sz w:val="20"/>
                <w:szCs w:val="20"/>
                <w:lang w:val="en-GB"/>
              </w:rPr>
              <w:t>………</w:t>
            </w:r>
            <w:r w:rsidRPr="00735D15">
              <w:rPr>
                <w:rFonts w:ascii="Arial" w:hAnsi="Arial" w:cs="Arial"/>
                <w:color w:val="313131"/>
                <w:sz w:val="20"/>
                <w:szCs w:val="20"/>
                <w:lang w:val="en-GB"/>
              </w:rPr>
              <w:t xml:space="preserve"> (24)</w:t>
            </w:r>
          </w:p>
        </w:tc>
        <w:tc>
          <w:tcPr>
            <w:tcW w:w="2097" w:type="dxa"/>
          </w:tcPr>
          <w:p w14:paraId="0EA6872B"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EXPLOIT</w:t>
            </w:r>
          </w:p>
        </w:tc>
        <w:tc>
          <w:tcPr>
            <w:tcW w:w="3371" w:type="dxa"/>
          </w:tcPr>
          <w:p w14:paraId="259C2370"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r w:rsidR="004940F7" w:rsidRPr="00735D15" w14:paraId="67723095" w14:textId="77777777" w:rsidTr="004940F7">
        <w:tc>
          <w:tcPr>
            <w:tcW w:w="4644" w:type="dxa"/>
          </w:tcPr>
          <w:p w14:paraId="4023DDFB" w14:textId="77777777" w:rsidR="004940F7" w:rsidRPr="00735D15" w:rsidRDefault="004940F7" w:rsidP="004940F7">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 xml:space="preserve">and </w:t>
            </w:r>
            <w:r w:rsidRPr="00735D15">
              <w:rPr>
                <w:rFonts w:ascii="Arial" w:hAnsi="Arial" w:cs="Arial"/>
                <w:bCs/>
                <w:color w:val="313131"/>
                <w:sz w:val="20"/>
                <w:szCs w:val="20"/>
                <w:lang w:val="en-GB"/>
              </w:rPr>
              <w:t>………</w:t>
            </w:r>
            <w:r w:rsidRPr="00735D15">
              <w:rPr>
                <w:rFonts w:ascii="Arial" w:hAnsi="Arial" w:cs="Arial"/>
                <w:color w:val="313131"/>
                <w:sz w:val="20"/>
                <w:szCs w:val="20"/>
                <w:lang w:val="en-GB"/>
              </w:rPr>
              <w:t xml:space="preserve"> (25) by criminal gangs.</w:t>
            </w:r>
          </w:p>
          <w:p w14:paraId="3B07C1D2"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2097" w:type="dxa"/>
          </w:tcPr>
          <w:p w14:paraId="33A374C0"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SLAVE</w:t>
            </w:r>
          </w:p>
        </w:tc>
        <w:tc>
          <w:tcPr>
            <w:tcW w:w="3371" w:type="dxa"/>
          </w:tcPr>
          <w:p w14:paraId="20C2ACF7"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r w:rsidR="004940F7" w:rsidRPr="00735D15" w14:paraId="184CFE0E" w14:textId="77777777" w:rsidTr="004940F7">
        <w:tc>
          <w:tcPr>
            <w:tcW w:w="4644" w:type="dxa"/>
          </w:tcPr>
          <w:p w14:paraId="22BEAE74"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color w:val="313131"/>
                <w:sz w:val="20"/>
                <w:szCs w:val="20"/>
                <w:lang w:val="en-GB"/>
              </w:rPr>
              <w:t xml:space="preserve">It is the first time Europol has given a Europe-wide </w:t>
            </w:r>
            <w:r w:rsidRPr="00735D15">
              <w:rPr>
                <w:rFonts w:ascii="Arial" w:hAnsi="Arial" w:cs="Arial"/>
                <w:bCs/>
                <w:color w:val="313131"/>
                <w:sz w:val="20"/>
                <w:szCs w:val="20"/>
                <w:lang w:val="en-GB"/>
              </w:rPr>
              <w:t>………</w:t>
            </w:r>
            <w:r w:rsidRPr="00735D15">
              <w:rPr>
                <w:rFonts w:ascii="Arial" w:hAnsi="Arial" w:cs="Arial"/>
                <w:color w:val="313131"/>
                <w:sz w:val="20"/>
                <w:szCs w:val="20"/>
                <w:lang w:val="en-GB"/>
              </w:rPr>
              <w:t xml:space="preserve"> (26) of </w:t>
            </w:r>
          </w:p>
        </w:tc>
        <w:tc>
          <w:tcPr>
            <w:tcW w:w="2097" w:type="dxa"/>
          </w:tcPr>
          <w:p w14:paraId="08376851"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ESTEEM</w:t>
            </w:r>
          </w:p>
        </w:tc>
        <w:tc>
          <w:tcPr>
            <w:tcW w:w="3371" w:type="dxa"/>
          </w:tcPr>
          <w:p w14:paraId="50A9AC8A"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r w:rsidR="004940F7" w:rsidRPr="00735D15" w14:paraId="0042D8EB" w14:textId="77777777" w:rsidTr="004940F7">
        <w:tc>
          <w:tcPr>
            <w:tcW w:w="4644" w:type="dxa"/>
          </w:tcPr>
          <w:p w14:paraId="5CBB2358" w14:textId="77777777" w:rsidR="004940F7" w:rsidRPr="00735D15" w:rsidRDefault="004940F7" w:rsidP="004940F7">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 xml:space="preserve">how many children might be </w:t>
            </w:r>
            <w:r w:rsidRPr="00735D15">
              <w:rPr>
                <w:rFonts w:ascii="Arial" w:hAnsi="Arial" w:cs="Arial"/>
                <w:bCs/>
                <w:color w:val="313131"/>
                <w:sz w:val="20"/>
                <w:szCs w:val="20"/>
                <w:lang w:val="en-GB"/>
              </w:rPr>
              <w:t>………</w:t>
            </w:r>
            <w:r w:rsidRPr="00735D15">
              <w:rPr>
                <w:rFonts w:ascii="Arial" w:hAnsi="Arial" w:cs="Arial"/>
                <w:color w:val="313131"/>
                <w:sz w:val="20"/>
                <w:szCs w:val="20"/>
                <w:lang w:val="en-GB"/>
              </w:rPr>
              <w:t>.(27).</w:t>
            </w:r>
          </w:p>
          <w:p w14:paraId="1247D305" w14:textId="77777777" w:rsidR="004940F7" w:rsidRPr="00735D15" w:rsidRDefault="004940F7" w:rsidP="004940F7">
            <w:pPr>
              <w:widowControl w:val="0"/>
              <w:autoSpaceDE w:val="0"/>
              <w:autoSpaceDN w:val="0"/>
              <w:adjustRightInd w:val="0"/>
              <w:rPr>
                <w:rFonts w:ascii="Arial" w:hAnsi="Arial" w:cs="Arial"/>
                <w:color w:val="313131"/>
                <w:sz w:val="20"/>
                <w:szCs w:val="20"/>
                <w:lang w:val="en-GB"/>
              </w:rPr>
            </w:pPr>
          </w:p>
        </w:tc>
        <w:tc>
          <w:tcPr>
            <w:tcW w:w="2097" w:type="dxa"/>
          </w:tcPr>
          <w:p w14:paraId="68771771"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MISS</w:t>
            </w:r>
          </w:p>
        </w:tc>
        <w:tc>
          <w:tcPr>
            <w:tcW w:w="3371" w:type="dxa"/>
          </w:tcPr>
          <w:p w14:paraId="3BCB45D5"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r w:rsidR="004940F7" w:rsidRPr="00735D15" w14:paraId="4EDBEADF" w14:textId="77777777" w:rsidTr="004940F7">
        <w:tc>
          <w:tcPr>
            <w:tcW w:w="4644" w:type="dxa"/>
          </w:tcPr>
          <w:p w14:paraId="1F886F5D"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color w:val="313131"/>
                <w:sz w:val="20"/>
                <w:szCs w:val="20"/>
                <w:lang w:val="en-GB"/>
              </w:rPr>
              <w:t xml:space="preserve">It's not </w:t>
            </w:r>
            <w:r w:rsidRPr="00735D15">
              <w:rPr>
                <w:rFonts w:ascii="Arial" w:hAnsi="Arial" w:cs="Arial"/>
                <w:bCs/>
                <w:color w:val="313131"/>
                <w:sz w:val="20"/>
                <w:szCs w:val="20"/>
                <w:lang w:val="en-GB"/>
              </w:rPr>
              <w:t>………</w:t>
            </w:r>
            <w:r w:rsidRPr="00735D15">
              <w:rPr>
                <w:rFonts w:ascii="Arial" w:hAnsi="Arial" w:cs="Arial"/>
                <w:color w:val="313131"/>
                <w:sz w:val="20"/>
                <w:szCs w:val="20"/>
                <w:lang w:val="en-GB"/>
              </w:rPr>
              <w:t xml:space="preserve"> (28) to say that we're looking at 10,000-plus children," Europol's chief of staff told the </w:t>
            </w:r>
            <w:hyperlink r:id="rId7" w:history="1">
              <w:r w:rsidRPr="00735D15">
                <w:rPr>
                  <w:rFonts w:ascii="Arial" w:hAnsi="Arial" w:cs="Arial"/>
                  <w:bCs/>
                  <w:color w:val="1A1A1A"/>
                  <w:sz w:val="20"/>
                  <w:szCs w:val="20"/>
                  <w:lang w:val="en-GB"/>
                </w:rPr>
                <w:t>Observer newspaper.</w:t>
              </w:r>
            </w:hyperlink>
          </w:p>
        </w:tc>
        <w:tc>
          <w:tcPr>
            <w:tcW w:w="2097" w:type="dxa"/>
          </w:tcPr>
          <w:p w14:paraId="5024FAE8"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REASON</w:t>
            </w:r>
          </w:p>
        </w:tc>
        <w:tc>
          <w:tcPr>
            <w:tcW w:w="3371" w:type="dxa"/>
          </w:tcPr>
          <w:p w14:paraId="35BA8061"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r w:rsidR="004940F7" w:rsidRPr="00735D15" w14:paraId="780D3C66" w14:textId="77777777" w:rsidTr="004940F7">
        <w:tc>
          <w:tcPr>
            <w:tcW w:w="4644" w:type="dxa"/>
          </w:tcPr>
          <w:p w14:paraId="65CE3A7C"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color w:val="313131"/>
                <w:sz w:val="20"/>
                <w:szCs w:val="20"/>
                <w:lang w:val="en-GB"/>
              </w:rPr>
              <w:t xml:space="preserve">"Not all of them will be </w:t>
            </w:r>
            <w:r w:rsidRPr="00735D15">
              <w:rPr>
                <w:rFonts w:ascii="Arial" w:hAnsi="Arial" w:cs="Arial"/>
                <w:bCs/>
                <w:color w:val="313131"/>
                <w:sz w:val="20"/>
                <w:szCs w:val="20"/>
                <w:lang w:val="en-GB"/>
              </w:rPr>
              <w:t>………</w:t>
            </w:r>
            <w:r w:rsidRPr="00735D15">
              <w:rPr>
                <w:rFonts w:ascii="Arial" w:hAnsi="Arial" w:cs="Arial"/>
                <w:color w:val="313131"/>
                <w:sz w:val="20"/>
                <w:szCs w:val="20"/>
                <w:lang w:val="en-GB"/>
              </w:rPr>
              <w:t xml:space="preserve"> (29) exploited; some might have been passed on to family members</w:t>
            </w:r>
          </w:p>
        </w:tc>
        <w:tc>
          <w:tcPr>
            <w:tcW w:w="2097" w:type="dxa"/>
          </w:tcPr>
          <w:p w14:paraId="33A6A035"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CRIME</w:t>
            </w:r>
          </w:p>
        </w:tc>
        <w:tc>
          <w:tcPr>
            <w:tcW w:w="3371" w:type="dxa"/>
          </w:tcPr>
          <w:p w14:paraId="1A5CE015"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r w:rsidR="004940F7" w:rsidRPr="00735D15" w14:paraId="2E2BA2E9" w14:textId="77777777" w:rsidTr="004940F7">
        <w:tc>
          <w:tcPr>
            <w:tcW w:w="4644" w:type="dxa"/>
          </w:tcPr>
          <w:p w14:paraId="2ED30CCB"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color w:val="313131"/>
                <w:sz w:val="20"/>
                <w:szCs w:val="20"/>
                <w:lang w:val="en-GB"/>
              </w:rPr>
              <w:t xml:space="preserve">Officials in Italy warned in May 2015 that almost 5,000 children had vanished from asylum </w:t>
            </w:r>
            <w:r w:rsidRPr="00735D15">
              <w:rPr>
                <w:rFonts w:ascii="Arial" w:hAnsi="Arial" w:cs="Arial"/>
                <w:bCs/>
                <w:color w:val="313131"/>
                <w:sz w:val="20"/>
                <w:szCs w:val="20"/>
                <w:lang w:val="en-GB"/>
              </w:rPr>
              <w:t>………</w:t>
            </w:r>
            <w:r w:rsidRPr="00735D15">
              <w:rPr>
                <w:rFonts w:ascii="Arial" w:hAnsi="Arial" w:cs="Arial"/>
                <w:color w:val="313131"/>
                <w:sz w:val="20"/>
                <w:szCs w:val="20"/>
                <w:lang w:val="en-GB"/>
              </w:rPr>
              <w:t xml:space="preserve"> (30) centres since the previous summer.</w:t>
            </w:r>
          </w:p>
        </w:tc>
        <w:tc>
          <w:tcPr>
            <w:tcW w:w="2097" w:type="dxa"/>
          </w:tcPr>
          <w:p w14:paraId="719E8569"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RECEIVE</w:t>
            </w:r>
          </w:p>
        </w:tc>
        <w:tc>
          <w:tcPr>
            <w:tcW w:w="3371" w:type="dxa"/>
          </w:tcPr>
          <w:p w14:paraId="6970F9CA"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r w:rsidR="004940F7" w:rsidRPr="00735D15" w14:paraId="6950248E" w14:textId="77777777" w:rsidTr="004940F7">
        <w:tc>
          <w:tcPr>
            <w:tcW w:w="4644" w:type="dxa"/>
          </w:tcPr>
          <w:p w14:paraId="5B158708" w14:textId="77777777" w:rsidR="004940F7" w:rsidRPr="00735D15" w:rsidRDefault="004940F7" w:rsidP="004940F7">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 xml:space="preserve">With no one stepping in or taking </w:t>
            </w:r>
            <w:r w:rsidRPr="00735D15">
              <w:rPr>
                <w:rFonts w:ascii="Arial" w:hAnsi="Arial" w:cs="Arial"/>
                <w:bCs/>
                <w:color w:val="313131"/>
                <w:sz w:val="20"/>
                <w:szCs w:val="20"/>
                <w:lang w:val="en-GB"/>
              </w:rPr>
              <w:t>………(31)</w:t>
            </w:r>
            <w:r w:rsidRPr="00735D15">
              <w:rPr>
                <w:rFonts w:ascii="Arial" w:hAnsi="Arial" w:cs="Arial"/>
                <w:color w:val="313131"/>
                <w:sz w:val="20"/>
                <w:szCs w:val="20"/>
                <w:lang w:val="en-GB"/>
              </w:rPr>
              <w:t xml:space="preserve"> for them, </w:t>
            </w:r>
          </w:p>
        </w:tc>
        <w:tc>
          <w:tcPr>
            <w:tcW w:w="2097" w:type="dxa"/>
          </w:tcPr>
          <w:p w14:paraId="63EA1532"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RESPONSIBLE</w:t>
            </w:r>
          </w:p>
        </w:tc>
        <w:tc>
          <w:tcPr>
            <w:tcW w:w="3371" w:type="dxa"/>
          </w:tcPr>
          <w:p w14:paraId="263C1075"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r w:rsidR="004940F7" w:rsidRPr="00735D15" w14:paraId="527404A5" w14:textId="77777777" w:rsidTr="004940F7">
        <w:tc>
          <w:tcPr>
            <w:tcW w:w="4644" w:type="dxa"/>
          </w:tcPr>
          <w:p w14:paraId="42974370" w14:textId="77777777" w:rsidR="004940F7" w:rsidRPr="00735D15" w:rsidRDefault="004940F7" w:rsidP="004940F7">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 xml:space="preserve">they're left to fend for </w:t>
            </w:r>
            <w:r w:rsidRPr="00735D15">
              <w:rPr>
                <w:rFonts w:ascii="Arial" w:hAnsi="Arial" w:cs="Arial"/>
                <w:bCs/>
                <w:color w:val="313131"/>
                <w:sz w:val="20"/>
                <w:szCs w:val="20"/>
                <w:lang w:val="en-GB"/>
              </w:rPr>
              <w:t>………</w:t>
            </w:r>
            <w:r w:rsidRPr="00735D15">
              <w:rPr>
                <w:rFonts w:ascii="Arial" w:hAnsi="Arial" w:cs="Arial"/>
                <w:color w:val="313131"/>
                <w:sz w:val="20"/>
                <w:szCs w:val="20"/>
                <w:lang w:val="en-GB"/>
              </w:rPr>
              <w:t xml:space="preserve"> (32) - doing what it takes to survive.</w:t>
            </w:r>
          </w:p>
        </w:tc>
        <w:tc>
          <w:tcPr>
            <w:tcW w:w="2097" w:type="dxa"/>
          </w:tcPr>
          <w:p w14:paraId="4002F016"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THEM</w:t>
            </w:r>
          </w:p>
        </w:tc>
        <w:tc>
          <w:tcPr>
            <w:tcW w:w="3371" w:type="dxa"/>
          </w:tcPr>
          <w:p w14:paraId="4BC15202"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r w:rsidR="004940F7" w:rsidRPr="00735D15" w14:paraId="79C782F7" w14:textId="77777777" w:rsidTr="004940F7">
        <w:tc>
          <w:tcPr>
            <w:tcW w:w="4644" w:type="dxa"/>
          </w:tcPr>
          <w:p w14:paraId="47E319B0"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color w:val="313131"/>
                <w:sz w:val="20"/>
                <w:szCs w:val="20"/>
                <w:lang w:val="en-GB"/>
              </w:rPr>
              <w:t xml:space="preserve">The </w:t>
            </w:r>
            <w:r w:rsidRPr="00735D15">
              <w:rPr>
                <w:rFonts w:ascii="Arial" w:hAnsi="Arial" w:cs="Arial"/>
                <w:bCs/>
                <w:color w:val="313131"/>
                <w:sz w:val="20"/>
                <w:szCs w:val="20"/>
                <w:lang w:val="en-GB"/>
              </w:rPr>
              <w:t>………</w:t>
            </w:r>
            <w:r w:rsidRPr="00735D15">
              <w:rPr>
                <w:rFonts w:ascii="Arial" w:hAnsi="Arial" w:cs="Arial"/>
                <w:color w:val="313131"/>
                <w:sz w:val="20"/>
                <w:szCs w:val="20"/>
                <w:lang w:val="en-GB"/>
              </w:rPr>
              <w:t xml:space="preserve"> (33) from Europol comes days </w:t>
            </w:r>
          </w:p>
        </w:tc>
        <w:tc>
          <w:tcPr>
            <w:tcW w:w="2097" w:type="dxa"/>
          </w:tcPr>
          <w:p w14:paraId="6E5D566B"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WARN</w:t>
            </w:r>
          </w:p>
        </w:tc>
        <w:tc>
          <w:tcPr>
            <w:tcW w:w="3371" w:type="dxa"/>
          </w:tcPr>
          <w:p w14:paraId="0DC92CC7"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r w:rsidR="004940F7" w:rsidRPr="00735D15" w14:paraId="2B28AD16" w14:textId="77777777" w:rsidTr="004940F7">
        <w:tc>
          <w:tcPr>
            <w:tcW w:w="4644" w:type="dxa"/>
          </w:tcPr>
          <w:p w14:paraId="75F8322B" w14:textId="77777777" w:rsidR="004940F7" w:rsidRPr="00735D15" w:rsidRDefault="004940F7" w:rsidP="004940F7">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 xml:space="preserve">after the UK </w:t>
            </w:r>
            <w:r w:rsidRPr="00735D15">
              <w:rPr>
                <w:rFonts w:ascii="Arial" w:hAnsi="Arial" w:cs="Arial"/>
                <w:bCs/>
                <w:color w:val="313131"/>
                <w:sz w:val="20"/>
                <w:szCs w:val="20"/>
                <w:lang w:val="en-GB"/>
              </w:rPr>
              <w:t>………</w:t>
            </w:r>
            <w:r w:rsidRPr="00735D15">
              <w:rPr>
                <w:rFonts w:ascii="Arial" w:hAnsi="Arial" w:cs="Arial"/>
                <w:color w:val="313131"/>
                <w:sz w:val="20"/>
                <w:szCs w:val="20"/>
                <w:lang w:val="en-GB"/>
              </w:rPr>
              <w:t xml:space="preserve"> (34) said</w:t>
            </w:r>
          </w:p>
        </w:tc>
        <w:tc>
          <w:tcPr>
            <w:tcW w:w="2097" w:type="dxa"/>
          </w:tcPr>
          <w:p w14:paraId="4DA97FF3"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GOVERN</w:t>
            </w:r>
          </w:p>
        </w:tc>
        <w:tc>
          <w:tcPr>
            <w:tcW w:w="3371" w:type="dxa"/>
          </w:tcPr>
          <w:p w14:paraId="7A9E6F81"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r w:rsidR="004940F7" w:rsidRPr="00735D15" w14:paraId="1D7559B5" w14:textId="77777777" w:rsidTr="004940F7">
        <w:tc>
          <w:tcPr>
            <w:tcW w:w="4644" w:type="dxa"/>
          </w:tcPr>
          <w:p w14:paraId="5284FD55"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color w:val="313131"/>
                <w:sz w:val="20"/>
                <w:szCs w:val="20"/>
                <w:lang w:val="en-GB"/>
              </w:rPr>
              <w:t xml:space="preserve">it </w:t>
            </w:r>
            <w:hyperlink r:id="rId8" w:history="1">
              <w:r w:rsidRPr="00735D15">
                <w:rPr>
                  <w:rFonts w:ascii="Arial" w:hAnsi="Arial" w:cs="Arial"/>
                  <w:bCs/>
                  <w:color w:val="1A1A1A"/>
                  <w:sz w:val="20"/>
                  <w:szCs w:val="20"/>
                  <w:lang w:val="en-GB"/>
                </w:rPr>
                <w:t xml:space="preserve">would accept more </w:t>
              </w:r>
              <w:r w:rsidRPr="00735D15">
                <w:rPr>
                  <w:rFonts w:ascii="Arial" w:hAnsi="Arial" w:cs="Arial"/>
                  <w:bCs/>
                  <w:color w:val="313131"/>
                  <w:sz w:val="20"/>
                  <w:szCs w:val="20"/>
                  <w:lang w:val="en-GB"/>
                </w:rPr>
                <w:t>………</w:t>
              </w:r>
              <w:r w:rsidRPr="00735D15">
                <w:rPr>
                  <w:rFonts w:ascii="Arial" w:hAnsi="Arial" w:cs="Arial"/>
                  <w:bCs/>
                  <w:color w:val="1A1A1A"/>
                  <w:sz w:val="20"/>
                  <w:szCs w:val="20"/>
                  <w:lang w:val="en-GB"/>
                </w:rPr>
                <w:t xml:space="preserve"> (35) child refugees</w:t>
              </w:r>
            </w:hyperlink>
            <w:r w:rsidRPr="00735D15">
              <w:rPr>
                <w:rFonts w:ascii="Arial" w:hAnsi="Arial" w:cs="Arial"/>
                <w:color w:val="313131"/>
                <w:sz w:val="20"/>
                <w:szCs w:val="20"/>
                <w:lang w:val="en-GB"/>
              </w:rPr>
              <w:t xml:space="preserve"> from Syria and other conflict zones. </w:t>
            </w:r>
          </w:p>
        </w:tc>
        <w:tc>
          <w:tcPr>
            <w:tcW w:w="2097" w:type="dxa"/>
          </w:tcPr>
          <w:p w14:paraId="52F785A3"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ACCOMPANY</w:t>
            </w:r>
          </w:p>
        </w:tc>
        <w:tc>
          <w:tcPr>
            <w:tcW w:w="3371" w:type="dxa"/>
          </w:tcPr>
          <w:p w14:paraId="7CCE9D4C"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bl>
    <w:p w14:paraId="39FF3A37"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0F691212" w14:textId="77777777" w:rsidR="004940F7" w:rsidRPr="00735D15" w:rsidRDefault="004940F7" w:rsidP="004940F7">
      <w:pPr>
        <w:jc w:val="both"/>
        <w:rPr>
          <w:rFonts w:ascii="Arial" w:hAnsi="Arial" w:cs="Arial"/>
          <w:b/>
          <w:sz w:val="20"/>
          <w:szCs w:val="20"/>
          <w:lang w:val="en-GB"/>
        </w:rPr>
      </w:pPr>
      <w:r w:rsidRPr="00735D15">
        <w:rPr>
          <w:rFonts w:ascii="Arial" w:hAnsi="Arial" w:cs="Arial"/>
          <w:b/>
          <w:sz w:val="20"/>
          <w:szCs w:val="20"/>
          <w:lang w:val="en-GB"/>
        </w:rPr>
        <w:t>SECTION 5: Only one word for each space. Write your answers in the box provided below.</w:t>
      </w:r>
    </w:p>
    <w:p w14:paraId="4CE6F7F5"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53C34D6A"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More than 90% of children under five are not active ……………(36), health experts have warned. Figures from the Health and Social Care Information Centre show just 9% of two ……………….. (37) four-year-olds meet the current guidelines of three hours of physical activity ……………(38) day.</w:t>
      </w:r>
    </w:p>
    <w:p w14:paraId="067DCC6E"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Elaine McNish, from the British Health Foundation, said the reasons for the high number of children not …………… (39)  enough exercise were complex:</w:t>
      </w:r>
    </w:p>
    <w:p w14:paraId="2318412C"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"Often parents and nursery workers aren't ……………  (40) of how much activity they should…………….(41) undertaking ………………(42) the day.</w:t>
      </w:r>
    </w:p>
    <w:p w14:paraId="74890B13"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"We also have an environment which isn't necessarily conducive to moving around.</w:t>
      </w:r>
    </w:p>
    <w:p w14:paraId="487ACCCA"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"Parents often …………… (43) their children to nursery school by car…………….(44) means the amount of activity they're doing is being………………. (45) down"</w:t>
      </w:r>
    </w:p>
    <w:p w14:paraId="2A0F4903"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Caroline Cooper's three-year-old son Michael goes to Busy Bees Nursery  …………… (46) the focus is …………… (47) "active play".</w:t>
      </w:r>
    </w:p>
    <w:p w14:paraId="2770B396"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She believes not enough parents know that three hours is the guideline for under-fives.</w:t>
      </w:r>
    </w:p>
    <w:p w14:paraId="29A63D83"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Marg Randle, managing director of Busy Bees, said "Parents are very busy and many work full time all week.    …………… (48) the end of the day, sometimes it's easier for ……………….(49) to provide activities ……………(50) as an iPad, a book, or sitting down and colouring or drawing.”</w:t>
      </w:r>
    </w:p>
    <w:p w14:paraId="69929105" w14:textId="77777777" w:rsidR="004940F7" w:rsidRPr="00735D15" w:rsidRDefault="004940F7" w:rsidP="004940F7">
      <w:pPr>
        <w:widowControl w:val="0"/>
        <w:autoSpaceDE w:val="0"/>
        <w:autoSpaceDN w:val="0"/>
        <w:adjustRightInd w:val="0"/>
        <w:rPr>
          <w:rFonts w:ascii="Arial" w:hAnsi="Arial" w:cs="Arial"/>
          <w:sz w:val="20"/>
          <w:szCs w:val="20"/>
          <w:lang w:val="en-GB"/>
        </w:rPr>
      </w:pPr>
    </w:p>
    <w:tbl>
      <w:tblPr>
        <w:tblStyle w:val="Grigliatabella"/>
        <w:tblW w:w="0" w:type="auto"/>
        <w:tblLook w:val="04A0" w:firstRow="1" w:lastRow="0" w:firstColumn="1" w:lastColumn="0" w:noHBand="0" w:noVBand="1"/>
      </w:tblPr>
      <w:tblGrid>
        <w:gridCol w:w="5056"/>
        <w:gridCol w:w="5056"/>
      </w:tblGrid>
      <w:tr w:rsidR="004940F7" w:rsidRPr="00735D15" w14:paraId="313AE9EF" w14:textId="77777777" w:rsidTr="004940F7">
        <w:tc>
          <w:tcPr>
            <w:tcW w:w="5056" w:type="dxa"/>
          </w:tcPr>
          <w:p w14:paraId="36D26321"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36.</w:t>
            </w:r>
          </w:p>
          <w:p w14:paraId="4031BB8F"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4EF53D3B"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44.</w:t>
            </w:r>
          </w:p>
        </w:tc>
      </w:tr>
      <w:tr w:rsidR="004940F7" w:rsidRPr="00735D15" w14:paraId="64427FF7" w14:textId="77777777" w:rsidTr="004940F7">
        <w:tc>
          <w:tcPr>
            <w:tcW w:w="5056" w:type="dxa"/>
          </w:tcPr>
          <w:p w14:paraId="3C2D4613"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37.</w:t>
            </w:r>
          </w:p>
          <w:p w14:paraId="2FE60EFC"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27D9A959"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45.</w:t>
            </w:r>
          </w:p>
        </w:tc>
      </w:tr>
      <w:tr w:rsidR="004940F7" w:rsidRPr="00735D15" w14:paraId="4C66B645" w14:textId="77777777" w:rsidTr="004940F7">
        <w:tc>
          <w:tcPr>
            <w:tcW w:w="5056" w:type="dxa"/>
          </w:tcPr>
          <w:p w14:paraId="66340F41"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38.</w:t>
            </w:r>
          </w:p>
          <w:p w14:paraId="763A195C"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2DEBDC14"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46.</w:t>
            </w:r>
          </w:p>
        </w:tc>
      </w:tr>
      <w:tr w:rsidR="004940F7" w:rsidRPr="00735D15" w14:paraId="720283D4" w14:textId="77777777" w:rsidTr="004940F7">
        <w:tc>
          <w:tcPr>
            <w:tcW w:w="5056" w:type="dxa"/>
          </w:tcPr>
          <w:p w14:paraId="1B6B4817"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39.</w:t>
            </w:r>
          </w:p>
          <w:p w14:paraId="7DB957B8"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4A6724FB"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47.</w:t>
            </w:r>
          </w:p>
        </w:tc>
      </w:tr>
      <w:tr w:rsidR="004940F7" w:rsidRPr="00735D15" w14:paraId="0E5348F5" w14:textId="77777777" w:rsidTr="004940F7">
        <w:tc>
          <w:tcPr>
            <w:tcW w:w="5056" w:type="dxa"/>
          </w:tcPr>
          <w:p w14:paraId="65884344"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40.</w:t>
            </w:r>
          </w:p>
          <w:p w14:paraId="37896D3B"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2E304EFF"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48.</w:t>
            </w:r>
          </w:p>
        </w:tc>
      </w:tr>
      <w:tr w:rsidR="004940F7" w:rsidRPr="00735D15" w14:paraId="295A96EB" w14:textId="77777777" w:rsidTr="004940F7">
        <w:tc>
          <w:tcPr>
            <w:tcW w:w="5056" w:type="dxa"/>
          </w:tcPr>
          <w:p w14:paraId="2C229AF3"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41.</w:t>
            </w:r>
          </w:p>
          <w:p w14:paraId="469F1BBE"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60F81C17"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49.</w:t>
            </w:r>
          </w:p>
        </w:tc>
      </w:tr>
      <w:tr w:rsidR="004940F7" w:rsidRPr="00735D15" w14:paraId="36657ACF" w14:textId="77777777" w:rsidTr="004940F7">
        <w:tc>
          <w:tcPr>
            <w:tcW w:w="5056" w:type="dxa"/>
          </w:tcPr>
          <w:p w14:paraId="135C72D1"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42.</w:t>
            </w:r>
          </w:p>
          <w:p w14:paraId="5CAD6D4D"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044717B7"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50.</w:t>
            </w:r>
          </w:p>
        </w:tc>
      </w:tr>
      <w:tr w:rsidR="004940F7" w:rsidRPr="00735D15" w14:paraId="218774DA" w14:textId="77777777" w:rsidTr="004940F7">
        <w:tc>
          <w:tcPr>
            <w:tcW w:w="5056" w:type="dxa"/>
          </w:tcPr>
          <w:p w14:paraId="6E251AEF"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43.</w:t>
            </w:r>
          </w:p>
          <w:p w14:paraId="20872475"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7B8E6A0D"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bl>
    <w:p w14:paraId="649A9A0C" w14:textId="77777777" w:rsidR="004940F7" w:rsidRPr="00735D15" w:rsidRDefault="004940F7" w:rsidP="004940F7">
      <w:pPr>
        <w:widowControl w:val="0"/>
        <w:autoSpaceDE w:val="0"/>
        <w:autoSpaceDN w:val="0"/>
        <w:adjustRightInd w:val="0"/>
        <w:rPr>
          <w:rFonts w:ascii="Arial" w:hAnsi="Arial" w:cs="Arial"/>
          <w:sz w:val="20"/>
          <w:szCs w:val="20"/>
          <w:lang w:val="en-GB"/>
        </w:rPr>
      </w:pPr>
    </w:p>
    <w:p w14:paraId="1A14A9CF" w14:textId="77777777" w:rsidR="004940F7" w:rsidRPr="00735D15" w:rsidRDefault="004940F7" w:rsidP="004940F7">
      <w:pPr>
        <w:rPr>
          <w:rFonts w:ascii="Arial" w:hAnsi="Arial"/>
          <w:sz w:val="20"/>
          <w:szCs w:val="20"/>
          <w:lang w:val="en-GB"/>
        </w:rPr>
      </w:pPr>
    </w:p>
    <w:p w14:paraId="25C32FCF" w14:textId="77777777" w:rsidR="004940F7" w:rsidRPr="00735D15" w:rsidRDefault="004940F7" w:rsidP="00F627DF">
      <w:pPr>
        <w:jc w:val="center"/>
        <w:rPr>
          <w:rFonts w:ascii="Arial" w:hAnsi="Arial" w:cs="Arial"/>
          <w:b/>
          <w:bCs/>
          <w:sz w:val="20"/>
          <w:szCs w:val="20"/>
          <w:lang w:val="en-GB"/>
        </w:rPr>
      </w:pPr>
      <w:r w:rsidRPr="00735D15">
        <w:rPr>
          <w:rFonts w:ascii="Arial" w:hAnsi="Arial"/>
          <w:sz w:val="20"/>
          <w:szCs w:val="20"/>
        </w:rPr>
        <w:br w:type="page"/>
      </w:r>
      <w:r w:rsidRPr="00735D15">
        <w:rPr>
          <w:rFonts w:ascii="Arial" w:hAnsi="Arial"/>
          <w:b/>
          <w:bCs/>
          <w:sz w:val="20"/>
          <w:szCs w:val="20"/>
          <w:u w:val="single"/>
        </w:rPr>
        <w:t xml:space="preserve"> </w:t>
      </w:r>
    </w:p>
    <w:p w14:paraId="4C0DE839" w14:textId="77777777" w:rsidR="00EC051E" w:rsidRPr="00735D15" w:rsidRDefault="00EC051E" w:rsidP="00EC051E">
      <w:pPr>
        <w:rPr>
          <w:rFonts w:ascii="Arial" w:hAnsi="Arial" w:cs="Arial"/>
          <w:sz w:val="20"/>
          <w:szCs w:val="20"/>
          <w:lang w:val="en-GB"/>
        </w:rPr>
      </w:pPr>
    </w:p>
    <w:p w14:paraId="4C92AC3F" w14:textId="77777777" w:rsidR="00EC051E" w:rsidRPr="00735D15" w:rsidRDefault="00EC051E" w:rsidP="00EC051E">
      <w:pPr>
        <w:rPr>
          <w:rFonts w:ascii="Arial" w:hAnsi="Arial" w:cs="Arial"/>
          <w:sz w:val="20"/>
          <w:szCs w:val="20"/>
          <w:lang w:val="en-GB"/>
        </w:rPr>
      </w:pPr>
    </w:p>
    <w:p w14:paraId="31E6C90D" w14:textId="77777777" w:rsidR="00EC051E" w:rsidRPr="00735D15" w:rsidRDefault="00EC051E" w:rsidP="00EC051E">
      <w:pPr>
        <w:rPr>
          <w:rFonts w:ascii="Arial" w:hAnsi="Arial" w:cs="Arial"/>
          <w:sz w:val="20"/>
          <w:szCs w:val="20"/>
          <w:lang w:val="en-GB"/>
        </w:rPr>
      </w:pPr>
    </w:p>
    <w:p w14:paraId="7DBBBB3B" w14:textId="77777777" w:rsidR="00EC051E" w:rsidRPr="00735D15" w:rsidRDefault="00EC051E" w:rsidP="00EC051E">
      <w:pPr>
        <w:rPr>
          <w:rFonts w:ascii="Arial" w:hAnsi="Arial" w:cs="Arial"/>
          <w:sz w:val="20"/>
          <w:szCs w:val="20"/>
          <w:lang w:val="en-GB"/>
        </w:rPr>
      </w:pPr>
    </w:p>
    <w:p w14:paraId="260AB986" w14:textId="77777777" w:rsidR="00EC051E" w:rsidRPr="00735D15" w:rsidRDefault="00EC051E" w:rsidP="00EC051E">
      <w:pPr>
        <w:rPr>
          <w:rFonts w:ascii="Arial" w:hAnsi="Arial" w:cs="Arial"/>
          <w:sz w:val="20"/>
          <w:szCs w:val="20"/>
          <w:lang w:val="en-GB"/>
        </w:rPr>
      </w:pPr>
    </w:p>
    <w:p w14:paraId="047C2386" w14:textId="77777777" w:rsidR="004940F7" w:rsidRPr="00735D15" w:rsidRDefault="004940F7" w:rsidP="00F627DF">
      <w:pPr>
        <w:rPr>
          <w:rFonts w:ascii="Arial" w:hAnsi="Arial" w:cs="Arial"/>
          <w:sz w:val="20"/>
          <w:szCs w:val="20"/>
          <w:lang w:val="en-GB"/>
        </w:rPr>
      </w:pPr>
      <w:r w:rsidRPr="00735D15">
        <w:rPr>
          <w:rFonts w:ascii="Arial" w:hAnsi="Arial" w:cs="Arial"/>
          <w:b/>
          <w:bCs/>
          <w:sz w:val="20"/>
          <w:szCs w:val="20"/>
          <w:lang w:val="it-IT"/>
        </w:rPr>
        <w:t xml:space="preserve">MARCH 2016             </w:t>
      </w:r>
      <w:r w:rsidRPr="00735D15">
        <w:rPr>
          <w:rFonts w:ascii="Arial" w:hAnsi="Arial" w:cs="Arial"/>
          <w:b/>
          <w:bCs/>
          <w:sz w:val="20"/>
          <w:szCs w:val="20"/>
          <w:lang w:val="en-GB"/>
        </w:rPr>
        <w:t xml:space="preserve">LM37/ I A.A  2013-2014 </w:t>
      </w:r>
      <w:r w:rsidRPr="00735D15">
        <w:rPr>
          <w:rFonts w:ascii="Arial" w:hAnsi="Arial" w:cs="Arial"/>
          <w:b/>
          <w:bCs/>
          <w:sz w:val="20"/>
          <w:szCs w:val="20"/>
          <w:lang w:val="it-IT"/>
        </w:rPr>
        <w:t xml:space="preserve">              </w:t>
      </w:r>
      <w:r w:rsidRPr="00735D15">
        <w:rPr>
          <w:rFonts w:ascii="Arial" w:hAnsi="Arial" w:cs="Arial"/>
          <w:b/>
          <w:bCs/>
          <w:sz w:val="20"/>
          <w:szCs w:val="20"/>
          <w:lang w:val="en-GB"/>
        </w:rPr>
        <w:t>Lm38/1 A.A. 2014-2015</w:t>
      </w:r>
    </w:p>
    <w:p w14:paraId="296B76FD" w14:textId="77777777" w:rsidR="004940F7" w:rsidRPr="00735D15" w:rsidRDefault="004940F7" w:rsidP="004940F7">
      <w:pPr>
        <w:widowControl w:val="0"/>
        <w:autoSpaceDE w:val="0"/>
        <w:autoSpaceDN w:val="0"/>
        <w:adjustRightInd w:val="0"/>
        <w:rPr>
          <w:rFonts w:ascii="Arial" w:hAnsi="Arial" w:cs="Arial"/>
          <w:bCs/>
          <w:sz w:val="20"/>
          <w:szCs w:val="20"/>
          <w:lang w:val="en-GB"/>
        </w:rPr>
      </w:pPr>
    </w:p>
    <w:p w14:paraId="1AC0A14D" w14:textId="77777777" w:rsidR="004940F7" w:rsidRPr="00735D15" w:rsidRDefault="004940F7" w:rsidP="004940F7">
      <w:pPr>
        <w:widowControl w:val="0"/>
        <w:autoSpaceDE w:val="0"/>
        <w:autoSpaceDN w:val="0"/>
        <w:adjustRightInd w:val="0"/>
        <w:rPr>
          <w:rFonts w:ascii="Arial" w:hAnsi="Arial" w:cs="Arial"/>
          <w:bCs/>
          <w:sz w:val="20"/>
          <w:szCs w:val="20"/>
          <w:lang w:val="en-GB"/>
        </w:rPr>
      </w:pPr>
      <w:r w:rsidRPr="00735D15">
        <w:rPr>
          <w:rFonts w:ascii="Arial" w:hAnsi="Arial" w:cs="Arial"/>
          <w:bCs/>
          <w:sz w:val="20"/>
          <w:szCs w:val="20"/>
          <w:lang w:val="en-GB"/>
        </w:rPr>
        <w:t>COGNOME……………………………………..NOME…………………………….MAT…………………..</w:t>
      </w:r>
    </w:p>
    <w:p w14:paraId="6AF8D532" w14:textId="77777777" w:rsidR="004940F7" w:rsidRPr="00735D15" w:rsidRDefault="004940F7" w:rsidP="004940F7">
      <w:pPr>
        <w:rPr>
          <w:rFonts w:ascii="Arial" w:hAnsi="Arial" w:cs="Arial"/>
          <w:b/>
          <w:i/>
          <w:sz w:val="20"/>
          <w:szCs w:val="20"/>
          <w:lang w:val="en-GB"/>
        </w:rPr>
      </w:pPr>
    </w:p>
    <w:p w14:paraId="6717D147" w14:textId="77777777" w:rsidR="004940F7" w:rsidRPr="00735D15" w:rsidRDefault="004940F7" w:rsidP="004940F7">
      <w:pPr>
        <w:rPr>
          <w:rFonts w:ascii="Arial" w:hAnsi="Arial" w:cs="Arial"/>
          <w:b/>
          <w:i/>
          <w:sz w:val="20"/>
          <w:szCs w:val="20"/>
          <w:lang w:val="en-GB"/>
        </w:rPr>
      </w:pPr>
      <w:r w:rsidRPr="00735D15">
        <w:rPr>
          <w:rFonts w:ascii="Arial" w:hAnsi="Arial" w:cs="Arial"/>
          <w:b/>
          <w:i/>
          <w:sz w:val="20"/>
          <w:szCs w:val="20"/>
          <w:lang w:val="en-GB"/>
        </w:rPr>
        <w:t>PART TWO Use of English SECTION ONE. Choose the answer which best completes the passage.</w:t>
      </w:r>
      <w:r w:rsidRPr="00735D15">
        <w:rPr>
          <w:rFonts w:ascii="Arial" w:hAnsi="Arial" w:cs="Arial"/>
          <w:b/>
          <w:bCs/>
          <w:i/>
          <w:sz w:val="20"/>
          <w:szCs w:val="20"/>
          <w:lang w:val="en-GB"/>
        </w:rPr>
        <w:t xml:space="preserve"> </w:t>
      </w:r>
    </w:p>
    <w:p w14:paraId="17C48336" w14:textId="77777777" w:rsidR="004940F7" w:rsidRPr="00735D15" w:rsidRDefault="004940F7" w:rsidP="004940F7">
      <w:pPr>
        <w:widowControl w:val="0"/>
        <w:autoSpaceDE w:val="0"/>
        <w:autoSpaceDN w:val="0"/>
        <w:adjustRightInd w:val="0"/>
        <w:rPr>
          <w:rFonts w:ascii="Arial" w:hAnsi="Arial" w:cs="Arial"/>
          <w:bCs/>
          <w:sz w:val="20"/>
          <w:szCs w:val="20"/>
          <w:lang w:val="en-GB"/>
        </w:rPr>
      </w:pPr>
    </w:p>
    <w:p w14:paraId="68EA701A" w14:textId="77777777" w:rsidR="004940F7" w:rsidRPr="00735D15" w:rsidRDefault="004940F7" w:rsidP="004940F7">
      <w:pPr>
        <w:widowControl w:val="0"/>
        <w:autoSpaceDE w:val="0"/>
        <w:autoSpaceDN w:val="0"/>
        <w:adjustRightInd w:val="0"/>
        <w:jc w:val="both"/>
        <w:rPr>
          <w:rFonts w:ascii="Arial" w:hAnsi="Arial" w:cs="Arial"/>
          <w:bCs/>
          <w:sz w:val="20"/>
          <w:szCs w:val="20"/>
          <w:lang w:val="it-IT"/>
        </w:rPr>
      </w:pPr>
      <w:r w:rsidRPr="00735D15">
        <w:rPr>
          <w:rFonts w:ascii="Arial" w:hAnsi="Arial" w:cs="Arial"/>
          <w:bCs/>
          <w:sz w:val="20"/>
          <w:szCs w:val="20"/>
          <w:lang w:val="it-IT"/>
        </w:rPr>
        <w:t>With the US presidential election just nine months away, and would-be candidates battling it out in Tuesday's New Hampshire primary, American political satirist, PJ O'Rourke ………………………. (1)a scathing eye over the candidates hoping to make it to the White House.</w:t>
      </w:r>
    </w:p>
    <w:p w14:paraId="04DB8C36" w14:textId="77777777" w:rsidR="004940F7" w:rsidRPr="00735D15" w:rsidRDefault="004940F7" w:rsidP="004940F7">
      <w:pPr>
        <w:widowControl w:val="0"/>
        <w:autoSpaceDE w:val="0"/>
        <w:autoSpaceDN w:val="0"/>
        <w:adjustRightInd w:val="0"/>
        <w:jc w:val="both"/>
        <w:rPr>
          <w:rFonts w:ascii="Arial" w:hAnsi="Arial" w:cs="Arial"/>
          <w:sz w:val="20"/>
          <w:szCs w:val="20"/>
          <w:lang w:val="it-IT"/>
        </w:rPr>
      </w:pPr>
      <w:r w:rsidRPr="00735D15">
        <w:rPr>
          <w:rFonts w:ascii="Arial" w:hAnsi="Arial" w:cs="Arial"/>
          <w:sz w:val="20"/>
          <w:szCs w:val="20"/>
          <w:lang w:val="it-IT"/>
        </w:rPr>
        <w:t xml:space="preserve">There's an American saying: "Anyone can become president." And in the 2016 election they </w:t>
      </w:r>
      <w:r w:rsidRPr="00735D15">
        <w:rPr>
          <w:rFonts w:ascii="Arial" w:hAnsi="Arial" w:cs="Arial"/>
          <w:bCs/>
          <w:sz w:val="20"/>
          <w:szCs w:val="20"/>
          <w:lang w:val="it-IT"/>
        </w:rPr>
        <w:t xml:space="preserve">……………………….(2) </w:t>
      </w:r>
      <w:r w:rsidRPr="00735D15">
        <w:rPr>
          <w:rFonts w:ascii="Arial" w:hAnsi="Arial" w:cs="Arial"/>
          <w:sz w:val="20"/>
          <w:szCs w:val="20"/>
          <w:lang w:val="it-IT"/>
        </w:rPr>
        <w:t>to prove it.</w:t>
      </w:r>
    </w:p>
    <w:p w14:paraId="759EA345" w14:textId="77777777" w:rsidR="004940F7" w:rsidRPr="00735D15" w:rsidRDefault="004940F7" w:rsidP="004940F7">
      <w:pPr>
        <w:widowControl w:val="0"/>
        <w:autoSpaceDE w:val="0"/>
        <w:autoSpaceDN w:val="0"/>
        <w:adjustRightInd w:val="0"/>
        <w:jc w:val="both"/>
        <w:rPr>
          <w:rFonts w:ascii="Arial" w:hAnsi="Arial" w:cs="Arial"/>
          <w:sz w:val="20"/>
          <w:szCs w:val="20"/>
          <w:lang w:val="it-IT"/>
        </w:rPr>
      </w:pPr>
      <w:r w:rsidRPr="00735D15">
        <w:rPr>
          <w:rFonts w:ascii="Arial" w:hAnsi="Arial" w:cs="Arial"/>
          <w:sz w:val="20"/>
          <w:szCs w:val="20"/>
          <w:lang w:val="it-IT"/>
        </w:rPr>
        <w:t xml:space="preserve">The list of people running for president seemed to include everybody except Beyonce and there actually </w:t>
      </w:r>
      <w:r w:rsidRPr="00735D15">
        <w:rPr>
          <w:rFonts w:ascii="Arial" w:hAnsi="Arial" w:cs="Arial"/>
          <w:bCs/>
          <w:sz w:val="20"/>
          <w:szCs w:val="20"/>
          <w:lang w:val="it-IT"/>
        </w:rPr>
        <w:t xml:space="preserve">……………………….(3) </w:t>
      </w:r>
      <w:r w:rsidRPr="00735D15">
        <w:rPr>
          <w:rFonts w:ascii="Arial" w:hAnsi="Arial" w:cs="Arial"/>
          <w:sz w:val="20"/>
          <w:szCs w:val="20"/>
          <w:lang w:val="it-IT"/>
        </w:rPr>
        <w:t xml:space="preserve">a rumour last October that Beyonce's husband, rapper Jay Z, </w:t>
      </w:r>
      <w:r w:rsidRPr="00735D15">
        <w:rPr>
          <w:rFonts w:ascii="Arial" w:hAnsi="Arial" w:cs="Arial"/>
          <w:bCs/>
          <w:sz w:val="20"/>
          <w:szCs w:val="20"/>
          <w:lang w:val="it-IT"/>
        </w:rPr>
        <w:t>……………………….</w:t>
      </w:r>
      <w:r w:rsidRPr="00735D15">
        <w:rPr>
          <w:rFonts w:ascii="Arial" w:hAnsi="Arial" w:cs="Arial"/>
          <w:sz w:val="20"/>
          <w:szCs w:val="20"/>
          <w:lang w:val="it-IT"/>
        </w:rPr>
        <w:t xml:space="preserve"> (4) run!</w:t>
      </w:r>
    </w:p>
    <w:p w14:paraId="61EA7BFC" w14:textId="77777777" w:rsidR="004940F7" w:rsidRPr="00735D15" w:rsidRDefault="004940F7" w:rsidP="004940F7">
      <w:pPr>
        <w:widowControl w:val="0"/>
        <w:autoSpaceDE w:val="0"/>
        <w:autoSpaceDN w:val="0"/>
        <w:adjustRightInd w:val="0"/>
        <w:jc w:val="both"/>
        <w:rPr>
          <w:rFonts w:ascii="Arial" w:hAnsi="Arial" w:cs="Arial"/>
          <w:sz w:val="20"/>
          <w:szCs w:val="20"/>
          <w:lang w:val="it-IT"/>
        </w:rPr>
      </w:pPr>
      <w:r w:rsidRPr="00735D15">
        <w:rPr>
          <w:rFonts w:ascii="Arial" w:hAnsi="Arial" w:cs="Arial"/>
          <w:sz w:val="20"/>
          <w:szCs w:val="20"/>
          <w:lang w:val="it-IT"/>
        </w:rPr>
        <w:t xml:space="preserve">The US presidential field </w:t>
      </w:r>
      <w:r w:rsidRPr="00735D15">
        <w:rPr>
          <w:rFonts w:ascii="Arial" w:hAnsi="Arial" w:cs="Arial"/>
          <w:bCs/>
          <w:sz w:val="20"/>
          <w:szCs w:val="20"/>
          <w:lang w:val="it-IT"/>
        </w:rPr>
        <w:t xml:space="preserve">……………………….(5) </w:t>
      </w:r>
      <w:r w:rsidRPr="00735D15">
        <w:rPr>
          <w:rFonts w:ascii="Arial" w:hAnsi="Arial" w:cs="Arial"/>
          <w:sz w:val="20"/>
          <w:szCs w:val="20"/>
          <w:lang w:val="it-IT"/>
        </w:rPr>
        <w:t>to narrow at last. Although, to judge by who's left, this is not because of quality control.</w:t>
      </w:r>
    </w:p>
    <w:p w14:paraId="7BA35E5E" w14:textId="77777777" w:rsidR="004940F7" w:rsidRPr="00735D15" w:rsidRDefault="004940F7" w:rsidP="004940F7">
      <w:pPr>
        <w:jc w:val="both"/>
        <w:rPr>
          <w:rFonts w:ascii="Arial" w:hAnsi="Arial" w:cs="Arial"/>
          <w:sz w:val="20"/>
          <w:szCs w:val="20"/>
        </w:rPr>
      </w:pPr>
      <w:r w:rsidRPr="00735D15">
        <w:rPr>
          <w:rFonts w:ascii="Arial" w:hAnsi="Arial" w:cs="Arial"/>
          <w:sz w:val="20"/>
          <w:szCs w:val="20"/>
          <w:lang w:val="it-IT"/>
        </w:rPr>
        <w:t>To the rest of the world Donald Trump seems like a joke. And, please, let's hope he is.</w:t>
      </w:r>
      <w:r w:rsidRPr="00735D15">
        <w:rPr>
          <w:rFonts w:ascii="Arial" w:hAnsi="Arial" w:cs="Arial"/>
          <w:sz w:val="20"/>
          <w:szCs w:val="20"/>
        </w:rPr>
        <w:t xml:space="preserve"> </w:t>
      </w:r>
    </w:p>
    <w:p w14:paraId="45682499" w14:textId="77777777" w:rsidR="004940F7" w:rsidRPr="00735D15" w:rsidRDefault="004940F7" w:rsidP="004940F7">
      <w:pPr>
        <w:rPr>
          <w:rFonts w:ascii="Arial" w:hAnsi="Arial" w:cs="Arial"/>
          <w:sz w:val="20"/>
          <w:szCs w:val="20"/>
        </w:rPr>
      </w:pPr>
    </w:p>
    <w:p w14:paraId="4750E383" w14:textId="77777777" w:rsidR="004940F7" w:rsidRPr="00735D15" w:rsidRDefault="004940F7" w:rsidP="00F627DF">
      <w:pPr>
        <w:pStyle w:val="Paragrafoelenco"/>
        <w:numPr>
          <w:ilvl w:val="0"/>
          <w:numId w:val="57"/>
        </w:numPr>
        <w:rPr>
          <w:rFonts w:ascii="Arial" w:hAnsi="Arial" w:cs="Arial"/>
          <w:sz w:val="20"/>
          <w:szCs w:val="20"/>
        </w:rPr>
      </w:pPr>
      <w:r w:rsidRPr="00735D15">
        <w:rPr>
          <w:rFonts w:ascii="Arial" w:hAnsi="Arial" w:cs="Arial"/>
          <w:sz w:val="20"/>
          <w:szCs w:val="20"/>
        </w:rPr>
        <w:t xml:space="preserve">a) casts </w:t>
      </w:r>
      <w:r w:rsidRPr="00735D15">
        <w:rPr>
          <w:rFonts w:ascii="Arial" w:hAnsi="Arial" w:cs="Arial"/>
          <w:sz w:val="20"/>
          <w:szCs w:val="20"/>
        </w:rPr>
        <w:tab/>
      </w:r>
      <w:r w:rsidRPr="00735D15">
        <w:rPr>
          <w:rFonts w:ascii="Arial" w:hAnsi="Arial" w:cs="Arial"/>
          <w:sz w:val="20"/>
          <w:szCs w:val="20"/>
        </w:rPr>
        <w:tab/>
        <w:t xml:space="preserve">b) has casted </w:t>
      </w:r>
      <w:r w:rsidRPr="00735D15">
        <w:rPr>
          <w:rFonts w:ascii="Arial" w:hAnsi="Arial" w:cs="Arial"/>
          <w:sz w:val="20"/>
          <w:szCs w:val="20"/>
        </w:rPr>
        <w:tab/>
      </w:r>
      <w:r w:rsidRPr="00735D15">
        <w:rPr>
          <w:rFonts w:ascii="Arial" w:hAnsi="Arial" w:cs="Arial"/>
          <w:sz w:val="20"/>
          <w:szCs w:val="20"/>
        </w:rPr>
        <w:tab/>
      </w:r>
      <w:r w:rsidRPr="00735D15">
        <w:rPr>
          <w:rFonts w:ascii="Arial" w:hAnsi="Arial" w:cs="Arial"/>
          <w:sz w:val="20"/>
          <w:szCs w:val="20"/>
        </w:rPr>
        <w:tab/>
        <w:t>c) casted</w:t>
      </w:r>
    </w:p>
    <w:p w14:paraId="053501F1" w14:textId="77777777" w:rsidR="004940F7" w:rsidRPr="00735D15" w:rsidRDefault="004940F7" w:rsidP="00F627DF">
      <w:pPr>
        <w:pStyle w:val="Paragrafoelenco"/>
        <w:numPr>
          <w:ilvl w:val="0"/>
          <w:numId w:val="57"/>
        </w:numPr>
        <w:rPr>
          <w:rFonts w:ascii="Arial" w:hAnsi="Arial" w:cs="Arial"/>
          <w:sz w:val="20"/>
          <w:szCs w:val="20"/>
        </w:rPr>
      </w:pPr>
      <w:r w:rsidRPr="00735D15">
        <w:rPr>
          <w:rFonts w:ascii="Arial" w:hAnsi="Arial" w:cs="Arial"/>
          <w:sz w:val="20"/>
          <w:szCs w:val="20"/>
        </w:rPr>
        <w:t xml:space="preserve">a) are trying </w:t>
      </w:r>
      <w:r w:rsidRPr="00735D15">
        <w:rPr>
          <w:rFonts w:ascii="Arial" w:hAnsi="Arial" w:cs="Arial"/>
          <w:sz w:val="20"/>
          <w:szCs w:val="20"/>
        </w:rPr>
        <w:tab/>
      </w:r>
      <w:r w:rsidRPr="00735D15">
        <w:rPr>
          <w:rFonts w:ascii="Arial" w:hAnsi="Arial" w:cs="Arial"/>
          <w:sz w:val="20"/>
          <w:szCs w:val="20"/>
        </w:rPr>
        <w:tab/>
        <w:t xml:space="preserve">b) should be trying </w:t>
      </w:r>
      <w:r w:rsidRPr="00735D15">
        <w:rPr>
          <w:rFonts w:ascii="Arial" w:hAnsi="Arial" w:cs="Arial"/>
          <w:sz w:val="20"/>
          <w:szCs w:val="20"/>
        </w:rPr>
        <w:tab/>
      </w:r>
      <w:r w:rsidRPr="00735D15">
        <w:rPr>
          <w:rFonts w:ascii="Arial" w:hAnsi="Arial" w:cs="Arial"/>
          <w:sz w:val="20"/>
          <w:szCs w:val="20"/>
        </w:rPr>
        <w:tab/>
        <w:t>c) had been trying</w:t>
      </w:r>
    </w:p>
    <w:p w14:paraId="5D983CDC" w14:textId="77777777" w:rsidR="004940F7" w:rsidRPr="00735D15" w:rsidRDefault="004940F7" w:rsidP="00F627DF">
      <w:pPr>
        <w:pStyle w:val="Paragrafoelenco"/>
        <w:numPr>
          <w:ilvl w:val="0"/>
          <w:numId w:val="57"/>
        </w:numPr>
        <w:rPr>
          <w:rFonts w:ascii="Arial" w:hAnsi="Arial" w:cs="Arial"/>
          <w:sz w:val="20"/>
          <w:szCs w:val="20"/>
        </w:rPr>
      </w:pPr>
      <w:r w:rsidRPr="00735D15">
        <w:rPr>
          <w:rFonts w:ascii="Arial" w:hAnsi="Arial" w:cs="Arial"/>
          <w:sz w:val="20"/>
          <w:szCs w:val="20"/>
        </w:rPr>
        <w:t xml:space="preserve">a) was </w:t>
      </w:r>
      <w:r w:rsidRPr="00735D15">
        <w:rPr>
          <w:rFonts w:ascii="Arial" w:hAnsi="Arial" w:cs="Arial"/>
          <w:sz w:val="20"/>
          <w:szCs w:val="20"/>
        </w:rPr>
        <w:tab/>
      </w:r>
      <w:r w:rsidRPr="00735D15">
        <w:rPr>
          <w:rFonts w:ascii="Arial" w:hAnsi="Arial" w:cs="Arial"/>
          <w:sz w:val="20"/>
          <w:szCs w:val="20"/>
        </w:rPr>
        <w:tab/>
        <w:t xml:space="preserve">b) has been </w:t>
      </w:r>
      <w:r w:rsidRPr="00735D15">
        <w:rPr>
          <w:rFonts w:ascii="Arial" w:hAnsi="Arial" w:cs="Arial"/>
          <w:sz w:val="20"/>
          <w:szCs w:val="20"/>
        </w:rPr>
        <w:tab/>
      </w:r>
      <w:r w:rsidRPr="00735D15">
        <w:rPr>
          <w:rFonts w:ascii="Arial" w:hAnsi="Arial" w:cs="Arial"/>
          <w:sz w:val="20"/>
          <w:szCs w:val="20"/>
        </w:rPr>
        <w:tab/>
      </w:r>
      <w:r w:rsidRPr="00735D15">
        <w:rPr>
          <w:rFonts w:ascii="Arial" w:hAnsi="Arial" w:cs="Arial"/>
          <w:sz w:val="20"/>
          <w:szCs w:val="20"/>
        </w:rPr>
        <w:tab/>
        <w:t>c) exists</w:t>
      </w:r>
    </w:p>
    <w:p w14:paraId="3463BA9C" w14:textId="77777777" w:rsidR="004940F7" w:rsidRPr="00735D15" w:rsidRDefault="004940F7" w:rsidP="00F627DF">
      <w:pPr>
        <w:pStyle w:val="Paragrafoelenco"/>
        <w:numPr>
          <w:ilvl w:val="0"/>
          <w:numId w:val="57"/>
        </w:numPr>
        <w:rPr>
          <w:rFonts w:ascii="Arial" w:hAnsi="Arial" w:cs="Arial"/>
          <w:sz w:val="20"/>
          <w:szCs w:val="20"/>
        </w:rPr>
      </w:pPr>
      <w:r w:rsidRPr="00735D15">
        <w:rPr>
          <w:rFonts w:ascii="Arial" w:hAnsi="Arial" w:cs="Arial"/>
          <w:sz w:val="20"/>
          <w:szCs w:val="20"/>
        </w:rPr>
        <w:t xml:space="preserve">a) might </w:t>
      </w:r>
      <w:r w:rsidRPr="00735D15">
        <w:rPr>
          <w:rFonts w:ascii="Arial" w:hAnsi="Arial" w:cs="Arial"/>
          <w:sz w:val="20"/>
          <w:szCs w:val="20"/>
        </w:rPr>
        <w:tab/>
      </w:r>
      <w:r w:rsidRPr="00735D15">
        <w:rPr>
          <w:rFonts w:ascii="Arial" w:hAnsi="Arial" w:cs="Arial"/>
          <w:sz w:val="20"/>
          <w:szCs w:val="20"/>
        </w:rPr>
        <w:tab/>
        <w:t xml:space="preserve">b) should </w:t>
      </w:r>
      <w:r w:rsidRPr="00735D15">
        <w:rPr>
          <w:rFonts w:ascii="Arial" w:hAnsi="Arial" w:cs="Arial"/>
          <w:sz w:val="20"/>
          <w:szCs w:val="20"/>
        </w:rPr>
        <w:tab/>
      </w:r>
      <w:r w:rsidRPr="00735D15">
        <w:rPr>
          <w:rFonts w:ascii="Arial" w:hAnsi="Arial" w:cs="Arial"/>
          <w:sz w:val="20"/>
          <w:szCs w:val="20"/>
        </w:rPr>
        <w:tab/>
      </w:r>
      <w:r w:rsidRPr="00735D15">
        <w:rPr>
          <w:rFonts w:ascii="Arial" w:hAnsi="Arial" w:cs="Arial"/>
          <w:sz w:val="20"/>
          <w:szCs w:val="20"/>
        </w:rPr>
        <w:tab/>
        <w:t>c) can</w:t>
      </w:r>
    </w:p>
    <w:p w14:paraId="70FAC1B8" w14:textId="77777777" w:rsidR="004940F7" w:rsidRPr="00735D15" w:rsidRDefault="004940F7" w:rsidP="00F627DF">
      <w:pPr>
        <w:pStyle w:val="Paragrafoelenco"/>
        <w:numPr>
          <w:ilvl w:val="0"/>
          <w:numId w:val="57"/>
        </w:numPr>
        <w:rPr>
          <w:rFonts w:ascii="Arial" w:hAnsi="Arial" w:cs="Arial"/>
          <w:sz w:val="20"/>
          <w:szCs w:val="20"/>
        </w:rPr>
      </w:pPr>
      <w:r w:rsidRPr="00735D15">
        <w:rPr>
          <w:rFonts w:ascii="Arial" w:hAnsi="Arial" w:cs="Arial"/>
          <w:sz w:val="20"/>
          <w:szCs w:val="20"/>
        </w:rPr>
        <w:t xml:space="preserve">a) has begun </w:t>
      </w:r>
      <w:r w:rsidRPr="00735D15">
        <w:rPr>
          <w:rFonts w:ascii="Arial" w:hAnsi="Arial" w:cs="Arial"/>
          <w:sz w:val="20"/>
          <w:szCs w:val="20"/>
        </w:rPr>
        <w:tab/>
      </w:r>
      <w:r w:rsidRPr="00735D15">
        <w:rPr>
          <w:rFonts w:ascii="Arial" w:hAnsi="Arial" w:cs="Arial"/>
          <w:sz w:val="20"/>
          <w:szCs w:val="20"/>
        </w:rPr>
        <w:tab/>
        <w:t xml:space="preserve">b) began </w:t>
      </w:r>
      <w:r w:rsidRPr="00735D15">
        <w:rPr>
          <w:rFonts w:ascii="Arial" w:hAnsi="Arial" w:cs="Arial"/>
          <w:sz w:val="20"/>
          <w:szCs w:val="20"/>
        </w:rPr>
        <w:tab/>
      </w:r>
      <w:r w:rsidRPr="00735D15">
        <w:rPr>
          <w:rFonts w:ascii="Arial" w:hAnsi="Arial" w:cs="Arial"/>
          <w:sz w:val="20"/>
          <w:szCs w:val="20"/>
        </w:rPr>
        <w:tab/>
      </w:r>
      <w:r w:rsidRPr="00735D15">
        <w:rPr>
          <w:rFonts w:ascii="Arial" w:hAnsi="Arial" w:cs="Arial"/>
          <w:sz w:val="20"/>
          <w:szCs w:val="20"/>
        </w:rPr>
        <w:tab/>
        <w:t>c) will begin</w:t>
      </w:r>
    </w:p>
    <w:p w14:paraId="5EE6A1E2" w14:textId="77777777" w:rsidR="004940F7" w:rsidRPr="00735D15" w:rsidRDefault="004940F7" w:rsidP="004940F7">
      <w:pPr>
        <w:rPr>
          <w:rFonts w:ascii="Arial" w:hAnsi="Arial" w:cs="Arial"/>
          <w:sz w:val="20"/>
          <w:szCs w:val="20"/>
        </w:rPr>
      </w:pPr>
    </w:p>
    <w:p w14:paraId="50DD469F" w14:textId="77777777" w:rsidR="004940F7" w:rsidRPr="00735D15" w:rsidRDefault="004940F7" w:rsidP="004940F7">
      <w:pPr>
        <w:rPr>
          <w:rFonts w:ascii="Arial" w:hAnsi="Arial" w:cs="Arial"/>
          <w:b/>
          <w:i/>
          <w:sz w:val="20"/>
          <w:szCs w:val="20"/>
          <w:lang w:val="en-GB"/>
        </w:rPr>
      </w:pPr>
      <w:r w:rsidRPr="00735D15">
        <w:rPr>
          <w:rFonts w:ascii="Arial" w:hAnsi="Arial" w:cs="Arial"/>
          <w:b/>
          <w:i/>
          <w:sz w:val="20"/>
          <w:szCs w:val="20"/>
          <w:lang w:val="en-GB"/>
        </w:rPr>
        <w:t>SECTION TWO</w:t>
      </w:r>
      <w:r w:rsidRPr="00735D15">
        <w:rPr>
          <w:rFonts w:ascii="Arial" w:hAnsi="Arial" w:cs="Arial"/>
          <w:i/>
          <w:sz w:val="20"/>
          <w:szCs w:val="20"/>
          <w:lang w:val="en-GB"/>
        </w:rPr>
        <w:t xml:space="preserve"> </w:t>
      </w:r>
      <w:r w:rsidRPr="00735D15">
        <w:rPr>
          <w:rFonts w:ascii="Arial" w:hAnsi="Arial" w:cs="Arial"/>
          <w:b/>
          <w:i/>
          <w:sz w:val="20"/>
          <w:szCs w:val="20"/>
          <w:lang w:val="en-GB"/>
        </w:rPr>
        <w:t>Read each pair of sentences below, A and B. The sentence in italics which follows each pair is the message conveyed by one of the sentences A or B. Circle A or B accordingly.</w:t>
      </w:r>
    </w:p>
    <w:p w14:paraId="53EB34B3" w14:textId="77777777" w:rsidR="004940F7" w:rsidRPr="00735D15" w:rsidRDefault="004940F7" w:rsidP="004940F7">
      <w:pPr>
        <w:rPr>
          <w:rFonts w:ascii="Arial" w:hAnsi="Arial" w:cs="Arial"/>
          <w:sz w:val="20"/>
          <w:szCs w:val="20"/>
        </w:rPr>
      </w:pPr>
    </w:p>
    <w:p w14:paraId="0151A94C" w14:textId="77777777" w:rsidR="004940F7" w:rsidRPr="00735D15" w:rsidRDefault="004940F7" w:rsidP="004940F7">
      <w:pPr>
        <w:rPr>
          <w:rFonts w:ascii="Arial" w:hAnsi="Arial" w:cs="Arial"/>
          <w:sz w:val="20"/>
          <w:szCs w:val="20"/>
        </w:rPr>
      </w:pPr>
      <w:r w:rsidRPr="00735D15">
        <w:rPr>
          <w:rFonts w:ascii="Arial" w:hAnsi="Arial" w:cs="Arial"/>
          <w:sz w:val="20"/>
          <w:szCs w:val="20"/>
        </w:rPr>
        <w:t>6.  A. She needn’t have caught the bus.</w:t>
      </w:r>
    </w:p>
    <w:p w14:paraId="34D87C29" w14:textId="77777777" w:rsidR="004940F7" w:rsidRPr="00735D15" w:rsidRDefault="004940F7" w:rsidP="004940F7">
      <w:pPr>
        <w:rPr>
          <w:rFonts w:ascii="Arial" w:hAnsi="Arial" w:cs="Arial"/>
          <w:sz w:val="20"/>
          <w:szCs w:val="20"/>
        </w:rPr>
      </w:pPr>
      <w:r w:rsidRPr="00735D15">
        <w:rPr>
          <w:rFonts w:ascii="Arial" w:hAnsi="Arial" w:cs="Arial"/>
          <w:sz w:val="20"/>
          <w:szCs w:val="20"/>
        </w:rPr>
        <w:t xml:space="preserve">     B. She didn’t need to catch the bus.</w:t>
      </w:r>
    </w:p>
    <w:p w14:paraId="70200989" w14:textId="77777777" w:rsidR="004940F7" w:rsidRPr="00735D15" w:rsidRDefault="004940F7" w:rsidP="004940F7">
      <w:pPr>
        <w:rPr>
          <w:rFonts w:ascii="Arial" w:hAnsi="Arial" w:cs="Arial"/>
          <w:i/>
          <w:sz w:val="20"/>
          <w:szCs w:val="20"/>
        </w:rPr>
      </w:pPr>
      <w:r w:rsidRPr="00735D15">
        <w:rPr>
          <w:rFonts w:ascii="Arial" w:hAnsi="Arial" w:cs="Arial"/>
          <w:i/>
          <w:sz w:val="20"/>
          <w:szCs w:val="20"/>
        </w:rPr>
        <w:tab/>
        <w:t>She caught the bus but it wasn’t necessary.</w:t>
      </w:r>
    </w:p>
    <w:p w14:paraId="181AAD8B" w14:textId="77777777" w:rsidR="004940F7" w:rsidRPr="00735D15" w:rsidRDefault="004940F7" w:rsidP="004940F7">
      <w:pPr>
        <w:rPr>
          <w:rFonts w:ascii="Arial" w:hAnsi="Arial" w:cs="Arial"/>
          <w:sz w:val="20"/>
          <w:szCs w:val="20"/>
        </w:rPr>
      </w:pPr>
    </w:p>
    <w:p w14:paraId="5280646B" w14:textId="77777777" w:rsidR="004940F7" w:rsidRPr="00735D15" w:rsidRDefault="004940F7" w:rsidP="004940F7">
      <w:pPr>
        <w:rPr>
          <w:rFonts w:ascii="Arial" w:hAnsi="Arial" w:cs="Arial"/>
          <w:sz w:val="20"/>
          <w:szCs w:val="20"/>
        </w:rPr>
      </w:pPr>
      <w:r w:rsidRPr="00735D15">
        <w:rPr>
          <w:rFonts w:ascii="Arial" w:hAnsi="Arial" w:cs="Arial"/>
          <w:sz w:val="20"/>
          <w:szCs w:val="20"/>
        </w:rPr>
        <w:t>7. A. I might as well go home now that I’ve finished the work.</w:t>
      </w:r>
    </w:p>
    <w:p w14:paraId="22993C2F" w14:textId="77777777" w:rsidR="004940F7" w:rsidRPr="00735D15" w:rsidRDefault="004940F7" w:rsidP="004940F7">
      <w:pPr>
        <w:rPr>
          <w:rFonts w:ascii="Arial" w:hAnsi="Arial" w:cs="Arial"/>
          <w:sz w:val="20"/>
          <w:szCs w:val="20"/>
        </w:rPr>
      </w:pPr>
      <w:r w:rsidRPr="00735D15">
        <w:rPr>
          <w:rFonts w:ascii="Arial" w:hAnsi="Arial" w:cs="Arial"/>
          <w:sz w:val="20"/>
          <w:szCs w:val="20"/>
        </w:rPr>
        <w:t xml:space="preserve">    B. I might go home as well, now that I’ve finished the work.</w:t>
      </w:r>
    </w:p>
    <w:p w14:paraId="6BA68C59" w14:textId="77777777" w:rsidR="004940F7" w:rsidRPr="00735D15" w:rsidRDefault="004940F7" w:rsidP="004940F7">
      <w:pPr>
        <w:rPr>
          <w:rFonts w:ascii="Arial" w:hAnsi="Arial" w:cs="Arial"/>
          <w:i/>
          <w:sz w:val="20"/>
          <w:szCs w:val="20"/>
        </w:rPr>
      </w:pPr>
      <w:r w:rsidRPr="00735D15">
        <w:rPr>
          <w:rFonts w:ascii="Arial" w:hAnsi="Arial" w:cs="Arial"/>
          <w:i/>
          <w:sz w:val="20"/>
          <w:szCs w:val="20"/>
        </w:rPr>
        <w:tab/>
        <w:t>I’m going home like you as there’s nothing else I can do.</w:t>
      </w:r>
    </w:p>
    <w:p w14:paraId="6F6311CA" w14:textId="77777777" w:rsidR="004940F7" w:rsidRPr="00735D15" w:rsidRDefault="004940F7" w:rsidP="004940F7">
      <w:pPr>
        <w:rPr>
          <w:rFonts w:ascii="Arial" w:hAnsi="Arial" w:cs="Arial"/>
          <w:sz w:val="20"/>
          <w:szCs w:val="20"/>
        </w:rPr>
      </w:pPr>
    </w:p>
    <w:p w14:paraId="46AE5C1B" w14:textId="77777777" w:rsidR="004940F7" w:rsidRPr="00735D15" w:rsidRDefault="004940F7" w:rsidP="004940F7">
      <w:pPr>
        <w:rPr>
          <w:rFonts w:ascii="Arial" w:hAnsi="Arial" w:cs="Arial"/>
          <w:sz w:val="20"/>
          <w:szCs w:val="20"/>
        </w:rPr>
      </w:pPr>
      <w:r w:rsidRPr="00735D15">
        <w:rPr>
          <w:rFonts w:ascii="Arial" w:hAnsi="Arial" w:cs="Arial"/>
          <w:sz w:val="20"/>
          <w:szCs w:val="20"/>
        </w:rPr>
        <w:t>8.  A. Had Alice not married James, Frank would have.</w:t>
      </w:r>
    </w:p>
    <w:p w14:paraId="2A105D0A" w14:textId="77777777" w:rsidR="004940F7" w:rsidRPr="00735D15" w:rsidRDefault="004940F7" w:rsidP="004940F7">
      <w:pPr>
        <w:rPr>
          <w:rFonts w:ascii="Arial" w:hAnsi="Arial" w:cs="Arial"/>
          <w:sz w:val="20"/>
          <w:szCs w:val="20"/>
        </w:rPr>
      </w:pPr>
      <w:r w:rsidRPr="00735D15">
        <w:rPr>
          <w:rFonts w:ascii="Arial" w:hAnsi="Arial" w:cs="Arial"/>
          <w:sz w:val="20"/>
          <w:szCs w:val="20"/>
        </w:rPr>
        <w:t xml:space="preserve">     B. Alice didn’t accept James’s proposal and married Frank. </w:t>
      </w:r>
    </w:p>
    <w:p w14:paraId="50CE0B51" w14:textId="77777777" w:rsidR="004940F7" w:rsidRPr="00735D15" w:rsidRDefault="004940F7" w:rsidP="004940F7">
      <w:pPr>
        <w:rPr>
          <w:rFonts w:ascii="Arial" w:hAnsi="Arial" w:cs="Arial"/>
          <w:i/>
          <w:sz w:val="20"/>
          <w:szCs w:val="20"/>
        </w:rPr>
      </w:pPr>
      <w:r w:rsidRPr="00735D15">
        <w:rPr>
          <w:rFonts w:ascii="Arial" w:hAnsi="Arial" w:cs="Arial"/>
          <w:i/>
          <w:sz w:val="20"/>
          <w:szCs w:val="20"/>
        </w:rPr>
        <w:tab/>
        <w:t>Frank wanted to marry Alice.</w:t>
      </w:r>
    </w:p>
    <w:p w14:paraId="0B951598" w14:textId="77777777" w:rsidR="004940F7" w:rsidRPr="00735D15" w:rsidRDefault="004940F7" w:rsidP="004940F7">
      <w:pPr>
        <w:rPr>
          <w:rFonts w:ascii="Arial" w:hAnsi="Arial" w:cs="Arial"/>
          <w:sz w:val="20"/>
          <w:szCs w:val="20"/>
        </w:rPr>
      </w:pPr>
    </w:p>
    <w:p w14:paraId="716A22A9" w14:textId="77777777" w:rsidR="004940F7" w:rsidRPr="00735D15" w:rsidRDefault="004940F7" w:rsidP="004940F7">
      <w:pPr>
        <w:rPr>
          <w:rFonts w:ascii="Arial" w:hAnsi="Arial" w:cs="Arial"/>
          <w:sz w:val="20"/>
          <w:szCs w:val="20"/>
        </w:rPr>
      </w:pPr>
      <w:r w:rsidRPr="00735D15">
        <w:rPr>
          <w:rFonts w:ascii="Arial" w:hAnsi="Arial" w:cs="Arial"/>
          <w:sz w:val="20"/>
          <w:szCs w:val="20"/>
        </w:rPr>
        <w:t>9.  A. No sooner had the cat seen the rat than it caught it.</w:t>
      </w:r>
    </w:p>
    <w:p w14:paraId="0FC0A150" w14:textId="77777777" w:rsidR="004940F7" w:rsidRPr="00735D15" w:rsidRDefault="004940F7" w:rsidP="004940F7">
      <w:pPr>
        <w:rPr>
          <w:rFonts w:ascii="Arial" w:hAnsi="Arial" w:cs="Arial"/>
          <w:sz w:val="20"/>
          <w:szCs w:val="20"/>
        </w:rPr>
      </w:pPr>
      <w:r w:rsidRPr="00735D15">
        <w:rPr>
          <w:rFonts w:ascii="Arial" w:hAnsi="Arial" w:cs="Arial"/>
          <w:sz w:val="20"/>
          <w:szCs w:val="20"/>
        </w:rPr>
        <w:t xml:space="preserve">     B. The cat caught the rat as soon as it could.</w:t>
      </w:r>
    </w:p>
    <w:p w14:paraId="6BF92D89" w14:textId="77777777" w:rsidR="004940F7" w:rsidRPr="00735D15" w:rsidRDefault="004940F7" w:rsidP="004940F7">
      <w:pPr>
        <w:rPr>
          <w:rFonts w:ascii="Arial" w:hAnsi="Arial" w:cs="Arial"/>
          <w:i/>
          <w:sz w:val="20"/>
          <w:szCs w:val="20"/>
        </w:rPr>
      </w:pPr>
      <w:r w:rsidRPr="00735D15">
        <w:rPr>
          <w:rFonts w:ascii="Arial" w:hAnsi="Arial" w:cs="Arial"/>
          <w:i/>
          <w:sz w:val="20"/>
          <w:szCs w:val="20"/>
        </w:rPr>
        <w:tab/>
        <w:t>The moment the cat saw the rat, it caught it.</w:t>
      </w:r>
    </w:p>
    <w:p w14:paraId="5154D8CE" w14:textId="77777777" w:rsidR="004940F7" w:rsidRPr="00735D15" w:rsidRDefault="004940F7" w:rsidP="004940F7">
      <w:pPr>
        <w:rPr>
          <w:rFonts w:ascii="Arial" w:hAnsi="Arial" w:cs="Arial"/>
          <w:sz w:val="20"/>
          <w:szCs w:val="20"/>
        </w:rPr>
      </w:pPr>
    </w:p>
    <w:p w14:paraId="3F0E3060" w14:textId="77777777" w:rsidR="004940F7" w:rsidRPr="00735D15" w:rsidRDefault="004940F7" w:rsidP="004940F7">
      <w:pPr>
        <w:rPr>
          <w:rFonts w:ascii="Arial" w:hAnsi="Arial" w:cs="Arial"/>
          <w:sz w:val="20"/>
          <w:szCs w:val="20"/>
        </w:rPr>
      </w:pPr>
      <w:r w:rsidRPr="00735D15">
        <w:rPr>
          <w:rFonts w:ascii="Arial" w:hAnsi="Arial" w:cs="Arial"/>
          <w:sz w:val="20"/>
          <w:szCs w:val="20"/>
        </w:rPr>
        <w:t>10. A. Providing you do your homework, you can have an ice-cream.</w:t>
      </w:r>
    </w:p>
    <w:p w14:paraId="1E62AF0A" w14:textId="77777777" w:rsidR="004940F7" w:rsidRPr="00735D15" w:rsidRDefault="004940F7" w:rsidP="004940F7">
      <w:pPr>
        <w:rPr>
          <w:rFonts w:ascii="Arial" w:hAnsi="Arial" w:cs="Arial"/>
          <w:sz w:val="20"/>
          <w:szCs w:val="20"/>
        </w:rPr>
      </w:pPr>
      <w:r w:rsidRPr="00735D15">
        <w:rPr>
          <w:rFonts w:ascii="Arial" w:hAnsi="Arial" w:cs="Arial"/>
          <w:sz w:val="20"/>
          <w:szCs w:val="20"/>
        </w:rPr>
        <w:t xml:space="preserve">      B. We have provided ice-cream for you when you have finished your homework.</w:t>
      </w:r>
    </w:p>
    <w:p w14:paraId="4AE1D625" w14:textId="77777777" w:rsidR="004940F7" w:rsidRPr="00735D15" w:rsidRDefault="004940F7" w:rsidP="004940F7">
      <w:pPr>
        <w:rPr>
          <w:rFonts w:ascii="Arial" w:hAnsi="Arial" w:cs="Arial"/>
          <w:i/>
          <w:sz w:val="20"/>
          <w:szCs w:val="20"/>
        </w:rPr>
      </w:pPr>
      <w:r w:rsidRPr="00735D15">
        <w:rPr>
          <w:rFonts w:ascii="Arial" w:hAnsi="Arial" w:cs="Arial"/>
          <w:i/>
          <w:sz w:val="20"/>
          <w:szCs w:val="20"/>
        </w:rPr>
        <w:tab/>
        <w:t>You can have an ice-cream as long as you do your homework.</w:t>
      </w:r>
    </w:p>
    <w:p w14:paraId="54E1162B" w14:textId="77777777" w:rsidR="004940F7" w:rsidRPr="00735D15" w:rsidRDefault="004940F7" w:rsidP="004940F7">
      <w:pPr>
        <w:rPr>
          <w:rFonts w:ascii="Arial" w:hAnsi="Arial" w:cs="Arial"/>
          <w:sz w:val="20"/>
          <w:szCs w:val="20"/>
        </w:rPr>
      </w:pPr>
    </w:p>
    <w:p w14:paraId="5A1C4975" w14:textId="77777777" w:rsidR="004940F7" w:rsidRPr="00735D15" w:rsidRDefault="004940F7" w:rsidP="004940F7">
      <w:pPr>
        <w:rPr>
          <w:rFonts w:ascii="Arial" w:hAnsi="Arial" w:cs="Arial"/>
          <w:b/>
          <w:i/>
          <w:sz w:val="20"/>
          <w:szCs w:val="20"/>
          <w:lang w:val="en-GB"/>
        </w:rPr>
      </w:pPr>
      <w:r w:rsidRPr="00735D15">
        <w:rPr>
          <w:rFonts w:ascii="Arial" w:hAnsi="Arial" w:cs="Arial"/>
          <w:b/>
          <w:i/>
          <w:sz w:val="20"/>
          <w:szCs w:val="20"/>
          <w:lang w:val="en-GB"/>
        </w:rPr>
        <w:t>SECTION 3</w:t>
      </w:r>
      <w:r w:rsidRPr="00735D15">
        <w:rPr>
          <w:rFonts w:ascii="Arial" w:hAnsi="Arial" w:cs="Arial"/>
          <w:i/>
          <w:sz w:val="20"/>
          <w:szCs w:val="20"/>
          <w:lang w:val="en-GB"/>
        </w:rPr>
        <w:t xml:space="preserve"> Complete the sentence using the word in </w:t>
      </w:r>
      <w:r w:rsidRPr="00735D15">
        <w:rPr>
          <w:rFonts w:ascii="Arial" w:hAnsi="Arial" w:cs="Arial"/>
          <w:b/>
          <w:i/>
          <w:sz w:val="20"/>
          <w:szCs w:val="20"/>
          <w:lang w:val="en-GB"/>
        </w:rPr>
        <w:t xml:space="preserve">BOLD. Do not change the word in any way. </w:t>
      </w:r>
    </w:p>
    <w:p w14:paraId="0A3B058B" w14:textId="77777777" w:rsidR="004940F7" w:rsidRPr="00735D15" w:rsidRDefault="004940F7" w:rsidP="004940F7">
      <w:pPr>
        <w:rPr>
          <w:rFonts w:ascii="Arial" w:hAnsi="Arial" w:cs="Arial"/>
          <w:b/>
          <w:i/>
          <w:sz w:val="20"/>
          <w:szCs w:val="20"/>
          <w:lang w:val="en-GB"/>
        </w:rPr>
      </w:pPr>
      <w:r w:rsidRPr="00735D15">
        <w:rPr>
          <w:rFonts w:ascii="Arial" w:hAnsi="Arial" w:cs="Arial"/>
          <w:b/>
          <w:i/>
          <w:sz w:val="20"/>
          <w:szCs w:val="20"/>
          <w:lang w:val="en-GB"/>
        </w:rPr>
        <w:t>Maintain the same meaning. Do not use more than 5 words.</w:t>
      </w:r>
    </w:p>
    <w:p w14:paraId="15505886" w14:textId="77777777" w:rsidR="004940F7" w:rsidRPr="00735D15" w:rsidRDefault="004940F7" w:rsidP="004940F7">
      <w:pPr>
        <w:rPr>
          <w:rFonts w:ascii="Arial" w:hAnsi="Arial" w:cs="Arial"/>
          <w:sz w:val="20"/>
          <w:szCs w:val="20"/>
        </w:rPr>
      </w:pPr>
    </w:p>
    <w:p w14:paraId="4660DAE8"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11. It’s possible that he is waiting for us in the wrong place</w:t>
      </w:r>
    </w:p>
    <w:p w14:paraId="0CBAC20A"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COULD</w:t>
      </w:r>
    </w:p>
    <w:p w14:paraId="73B29F3E"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He………………………………………………………………………for us in the wrong place.</w:t>
      </w:r>
    </w:p>
    <w:p w14:paraId="269414C5" w14:textId="77777777" w:rsidR="004940F7" w:rsidRPr="00735D15" w:rsidRDefault="004940F7" w:rsidP="004940F7">
      <w:pPr>
        <w:widowControl w:val="0"/>
        <w:autoSpaceDE w:val="0"/>
        <w:autoSpaceDN w:val="0"/>
        <w:adjustRightInd w:val="0"/>
        <w:rPr>
          <w:rFonts w:ascii="Arial" w:hAnsi="Arial" w:cs="Arial"/>
          <w:sz w:val="20"/>
          <w:szCs w:val="20"/>
          <w:lang w:val="it-IT"/>
        </w:rPr>
      </w:pPr>
    </w:p>
    <w:p w14:paraId="19ED9E2A"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12. Don’t dare touch that precious vase.</w:t>
      </w:r>
    </w:p>
    <w:p w14:paraId="4BD96781"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BETTER</w:t>
      </w:r>
    </w:p>
    <w:p w14:paraId="6E64AD2E"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You       …………………………………………………………………that precious vase.</w:t>
      </w:r>
    </w:p>
    <w:p w14:paraId="2754BE71"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 xml:space="preserve"> </w:t>
      </w:r>
    </w:p>
    <w:p w14:paraId="791AAAEC"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13. It is quite possible that the emergency call was a hoax.</w:t>
      </w:r>
    </w:p>
    <w:p w14:paraId="0F1C1094"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WELL</w:t>
      </w:r>
    </w:p>
    <w:p w14:paraId="42B4C685"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The emergency call………………………………………………………………………………a hoax.</w:t>
      </w:r>
    </w:p>
    <w:p w14:paraId="2C30C478" w14:textId="77777777" w:rsidR="004940F7" w:rsidRPr="00735D15" w:rsidRDefault="004940F7" w:rsidP="004940F7">
      <w:pPr>
        <w:widowControl w:val="0"/>
        <w:autoSpaceDE w:val="0"/>
        <w:autoSpaceDN w:val="0"/>
        <w:adjustRightInd w:val="0"/>
        <w:rPr>
          <w:rFonts w:ascii="Arial" w:hAnsi="Arial" w:cs="Arial"/>
          <w:sz w:val="20"/>
          <w:szCs w:val="20"/>
          <w:lang w:val="it-IT"/>
        </w:rPr>
      </w:pPr>
    </w:p>
    <w:p w14:paraId="65EDF580"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14.The idea came to her when she was working as an actress.</w:t>
      </w:r>
    </w:p>
    <w:p w14:paraId="74F01B65"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STRUCK</w:t>
      </w:r>
    </w:p>
    <w:p w14:paraId="3A57E11C"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She ………………………………………………………the idea when she was working as an actress.</w:t>
      </w:r>
    </w:p>
    <w:p w14:paraId="5863CCE8" w14:textId="77777777" w:rsidR="004940F7" w:rsidRPr="00735D15" w:rsidRDefault="004940F7" w:rsidP="004940F7">
      <w:pPr>
        <w:widowControl w:val="0"/>
        <w:autoSpaceDE w:val="0"/>
        <w:autoSpaceDN w:val="0"/>
        <w:adjustRightInd w:val="0"/>
        <w:rPr>
          <w:rFonts w:ascii="Arial" w:hAnsi="Arial" w:cs="Arial"/>
          <w:sz w:val="20"/>
          <w:szCs w:val="20"/>
          <w:lang w:val="it-IT"/>
        </w:rPr>
      </w:pPr>
    </w:p>
    <w:p w14:paraId="07B8C30A"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15. It was wrong of you to lie to me.</w:t>
      </w:r>
    </w:p>
    <w:p w14:paraId="561F198B"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SHOULD</w:t>
      </w:r>
    </w:p>
    <w:p w14:paraId="0223CB35"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You……………………………………………………………………………………………….the truth.</w:t>
      </w:r>
    </w:p>
    <w:p w14:paraId="32375E56" w14:textId="77777777" w:rsidR="004940F7" w:rsidRPr="00735D15" w:rsidRDefault="004940F7" w:rsidP="004940F7">
      <w:pPr>
        <w:widowControl w:val="0"/>
        <w:autoSpaceDE w:val="0"/>
        <w:autoSpaceDN w:val="0"/>
        <w:adjustRightInd w:val="0"/>
        <w:rPr>
          <w:rFonts w:ascii="Arial" w:hAnsi="Arial" w:cs="Arial"/>
          <w:sz w:val="20"/>
          <w:szCs w:val="20"/>
          <w:lang w:val="it-IT"/>
        </w:rPr>
      </w:pPr>
    </w:p>
    <w:p w14:paraId="112AD7EC"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16. He liked people to think of him as a strong leader.</w:t>
      </w:r>
    </w:p>
    <w:p w14:paraId="33AA3893"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THOUGHT</w:t>
      </w:r>
    </w:p>
    <w:p w14:paraId="24492FF4"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He liked ……………………………………………………………………………….as a strong leader.</w:t>
      </w:r>
    </w:p>
    <w:p w14:paraId="26C1613C" w14:textId="77777777" w:rsidR="004940F7" w:rsidRPr="00735D15" w:rsidRDefault="004940F7" w:rsidP="004940F7">
      <w:pPr>
        <w:widowControl w:val="0"/>
        <w:autoSpaceDE w:val="0"/>
        <w:autoSpaceDN w:val="0"/>
        <w:adjustRightInd w:val="0"/>
        <w:rPr>
          <w:rFonts w:ascii="Arial" w:hAnsi="Arial" w:cs="Arial"/>
          <w:sz w:val="20"/>
          <w:szCs w:val="20"/>
          <w:lang w:val="it-IT"/>
        </w:rPr>
      </w:pPr>
    </w:p>
    <w:p w14:paraId="63BBFA1C"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17. We have to plan for a possible influx of refugees.</w:t>
      </w:r>
    </w:p>
    <w:p w14:paraId="3D76F0AB"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MADE</w:t>
      </w:r>
    </w:p>
    <w:p w14:paraId="16FBAA90"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Plans……………………………………………………………………for a possible influx of refugees.</w:t>
      </w:r>
    </w:p>
    <w:p w14:paraId="4FCB1301" w14:textId="77777777" w:rsidR="004940F7" w:rsidRPr="00735D15" w:rsidRDefault="004940F7" w:rsidP="004940F7">
      <w:pPr>
        <w:widowControl w:val="0"/>
        <w:autoSpaceDE w:val="0"/>
        <w:autoSpaceDN w:val="0"/>
        <w:adjustRightInd w:val="0"/>
        <w:rPr>
          <w:rFonts w:ascii="Arial" w:hAnsi="Arial" w:cs="Arial"/>
          <w:sz w:val="20"/>
          <w:szCs w:val="20"/>
          <w:lang w:val="it-IT"/>
        </w:rPr>
      </w:pPr>
    </w:p>
    <w:p w14:paraId="3CA4EC26"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18. “Let’s fly to Miami,” he said.</w:t>
      </w:r>
    </w:p>
    <w:p w14:paraId="1E043F08"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SUGGESTED</w:t>
      </w:r>
    </w:p>
    <w:p w14:paraId="23F2C57D"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He…………………………………………………………………………………………………to Miami.</w:t>
      </w:r>
    </w:p>
    <w:p w14:paraId="338F0D00" w14:textId="77777777" w:rsidR="004940F7" w:rsidRPr="00735D15" w:rsidRDefault="004940F7" w:rsidP="004940F7">
      <w:pPr>
        <w:widowControl w:val="0"/>
        <w:autoSpaceDE w:val="0"/>
        <w:autoSpaceDN w:val="0"/>
        <w:adjustRightInd w:val="0"/>
        <w:rPr>
          <w:rFonts w:ascii="Arial" w:hAnsi="Arial" w:cs="Arial"/>
          <w:sz w:val="20"/>
          <w:szCs w:val="20"/>
          <w:lang w:val="it-IT"/>
        </w:rPr>
      </w:pPr>
    </w:p>
    <w:p w14:paraId="11F28282"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19. If you see Keith this afternoon, give him my regards.</w:t>
      </w:r>
    </w:p>
    <w:p w14:paraId="1F856FF9"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HAPPEN</w:t>
      </w:r>
    </w:p>
    <w:p w14:paraId="5D256684"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Give Keith my regards if…………………………………………………………………….this afternoon.</w:t>
      </w:r>
    </w:p>
    <w:p w14:paraId="7EDAC598" w14:textId="77777777" w:rsidR="004940F7" w:rsidRPr="00735D15" w:rsidRDefault="004940F7" w:rsidP="004940F7">
      <w:pPr>
        <w:widowControl w:val="0"/>
        <w:autoSpaceDE w:val="0"/>
        <w:autoSpaceDN w:val="0"/>
        <w:adjustRightInd w:val="0"/>
        <w:rPr>
          <w:rFonts w:ascii="Arial" w:hAnsi="Arial" w:cs="Arial"/>
          <w:sz w:val="20"/>
          <w:szCs w:val="20"/>
          <w:lang w:val="it-IT"/>
        </w:rPr>
      </w:pPr>
    </w:p>
    <w:p w14:paraId="29DB4AC9"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20. It’s a great shame that I didn’t ask for her mobile number.</w:t>
      </w:r>
    </w:p>
    <w:p w14:paraId="5CD0D084"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REGRET</w:t>
      </w:r>
    </w:p>
    <w:p w14:paraId="51DC4D71"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I really ……………………………………………………………….…………….for her mobile number.</w:t>
      </w:r>
    </w:p>
    <w:p w14:paraId="0B93BAB3" w14:textId="77777777" w:rsidR="004940F7" w:rsidRPr="00735D15" w:rsidRDefault="004940F7" w:rsidP="004940F7">
      <w:pPr>
        <w:widowControl w:val="0"/>
        <w:autoSpaceDE w:val="0"/>
        <w:autoSpaceDN w:val="0"/>
        <w:adjustRightInd w:val="0"/>
        <w:rPr>
          <w:rFonts w:ascii="Arial" w:hAnsi="Arial" w:cs="Arial"/>
          <w:sz w:val="20"/>
          <w:szCs w:val="20"/>
          <w:lang w:val="it-IT"/>
        </w:rPr>
      </w:pPr>
    </w:p>
    <w:p w14:paraId="3D6E25EA" w14:textId="77777777" w:rsidR="004940F7" w:rsidRPr="00735D15" w:rsidRDefault="004940F7" w:rsidP="004940F7">
      <w:pPr>
        <w:rPr>
          <w:rFonts w:ascii="Arial" w:hAnsi="Arial" w:cs="Arial"/>
          <w:b/>
          <w:i/>
          <w:sz w:val="20"/>
          <w:szCs w:val="20"/>
          <w:lang w:val="en-GB"/>
        </w:rPr>
      </w:pPr>
      <w:r w:rsidRPr="00735D15">
        <w:rPr>
          <w:rFonts w:ascii="Arial" w:hAnsi="Arial" w:cs="Arial"/>
          <w:b/>
          <w:i/>
          <w:sz w:val="20"/>
          <w:szCs w:val="20"/>
          <w:lang w:val="en-GB"/>
        </w:rPr>
        <w:t>SECTION 4 Form the word in bold to complete the passage. Write your answer in the space provided.</w:t>
      </w:r>
    </w:p>
    <w:p w14:paraId="45B16763"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bl>
      <w:tblPr>
        <w:tblStyle w:val="Grigliatabella"/>
        <w:tblpPr w:leftFromText="141" w:rightFromText="141" w:vertAnchor="text" w:tblpY="1"/>
        <w:tblOverlap w:val="never"/>
        <w:tblW w:w="0" w:type="auto"/>
        <w:tblLook w:val="04A0" w:firstRow="1" w:lastRow="0" w:firstColumn="1" w:lastColumn="0" w:noHBand="0" w:noVBand="1"/>
      </w:tblPr>
      <w:tblGrid>
        <w:gridCol w:w="5211"/>
        <w:gridCol w:w="2127"/>
        <w:gridCol w:w="2434"/>
      </w:tblGrid>
      <w:tr w:rsidR="004940F7" w:rsidRPr="00735D15" w14:paraId="3603987E" w14:textId="77777777" w:rsidTr="004940F7">
        <w:tc>
          <w:tcPr>
            <w:tcW w:w="5211" w:type="dxa"/>
          </w:tcPr>
          <w:p w14:paraId="41D81197"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Brit Awards 2016: Adele is Queen of the Brits, winning four prizes including best British female solo artist and best album.</w:t>
            </w:r>
          </w:p>
          <w:p w14:paraId="1927926B"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"To come back after so long away and be so ………… (21) received means so much," she said.</w:t>
            </w:r>
          </w:p>
        </w:tc>
        <w:tc>
          <w:tcPr>
            <w:tcW w:w="2127" w:type="dxa"/>
          </w:tcPr>
          <w:p w14:paraId="1E28CE11"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WARM</w:t>
            </w:r>
          </w:p>
        </w:tc>
        <w:tc>
          <w:tcPr>
            <w:tcW w:w="2434" w:type="dxa"/>
          </w:tcPr>
          <w:p w14:paraId="1E7628B0"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r w:rsidR="004940F7" w:rsidRPr="00735D15" w14:paraId="3C8D06D9" w14:textId="77777777" w:rsidTr="004940F7">
        <w:tc>
          <w:tcPr>
            <w:tcW w:w="5211" w:type="dxa"/>
          </w:tcPr>
          <w:p w14:paraId="42FDE839"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sz w:val="20"/>
                <w:szCs w:val="20"/>
                <w:lang w:val="it-IT"/>
              </w:rPr>
              <w:t>The ceremony was opened by Coldplay, who gave a …………,(22)</w:t>
            </w:r>
          </w:p>
        </w:tc>
        <w:tc>
          <w:tcPr>
            <w:tcW w:w="2127" w:type="dxa"/>
          </w:tcPr>
          <w:p w14:paraId="21C2B35E"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COLOUR</w:t>
            </w:r>
          </w:p>
        </w:tc>
        <w:tc>
          <w:tcPr>
            <w:tcW w:w="2434" w:type="dxa"/>
          </w:tcPr>
          <w:p w14:paraId="4567DCC3"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r w:rsidR="004940F7" w:rsidRPr="00735D15" w14:paraId="1923EFFA" w14:textId="77777777" w:rsidTr="004940F7">
        <w:tc>
          <w:tcPr>
            <w:tcW w:w="5211" w:type="dxa"/>
          </w:tcPr>
          <w:p w14:paraId="094C7CCA"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sz w:val="20"/>
                <w:szCs w:val="20"/>
                <w:lang w:val="it-IT"/>
              </w:rPr>
              <w:t xml:space="preserve">floral …………of their single </w:t>
            </w:r>
            <w:r w:rsidRPr="00735D15">
              <w:rPr>
                <w:rFonts w:ascii="Arial" w:hAnsi="Arial" w:cs="Arial"/>
                <w:i/>
                <w:sz w:val="20"/>
                <w:szCs w:val="20"/>
                <w:lang w:val="it-IT"/>
              </w:rPr>
              <w:t>Hymn For The Weekend</w:t>
            </w:r>
            <w:r w:rsidRPr="00735D15">
              <w:rPr>
                <w:rFonts w:ascii="Arial" w:hAnsi="Arial" w:cs="Arial"/>
                <w:sz w:val="20"/>
                <w:szCs w:val="20"/>
                <w:lang w:val="it-IT"/>
              </w:rPr>
              <w:t>,(23)</w:t>
            </w:r>
          </w:p>
        </w:tc>
        <w:tc>
          <w:tcPr>
            <w:tcW w:w="2127" w:type="dxa"/>
          </w:tcPr>
          <w:p w14:paraId="565C0F92"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PERFORM</w:t>
            </w:r>
          </w:p>
        </w:tc>
        <w:tc>
          <w:tcPr>
            <w:tcW w:w="2434" w:type="dxa"/>
          </w:tcPr>
          <w:p w14:paraId="24CE4B1A"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r w:rsidR="004940F7" w:rsidRPr="00735D15" w14:paraId="6CBE0F74" w14:textId="77777777" w:rsidTr="004940F7">
        <w:tc>
          <w:tcPr>
            <w:tcW w:w="5211" w:type="dxa"/>
          </w:tcPr>
          <w:p w14:paraId="12BA00E5"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 (24) the audience with confetti petals as they played on one of two separate stages at London's O2 arena.</w:t>
            </w:r>
          </w:p>
          <w:p w14:paraId="04C11814"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c>
          <w:tcPr>
            <w:tcW w:w="2127" w:type="dxa"/>
          </w:tcPr>
          <w:p w14:paraId="7EC5644B"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SHOWER</w:t>
            </w:r>
          </w:p>
        </w:tc>
        <w:tc>
          <w:tcPr>
            <w:tcW w:w="2434" w:type="dxa"/>
          </w:tcPr>
          <w:p w14:paraId="75A597D0"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r w:rsidR="004940F7" w:rsidRPr="00735D15" w14:paraId="6925019C" w14:textId="77777777" w:rsidTr="004940F7">
        <w:tc>
          <w:tcPr>
            <w:tcW w:w="5211" w:type="dxa"/>
          </w:tcPr>
          <w:p w14:paraId="5263CFF3"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sz w:val="20"/>
                <w:szCs w:val="20"/>
                <w:lang w:val="it-IT"/>
              </w:rPr>
              <w:t>They went on to win best British group - making them the most ………… (25) band in the ceremony's history.</w:t>
            </w:r>
          </w:p>
        </w:tc>
        <w:tc>
          <w:tcPr>
            <w:tcW w:w="2127" w:type="dxa"/>
          </w:tcPr>
          <w:p w14:paraId="5A2D6C07"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SUCCESS</w:t>
            </w:r>
          </w:p>
        </w:tc>
        <w:tc>
          <w:tcPr>
            <w:tcW w:w="2434" w:type="dxa"/>
          </w:tcPr>
          <w:p w14:paraId="1B961EB7"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r w:rsidR="004940F7" w:rsidRPr="00735D15" w14:paraId="3F62FC10" w14:textId="77777777" w:rsidTr="004940F7">
        <w:tc>
          <w:tcPr>
            <w:tcW w:w="5211" w:type="dxa"/>
          </w:tcPr>
          <w:p w14:paraId="4BBBA12D"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 xml:space="preserve">Chris Martin and co. now have nine trophies to their name, although the figure pales in ………… (26) to Robbie Williams' 17 awards. </w:t>
            </w:r>
          </w:p>
          <w:p w14:paraId="78231D93"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c>
          <w:tcPr>
            <w:tcW w:w="2127" w:type="dxa"/>
          </w:tcPr>
          <w:p w14:paraId="7632959F"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COMPARE</w:t>
            </w:r>
          </w:p>
        </w:tc>
        <w:tc>
          <w:tcPr>
            <w:tcW w:w="2434" w:type="dxa"/>
          </w:tcPr>
          <w:p w14:paraId="0DA2F378"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r w:rsidR="004940F7" w:rsidRPr="00735D15" w14:paraId="3EA3BEEA" w14:textId="77777777" w:rsidTr="004940F7">
        <w:tc>
          <w:tcPr>
            <w:tcW w:w="5211" w:type="dxa"/>
          </w:tcPr>
          <w:p w14:paraId="536CD7DD"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sz w:val="20"/>
                <w:szCs w:val="20"/>
                <w:lang w:val="it-IT"/>
              </w:rPr>
              <w:t>………… (27) on her victory backstage, Adele told reporters:</w:t>
            </w:r>
          </w:p>
        </w:tc>
        <w:tc>
          <w:tcPr>
            <w:tcW w:w="2127" w:type="dxa"/>
          </w:tcPr>
          <w:p w14:paraId="11A22243"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REFLECT</w:t>
            </w:r>
          </w:p>
        </w:tc>
        <w:tc>
          <w:tcPr>
            <w:tcW w:w="2434" w:type="dxa"/>
          </w:tcPr>
          <w:p w14:paraId="14092A2D"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r w:rsidR="004940F7" w:rsidRPr="00735D15" w14:paraId="3A811193" w14:textId="77777777" w:rsidTr="004940F7">
        <w:tc>
          <w:tcPr>
            <w:tcW w:w="5211" w:type="dxa"/>
          </w:tcPr>
          <w:p w14:paraId="2ADFE430"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"I feel a bit worn out, ………….(28) but it was absolutely incredible.</w:t>
            </w:r>
            <w:r w:rsidRPr="00735D15">
              <w:rPr>
                <w:rFonts w:ascii="Arial" w:hAnsi="Arial" w:cs="Arial"/>
                <w:b/>
                <w:bCs/>
                <w:kern w:val="1"/>
                <w:sz w:val="20"/>
                <w:szCs w:val="20"/>
                <w:lang w:val="it-IT"/>
              </w:rPr>
              <w:tab/>
            </w:r>
            <w:r w:rsidRPr="00735D15">
              <w:rPr>
                <w:rFonts w:ascii="Arial" w:hAnsi="Arial" w:cs="Arial"/>
                <w:b/>
                <w:bCs/>
                <w:kern w:val="1"/>
                <w:sz w:val="20"/>
                <w:szCs w:val="20"/>
                <w:lang w:val="it-IT"/>
              </w:rPr>
              <w:tab/>
            </w:r>
          </w:p>
          <w:p w14:paraId="6A41BC5C"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 xml:space="preserve"> </w:t>
            </w:r>
          </w:p>
        </w:tc>
        <w:tc>
          <w:tcPr>
            <w:tcW w:w="2127" w:type="dxa"/>
          </w:tcPr>
          <w:p w14:paraId="76E3F4BA"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EMOTION</w:t>
            </w:r>
          </w:p>
        </w:tc>
        <w:tc>
          <w:tcPr>
            <w:tcW w:w="2434" w:type="dxa"/>
          </w:tcPr>
          <w:p w14:paraId="22308593"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r w:rsidR="004940F7" w:rsidRPr="00735D15" w14:paraId="4BD6786F" w14:textId="77777777" w:rsidTr="004940F7">
        <w:tc>
          <w:tcPr>
            <w:tcW w:w="5211" w:type="dxa"/>
          </w:tcPr>
          <w:p w14:paraId="048BFE96"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sz w:val="20"/>
                <w:szCs w:val="20"/>
                <w:lang w:val="it-IT"/>
              </w:rPr>
              <w:t>To all the other girls that are nominated thank you for letting me be in your company, you're all incredible,  you're all …………(29)</w:t>
            </w:r>
          </w:p>
        </w:tc>
        <w:tc>
          <w:tcPr>
            <w:tcW w:w="2127" w:type="dxa"/>
          </w:tcPr>
          <w:p w14:paraId="09B26D3A"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AMAZE</w:t>
            </w:r>
          </w:p>
        </w:tc>
        <w:tc>
          <w:tcPr>
            <w:tcW w:w="2434" w:type="dxa"/>
          </w:tcPr>
          <w:p w14:paraId="1D150E68"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r w:rsidR="004940F7" w:rsidRPr="00735D15" w14:paraId="7620D78F" w14:textId="77777777" w:rsidTr="004940F7">
        <w:tc>
          <w:tcPr>
            <w:tcW w:w="5211" w:type="dxa"/>
          </w:tcPr>
          <w:p w14:paraId="7DD70D31"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sz w:val="20"/>
                <w:szCs w:val="20"/>
                <w:lang w:val="it-IT"/>
              </w:rPr>
              <w:t>and it's a privilege to be …………  (30) you."</w:t>
            </w:r>
          </w:p>
          <w:p w14:paraId="3E220CF5"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c>
          <w:tcPr>
            <w:tcW w:w="2127" w:type="dxa"/>
          </w:tcPr>
          <w:p w14:paraId="3B57EC18"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SIDE</w:t>
            </w:r>
          </w:p>
        </w:tc>
        <w:tc>
          <w:tcPr>
            <w:tcW w:w="2434" w:type="dxa"/>
          </w:tcPr>
          <w:p w14:paraId="37092D6F"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r w:rsidR="004940F7" w:rsidRPr="00735D15" w14:paraId="21CDFBBA" w14:textId="77777777" w:rsidTr="004940F7">
        <w:tc>
          <w:tcPr>
            <w:tcW w:w="5211" w:type="dxa"/>
          </w:tcPr>
          <w:p w14:paraId="64FA79CA"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Earlier, Adele declared support for US pop star Kesha, who has accused record ………… (31) Dr Luke</w:t>
            </w:r>
          </w:p>
        </w:tc>
        <w:tc>
          <w:tcPr>
            <w:tcW w:w="2127" w:type="dxa"/>
          </w:tcPr>
          <w:p w14:paraId="781F2980"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PRODUCE</w:t>
            </w:r>
          </w:p>
        </w:tc>
        <w:tc>
          <w:tcPr>
            <w:tcW w:w="2434" w:type="dxa"/>
          </w:tcPr>
          <w:p w14:paraId="5E87FBA6"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r w:rsidR="004940F7" w:rsidRPr="00735D15" w14:paraId="4DB132F2" w14:textId="77777777" w:rsidTr="004940F7">
        <w:tc>
          <w:tcPr>
            <w:tcW w:w="5211" w:type="dxa"/>
          </w:tcPr>
          <w:p w14:paraId="763EE20A" w14:textId="77777777" w:rsidR="004940F7" w:rsidRPr="00735D15" w:rsidRDefault="004940F7" w:rsidP="004940F7">
            <w:pPr>
              <w:widowControl w:val="0"/>
              <w:autoSpaceDE w:val="0"/>
              <w:autoSpaceDN w:val="0"/>
              <w:adjustRightInd w:val="0"/>
              <w:rPr>
                <w:rFonts w:ascii="Arial" w:hAnsi="Arial" w:cs="Arial"/>
                <w:sz w:val="20"/>
                <w:szCs w:val="20"/>
                <w:lang w:val="it-IT"/>
              </w:rPr>
            </w:pPr>
            <w:hyperlink r:id="rId9" w:history="1">
              <w:r w:rsidRPr="00735D15">
                <w:rPr>
                  <w:rFonts w:ascii="Arial" w:hAnsi="Arial" w:cs="Arial"/>
                  <w:bCs/>
                  <w:sz w:val="20"/>
                  <w:szCs w:val="20"/>
                  <w:lang w:val="it-IT"/>
                </w:rPr>
                <w:t xml:space="preserve">of </w:t>
              </w:r>
              <w:r w:rsidRPr="00735D15">
                <w:rPr>
                  <w:rFonts w:ascii="Arial" w:hAnsi="Arial" w:cs="Arial"/>
                  <w:sz w:val="20"/>
                  <w:szCs w:val="20"/>
                  <w:lang w:val="it-IT"/>
                </w:rPr>
                <w:t>…………</w:t>
              </w:r>
              <w:r w:rsidRPr="00735D15">
                <w:rPr>
                  <w:rFonts w:ascii="Arial" w:hAnsi="Arial" w:cs="Arial"/>
                  <w:bCs/>
                  <w:sz w:val="20"/>
                  <w:szCs w:val="20"/>
                  <w:lang w:val="it-IT"/>
                </w:rPr>
                <w:t xml:space="preserve">  (32) abuse</w:t>
              </w:r>
            </w:hyperlink>
            <w:r w:rsidRPr="00735D15">
              <w:rPr>
                <w:rFonts w:ascii="Arial" w:hAnsi="Arial" w:cs="Arial"/>
                <w:sz w:val="20"/>
                <w:szCs w:val="20"/>
                <w:lang w:val="it-IT"/>
              </w:rPr>
              <w:t>.</w:t>
            </w:r>
          </w:p>
          <w:p w14:paraId="657280CF" w14:textId="77777777" w:rsidR="004940F7" w:rsidRPr="00735D15" w:rsidRDefault="004940F7" w:rsidP="004940F7">
            <w:pPr>
              <w:widowControl w:val="0"/>
              <w:autoSpaceDE w:val="0"/>
              <w:autoSpaceDN w:val="0"/>
              <w:adjustRightInd w:val="0"/>
              <w:rPr>
                <w:rFonts w:ascii="Arial" w:hAnsi="Arial" w:cs="Arial"/>
                <w:sz w:val="20"/>
                <w:szCs w:val="20"/>
                <w:lang w:val="it-IT"/>
              </w:rPr>
            </w:pPr>
          </w:p>
        </w:tc>
        <w:tc>
          <w:tcPr>
            <w:tcW w:w="2127" w:type="dxa"/>
          </w:tcPr>
          <w:p w14:paraId="74C463AE"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SEX</w:t>
            </w:r>
          </w:p>
        </w:tc>
        <w:tc>
          <w:tcPr>
            <w:tcW w:w="2434" w:type="dxa"/>
          </w:tcPr>
          <w:p w14:paraId="2D310C4A"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r w:rsidR="004940F7" w:rsidRPr="00735D15" w14:paraId="542BF075" w14:textId="77777777" w:rsidTr="004940F7">
        <w:tc>
          <w:tcPr>
            <w:tcW w:w="5211" w:type="dxa"/>
          </w:tcPr>
          <w:p w14:paraId="21FC535E"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Luke has never been charged with any offence in …………  (33) with Kesha's claims, which date back to 2005 when she was 18.</w:t>
            </w:r>
          </w:p>
          <w:p w14:paraId="681714BD" w14:textId="77777777" w:rsidR="004940F7" w:rsidRPr="00735D15" w:rsidRDefault="004940F7" w:rsidP="004940F7">
            <w:pPr>
              <w:widowControl w:val="0"/>
              <w:autoSpaceDE w:val="0"/>
              <w:autoSpaceDN w:val="0"/>
              <w:adjustRightInd w:val="0"/>
              <w:rPr>
                <w:rFonts w:ascii="Arial" w:hAnsi="Arial" w:cs="Arial"/>
                <w:sz w:val="20"/>
                <w:szCs w:val="20"/>
                <w:lang w:val="it-IT"/>
              </w:rPr>
            </w:pPr>
          </w:p>
        </w:tc>
        <w:tc>
          <w:tcPr>
            <w:tcW w:w="2127" w:type="dxa"/>
          </w:tcPr>
          <w:p w14:paraId="58837D76"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CONNECT</w:t>
            </w:r>
          </w:p>
        </w:tc>
        <w:tc>
          <w:tcPr>
            <w:tcW w:w="2434" w:type="dxa"/>
          </w:tcPr>
          <w:p w14:paraId="4770F9CC"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r w:rsidR="004940F7" w:rsidRPr="00735D15" w14:paraId="3B96DF78" w14:textId="77777777" w:rsidTr="004940F7">
        <w:tc>
          <w:tcPr>
            <w:tcW w:w="5211" w:type="dxa"/>
          </w:tcPr>
          <w:p w14:paraId="34B4A12E"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He denies the …………, (34) which he said were "horrendous and untrue".</w:t>
            </w:r>
          </w:p>
        </w:tc>
        <w:tc>
          <w:tcPr>
            <w:tcW w:w="2127" w:type="dxa"/>
          </w:tcPr>
          <w:p w14:paraId="1098320A"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ALLEGE</w:t>
            </w:r>
          </w:p>
        </w:tc>
        <w:tc>
          <w:tcPr>
            <w:tcW w:w="2434" w:type="dxa"/>
          </w:tcPr>
          <w:p w14:paraId="39C45252"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r w:rsidR="004940F7" w:rsidRPr="00735D15" w14:paraId="38091566" w14:textId="77777777" w:rsidTr="004940F7">
        <w:tc>
          <w:tcPr>
            <w:tcW w:w="5211" w:type="dxa"/>
          </w:tcPr>
          <w:p w14:paraId="2607C39B"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 xml:space="preserve">He also says he's </w:t>
            </w:r>
            <w:hyperlink r:id="rId10" w:history="1">
              <w:r w:rsidRPr="00735D15">
                <w:rPr>
                  <w:rFonts w:ascii="Arial" w:hAnsi="Arial" w:cs="Arial"/>
                  <w:bCs/>
                  <w:sz w:val="20"/>
                  <w:szCs w:val="20"/>
                  <w:lang w:val="it-IT"/>
                </w:rPr>
                <w:t xml:space="preserve">worried the claims are damaging his </w:t>
              </w:r>
              <w:r w:rsidRPr="00735D15">
                <w:rPr>
                  <w:rFonts w:ascii="Arial" w:hAnsi="Arial" w:cs="Arial"/>
                  <w:sz w:val="20"/>
                  <w:szCs w:val="20"/>
                  <w:lang w:val="it-IT"/>
                </w:rPr>
                <w:t xml:space="preserve">………… </w:t>
              </w:r>
            </w:hyperlink>
            <w:r w:rsidRPr="00735D15">
              <w:rPr>
                <w:rFonts w:ascii="Arial" w:hAnsi="Arial" w:cs="Arial"/>
                <w:sz w:val="20"/>
                <w:szCs w:val="20"/>
                <w:lang w:val="it-IT"/>
              </w:rPr>
              <w:t>(35)</w:t>
            </w:r>
          </w:p>
        </w:tc>
        <w:tc>
          <w:tcPr>
            <w:tcW w:w="2127" w:type="dxa"/>
          </w:tcPr>
          <w:p w14:paraId="12E7CFF4"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t>REPUTE</w:t>
            </w:r>
          </w:p>
        </w:tc>
        <w:tc>
          <w:tcPr>
            <w:tcW w:w="2434" w:type="dxa"/>
          </w:tcPr>
          <w:p w14:paraId="6221716C" w14:textId="77777777" w:rsidR="004940F7" w:rsidRPr="00735D15" w:rsidRDefault="004940F7" w:rsidP="004940F7">
            <w:pPr>
              <w:widowControl w:val="0"/>
              <w:autoSpaceDE w:val="0"/>
              <w:autoSpaceDN w:val="0"/>
              <w:adjustRightInd w:val="0"/>
              <w:rPr>
                <w:rFonts w:ascii="Arial" w:hAnsi="Arial" w:cs="Arial"/>
                <w:b/>
                <w:bCs/>
                <w:sz w:val="20"/>
                <w:szCs w:val="20"/>
                <w:lang w:val="it-IT"/>
              </w:rPr>
            </w:pPr>
          </w:p>
        </w:tc>
      </w:tr>
    </w:tbl>
    <w:p w14:paraId="4F86C9BD" w14:textId="77777777" w:rsidR="004940F7" w:rsidRPr="00735D15" w:rsidRDefault="004940F7" w:rsidP="004940F7">
      <w:pPr>
        <w:widowControl w:val="0"/>
        <w:autoSpaceDE w:val="0"/>
        <w:autoSpaceDN w:val="0"/>
        <w:adjustRightInd w:val="0"/>
        <w:rPr>
          <w:rFonts w:ascii="Arial" w:hAnsi="Arial" w:cs="Arial"/>
          <w:b/>
          <w:bCs/>
          <w:sz w:val="20"/>
          <w:szCs w:val="20"/>
          <w:lang w:val="it-IT"/>
        </w:rPr>
      </w:pPr>
      <w:r w:rsidRPr="00735D15">
        <w:rPr>
          <w:rFonts w:ascii="Arial" w:hAnsi="Arial" w:cs="Arial"/>
          <w:b/>
          <w:bCs/>
          <w:sz w:val="20"/>
          <w:szCs w:val="20"/>
          <w:lang w:val="it-IT"/>
        </w:rPr>
        <w:br w:type="textWrapping" w:clear="all"/>
      </w:r>
    </w:p>
    <w:p w14:paraId="00F62FC8" w14:textId="77777777" w:rsidR="004940F7" w:rsidRPr="00735D15" w:rsidRDefault="004940F7" w:rsidP="004940F7">
      <w:pPr>
        <w:widowControl w:val="0"/>
        <w:autoSpaceDE w:val="0"/>
        <w:autoSpaceDN w:val="0"/>
        <w:adjustRightInd w:val="0"/>
        <w:rPr>
          <w:rFonts w:ascii="Arial" w:hAnsi="Arial" w:cs="Arial"/>
          <w:sz w:val="20"/>
          <w:szCs w:val="20"/>
          <w:lang w:val="it-IT"/>
        </w:rPr>
      </w:pPr>
    </w:p>
    <w:p w14:paraId="7F93B025" w14:textId="77777777" w:rsidR="004940F7" w:rsidRPr="00735D15" w:rsidRDefault="004940F7" w:rsidP="004940F7">
      <w:pPr>
        <w:jc w:val="both"/>
        <w:rPr>
          <w:rFonts w:ascii="Arial" w:hAnsi="Arial" w:cs="Arial"/>
          <w:b/>
          <w:i/>
          <w:sz w:val="20"/>
          <w:szCs w:val="20"/>
          <w:lang w:val="en-GB"/>
        </w:rPr>
      </w:pPr>
      <w:r w:rsidRPr="00735D15">
        <w:rPr>
          <w:rFonts w:ascii="Arial" w:hAnsi="Arial" w:cs="Arial"/>
          <w:b/>
          <w:i/>
          <w:sz w:val="20"/>
          <w:szCs w:val="20"/>
          <w:lang w:val="en-GB"/>
        </w:rPr>
        <w:t>SECTION 5: Only one word for each space. Write your answers in the box provided below.</w:t>
      </w:r>
    </w:p>
    <w:p w14:paraId="5FD966E3" w14:textId="77777777" w:rsidR="004940F7" w:rsidRPr="00735D15" w:rsidRDefault="004940F7" w:rsidP="004940F7">
      <w:pPr>
        <w:widowControl w:val="0"/>
        <w:autoSpaceDE w:val="0"/>
        <w:autoSpaceDN w:val="0"/>
        <w:adjustRightInd w:val="0"/>
        <w:rPr>
          <w:rFonts w:ascii="Arial" w:hAnsi="Arial" w:cs="Arial"/>
          <w:sz w:val="20"/>
          <w:szCs w:val="20"/>
          <w:lang w:val="it-IT"/>
        </w:rPr>
      </w:pPr>
    </w:p>
    <w:p w14:paraId="324D09FA" w14:textId="77777777" w:rsidR="004940F7" w:rsidRPr="00735D15" w:rsidRDefault="004940F7" w:rsidP="004940F7">
      <w:pPr>
        <w:widowControl w:val="0"/>
        <w:autoSpaceDE w:val="0"/>
        <w:autoSpaceDN w:val="0"/>
        <w:adjustRightInd w:val="0"/>
        <w:rPr>
          <w:rFonts w:ascii="Arial" w:hAnsi="Arial" w:cs="Arial"/>
          <w:bCs/>
          <w:sz w:val="20"/>
          <w:szCs w:val="20"/>
          <w:lang w:val="it-IT"/>
        </w:rPr>
      </w:pPr>
      <w:r w:rsidRPr="00735D15">
        <w:rPr>
          <w:rFonts w:ascii="Arial" w:hAnsi="Arial" w:cs="Arial"/>
          <w:bCs/>
          <w:sz w:val="20"/>
          <w:szCs w:val="20"/>
          <w:lang w:val="it-IT"/>
        </w:rPr>
        <w:t>The death of chef Benoit Violier was …………………(36) reported - and in many newspapers he was hailed …………………(37)  the "world's best chef", his restaurant as "the best in the world". But there is no agreement …………………(38) how to rank chefs and restaurants and the ………………… of "best" titles is a …………………(39) of hot dispute.</w:t>
      </w:r>
    </w:p>
    <w:p w14:paraId="50848ACB"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 xml:space="preserve">In the past it </w:t>
      </w:r>
      <w:r w:rsidRPr="00735D15">
        <w:rPr>
          <w:rFonts w:ascii="Arial" w:hAnsi="Arial" w:cs="Arial"/>
          <w:bCs/>
          <w:sz w:val="20"/>
          <w:szCs w:val="20"/>
          <w:lang w:val="it-IT"/>
        </w:rPr>
        <w:t>…………………(40)</w:t>
      </w:r>
      <w:r w:rsidRPr="00735D15">
        <w:rPr>
          <w:rFonts w:ascii="Arial" w:hAnsi="Arial" w:cs="Arial"/>
          <w:sz w:val="20"/>
          <w:szCs w:val="20"/>
          <w:lang w:val="it-IT"/>
        </w:rPr>
        <w:t xml:space="preserve"> to be very simple. First came intense training to </w:t>
      </w:r>
      <w:r w:rsidRPr="00735D15">
        <w:rPr>
          <w:rFonts w:ascii="Arial" w:hAnsi="Arial" w:cs="Arial"/>
          <w:bCs/>
          <w:sz w:val="20"/>
          <w:szCs w:val="20"/>
          <w:lang w:val="it-IT"/>
        </w:rPr>
        <w:t>…………………</w:t>
      </w:r>
      <w:r w:rsidRPr="00735D15">
        <w:rPr>
          <w:rFonts w:ascii="Arial" w:hAnsi="Arial" w:cs="Arial"/>
          <w:sz w:val="20"/>
          <w:szCs w:val="20"/>
          <w:lang w:val="it-IT"/>
        </w:rPr>
        <w:t xml:space="preserve"> (41) French </w:t>
      </w:r>
      <w:r w:rsidRPr="00735D15">
        <w:rPr>
          <w:rFonts w:ascii="Arial" w:hAnsi="Arial" w:cs="Arial"/>
          <w:i/>
          <w:iCs/>
          <w:sz w:val="20"/>
          <w:szCs w:val="20"/>
          <w:lang w:val="it-IT"/>
        </w:rPr>
        <w:t>haute cuisine</w:t>
      </w:r>
      <w:r w:rsidRPr="00735D15">
        <w:rPr>
          <w:rFonts w:ascii="Arial" w:hAnsi="Arial" w:cs="Arial"/>
          <w:sz w:val="20"/>
          <w:szCs w:val="20"/>
          <w:lang w:val="it-IT"/>
        </w:rPr>
        <w:t xml:space="preserve"> techniques, </w:t>
      </w:r>
      <w:r w:rsidRPr="00735D15">
        <w:rPr>
          <w:rFonts w:ascii="Arial" w:hAnsi="Arial" w:cs="Arial"/>
          <w:bCs/>
          <w:sz w:val="20"/>
          <w:szCs w:val="20"/>
          <w:lang w:val="it-IT"/>
        </w:rPr>
        <w:t>…………………(42)</w:t>
      </w:r>
      <w:r w:rsidRPr="00735D15">
        <w:rPr>
          <w:rFonts w:ascii="Arial" w:hAnsi="Arial" w:cs="Arial"/>
          <w:sz w:val="20"/>
          <w:szCs w:val="20"/>
          <w:lang w:val="it-IT"/>
        </w:rPr>
        <w:t xml:space="preserve"> a series of apprenticeships in Paris under the world's best chefs, all of whom were themselves classically trained.</w:t>
      </w:r>
    </w:p>
    <w:p w14:paraId="07CD78D3"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 xml:space="preserve">Finally, a chef was ready to add a personal touch to the French repertoire and </w:t>
      </w:r>
      <w:r w:rsidRPr="00735D15">
        <w:rPr>
          <w:rFonts w:ascii="Arial" w:hAnsi="Arial" w:cs="Arial"/>
          <w:bCs/>
          <w:sz w:val="20"/>
          <w:szCs w:val="20"/>
          <w:lang w:val="it-IT"/>
        </w:rPr>
        <w:t>…………………</w:t>
      </w:r>
      <w:r w:rsidRPr="00735D15">
        <w:rPr>
          <w:rFonts w:ascii="Arial" w:hAnsi="Arial" w:cs="Arial"/>
          <w:sz w:val="20"/>
          <w:szCs w:val="20"/>
          <w:lang w:val="it-IT"/>
        </w:rPr>
        <w:t xml:space="preserve"> (43) a new restaurant </w:t>
      </w:r>
      <w:r w:rsidRPr="00735D15">
        <w:rPr>
          <w:rFonts w:ascii="Arial" w:hAnsi="Arial" w:cs="Arial"/>
          <w:bCs/>
          <w:sz w:val="20"/>
          <w:szCs w:val="20"/>
          <w:lang w:val="it-IT"/>
        </w:rPr>
        <w:t>…………………</w:t>
      </w:r>
      <w:r w:rsidRPr="00735D15">
        <w:rPr>
          <w:rFonts w:ascii="Arial" w:hAnsi="Arial" w:cs="Arial"/>
          <w:sz w:val="20"/>
          <w:szCs w:val="20"/>
          <w:lang w:val="it-IT"/>
        </w:rPr>
        <w:t xml:space="preserve"> (44)  his or her own name.</w:t>
      </w:r>
    </w:p>
    <w:p w14:paraId="70A0D96B"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 xml:space="preserve">The world's culinary aristocracy was then recorded in the Michelin Guide, with the best restaurants </w:t>
      </w:r>
      <w:r w:rsidRPr="00735D15">
        <w:rPr>
          <w:rFonts w:ascii="Arial" w:hAnsi="Arial" w:cs="Arial"/>
          <w:bCs/>
          <w:sz w:val="20"/>
          <w:szCs w:val="20"/>
          <w:lang w:val="it-IT"/>
        </w:rPr>
        <w:t>…………………</w:t>
      </w:r>
      <w:r w:rsidRPr="00735D15">
        <w:rPr>
          <w:rFonts w:ascii="Arial" w:hAnsi="Arial" w:cs="Arial"/>
          <w:sz w:val="20"/>
          <w:szCs w:val="20"/>
          <w:lang w:val="it-IT"/>
        </w:rPr>
        <w:t xml:space="preserve"> (45) one, two, or </w:t>
      </w:r>
      <w:r w:rsidRPr="00735D15">
        <w:rPr>
          <w:rFonts w:ascii="Arial" w:hAnsi="Arial" w:cs="Arial"/>
          <w:bCs/>
          <w:sz w:val="20"/>
          <w:szCs w:val="20"/>
          <w:lang w:val="it-IT"/>
        </w:rPr>
        <w:t>…………………(46)</w:t>
      </w:r>
      <w:r w:rsidRPr="00735D15">
        <w:rPr>
          <w:rFonts w:ascii="Arial" w:hAnsi="Arial" w:cs="Arial"/>
          <w:sz w:val="20"/>
          <w:szCs w:val="20"/>
          <w:lang w:val="it-IT"/>
        </w:rPr>
        <w:t xml:space="preserve"> three stars.</w:t>
      </w:r>
    </w:p>
    <w:p w14:paraId="65C1C27F" w14:textId="77777777" w:rsidR="004940F7" w:rsidRPr="00735D15" w:rsidRDefault="004940F7" w:rsidP="004940F7">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 xml:space="preserve">Today, </w:t>
      </w:r>
      <w:r w:rsidRPr="00735D15">
        <w:rPr>
          <w:rFonts w:ascii="Arial" w:hAnsi="Arial" w:cs="Arial"/>
          <w:bCs/>
          <w:sz w:val="20"/>
          <w:szCs w:val="20"/>
          <w:lang w:val="it-IT"/>
        </w:rPr>
        <w:t>…………………(47)</w:t>
      </w:r>
      <w:r w:rsidRPr="00735D15">
        <w:rPr>
          <w:rFonts w:ascii="Arial" w:hAnsi="Arial" w:cs="Arial"/>
          <w:sz w:val="20"/>
          <w:szCs w:val="20"/>
          <w:lang w:val="it-IT"/>
        </w:rPr>
        <w:t xml:space="preserve">  26 of the world's 111 three-star restaurants are in France - </w:t>
      </w:r>
      <w:r w:rsidRPr="00735D15">
        <w:rPr>
          <w:rFonts w:ascii="Arial" w:hAnsi="Arial" w:cs="Arial"/>
          <w:bCs/>
          <w:sz w:val="20"/>
          <w:szCs w:val="20"/>
          <w:lang w:val="it-IT"/>
        </w:rPr>
        <w:t>…………………(48)</w:t>
      </w:r>
      <w:r w:rsidRPr="00735D15">
        <w:rPr>
          <w:rFonts w:ascii="Arial" w:hAnsi="Arial" w:cs="Arial"/>
          <w:sz w:val="20"/>
          <w:szCs w:val="20"/>
          <w:lang w:val="it-IT"/>
        </w:rPr>
        <w:t xml:space="preserve"> shows how much the rest of the world has come on, in the opinion of Michelin's secret army of gourmet inspectors - but France </w:t>
      </w:r>
      <w:r w:rsidRPr="00735D15">
        <w:rPr>
          <w:rFonts w:ascii="Arial" w:hAnsi="Arial" w:cs="Arial"/>
          <w:bCs/>
          <w:sz w:val="20"/>
          <w:szCs w:val="20"/>
          <w:lang w:val="it-IT"/>
        </w:rPr>
        <w:t>…………………(49)</w:t>
      </w:r>
      <w:r w:rsidRPr="00735D15">
        <w:rPr>
          <w:rFonts w:ascii="Arial" w:hAnsi="Arial" w:cs="Arial"/>
          <w:sz w:val="20"/>
          <w:szCs w:val="20"/>
          <w:lang w:val="it-IT"/>
        </w:rPr>
        <w:t xml:space="preserve"> leads the field </w:t>
      </w:r>
      <w:r w:rsidRPr="00735D15">
        <w:rPr>
          <w:rFonts w:ascii="Arial" w:hAnsi="Arial" w:cs="Arial"/>
          <w:bCs/>
          <w:sz w:val="20"/>
          <w:szCs w:val="20"/>
          <w:lang w:val="it-IT"/>
        </w:rPr>
        <w:t>…………………(50)</w:t>
      </w:r>
      <w:r w:rsidRPr="00735D15">
        <w:rPr>
          <w:rFonts w:ascii="Arial" w:hAnsi="Arial" w:cs="Arial"/>
          <w:sz w:val="20"/>
          <w:szCs w:val="20"/>
          <w:lang w:val="it-IT"/>
        </w:rPr>
        <w:t xml:space="preserve"> a long way.</w:t>
      </w:r>
    </w:p>
    <w:p w14:paraId="554F803D" w14:textId="77777777" w:rsidR="004940F7" w:rsidRPr="00735D15" w:rsidRDefault="004940F7" w:rsidP="004940F7">
      <w:pPr>
        <w:widowControl w:val="0"/>
        <w:autoSpaceDE w:val="0"/>
        <w:autoSpaceDN w:val="0"/>
        <w:adjustRightInd w:val="0"/>
        <w:rPr>
          <w:rFonts w:ascii="Arial" w:hAnsi="Arial" w:cs="Arial"/>
          <w:sz w:val="20"/>
          <w:szCs w:val="20"/>
          <w:lang w:val="it-IT"/>
        </w:rPr>
      </w:pPr>
    </w:p>
    <w:tbl>
      <w:tblPr>
        <w:tblStyle w:val="Grigliatabella"/>
        <w:tblW w:w="0" w:type="auto"/>
        <w:tblLook w:val="04A0" w:firstRow="1" w:lastRow="0" w:firstColumn="1" w:lastColumn="0" w:noHBand="0" w:noVBand="1"/>
      </w:tblPr>
      <w:tblGrid>
        <w:gridCol w:w="5056"/>
        <w:gridCol w:w="5056"/>
      </w:tblGrid>
      <w:tr w:rsidR="004940F7" w:rsidRPr="00735D15" w14:paraId="28772A65" w14:textId="77777777" w:rsidTr="004940F7">
        <w:tc>
          <w:tcPr>
            <w:tcW w:w="5056" w:type="dxa"/>
          </w:tcPr>
          <w:p w14:paraId="65F798E5"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36.</w:t>
            </w:r>
          </w:p>
          <w:p w14:paraId="66B1893E"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43EAF99F"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44.</w:t>
            </w:r>
          </w:p>
        </w:tc>
      </w:tr>
      <w:tr w:rsidR="004940F7" w:rsidRPr="00735D15" w14:paraId="5A1DE2AB" w14:textId="77777777" w:rsidTr="004940F7">
        <w:tc>
          <w:tcPr>
            <w:tcW w:w="5056" w:type="dxa"/>
          </w:tcPr>
          <w:p w14:paraId="7EA2322A"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37.</w:t>
            </w:r>
          </w:p>
          <w:p w14:paraId="2F6B6E6B"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4777CDC5"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45.</w:t>
            </w:r>
          </w:p>
        </w:tc>
      </w:tr>
      <w:tr w:rsidR="004940F7" w:rsidRPr="00735D15" w14:paraId="41D71528" w14:textId="77777777" w:rsidTr="004940F7">
        <w:tc>
          <w:tcPr>
            <w:tcW w:w="5056" w:type="dxa"/>
          </w:tcPr>
          <w:p w14:paraId="478DADBC"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38.</w:t>
            </w:r>
          </w:p>
          <w:p w14:paraId="214EE98E"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6B62A168"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46.</w:t>
            </w:r>
          </w:p>
        </w:tc>
      </w:tr>
      <w:tr w:rsidR="004940F7" w:rsidRPr="00735D15" w14:paraId="274C57E0" w14:textId="77777777" w:rsidTr="004940F7">
        <w:tc>
          <w:tcPr>
            <w:tcW w:w="5056" w:type="dxa"/>
          </w:tcPr>
          <w:p w14:paraId="73537B77"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39.</w:t>
            </w:r>
          </w:p>
          <w:p w14:paraId="64B47F8F"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7B8E908C"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47.</w:t>
            </w:r>
          </w:p>
        </w:tc>
      </w:tr>
      <w:tr w:rsidR="004940F7" w:rsidRPr="00735D15" w14:paraId="45D98357" w14:textId="77777777" w:rsidTr="004940F7">
        <w:tc>
          <w:tcPr>
            <w:tcW w:w="5056" w:type="dxa"/>
          </w:tcPr>
          <w:p w14:paraId="36D40085"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40.</w:t>
            </w:r>
          </w:p>
          <w:p w14:paraId="7E24C77A"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6405995D"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48.</w:t>
            </w:r>
          </w:p>
        </w:tc>
      </w:tr>
      <w:tr w:rsidR="004940F7" w:rsidRPr="00735D15" w14:paraId="6FB92A47" w14:textId="77777777" w:rsidTr="004940F7">
        <w:tc>
          <w:tcPr>
            <w:tcW w:w="5056" w:type="dxa"/>
          </w:tcPr>
          <w:p w14:paraId="4490726D"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41.</w:t>
            </w:r>
          </w:p>
          <w:p w14:paraId="7482A6EC"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534A9814"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49.</w:t>
            </w:r>
          </w:p>
        </w:tc>
      </w:tr>
      <w:tr w:rsidR="004940F7" w:rsidRPr="00735D15" w14:paraId="14D4A282" w14:textId="77777777" w:rsidTr="004940F7">
        <w:tc>
          <w:tcPr>
            <w:tcW w:w="5056" w:type="dxa"/>
          </w:tcPr>
          <w:p w14:paraId="2D97DF07"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42.</w:t>
            </w:r>
          </w:p>
          <w:p w14:paraId="3653E57D"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4B97ACFF"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50.</w:t>
            </w:r>
          </w:p>
        </w:tc>
      </w:tr>
      <w:tr w:rsidR="004940F7" w:rsidRPr="00735D15" w14:paraId="7F576AEE" w14:textId="77777777" w:rsidTr="004940F7">
        <w:tc>
          <w:tcPr>
            <w:tcW w:w="5056" w:type="dxa"/>
          </w:tcPr>
          <w:p w14:paraId="3C6B0FF9" w14:textId="77777777" w:rsidR="004940F7" w:rsidRPr="00735D15" w:rsidRDefault="004940F7" w:rsidP="004940F7">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43.</w:t>
            </w:r>
          </w:p>
          <w:p w14:paraId="72508684" w14:textId="77777777" w:rsidR="004940F7" w:rsidRPr="00735D15" w:rsidRDefault="004940F7" w:rsidP="004940F7">
            <w:pPr>
              <w:widowControl w:val="0"/>
              <w:autoSpaceDE w:val="0"/>
              <w:autoSpaceDN w:val="0"/>
              <w:adjustRightInd w:val="0"/>
              <w:rPr>
                <w:rFonts w:ascii="Arial" w:hAnsi="Arial" w:cs="Arial"/>
                <w:sz w:val="20"/>
                <w:szCs w:val="20"/>
                <w:lang w:val="en-GB"/>
              </w:rPr>
            </w:pPr>
          </w:p>
        </w:tc>
        <w:tc>
          <w:tcPr>
            <w:tcW w:w="5056" w:type="dxa"/>
          </w:tcPr>
          <w:p w14:paraId="16456599" w14:textId="77777777" w:rsidR="004940F7" w:rsidRPr="00735D15" w:rsidRDefault="004940F7" w:rsidP="004940F7">
            <w:pPr>
              <w:widowControl w:val="0"/>
              <w:autoSpaceDE w:val="0"/>
              <w:autoSpaceDN w:val="0"/>
              <w:adjustRightInd w:val="0"/>
              <w:rPr>
                <w:rFonts w:ascii="Arial" w:hAnsi="Arial" w:cs="Arial"/>
                <w:sz w:val="20"/>
                <w:szCs w:val="20"/>
                <w:lang w:val="en-GB"/>
              </w:rPr>
            </w:pPr>
          </w:p>
        </w:tc>
      </w:tr>
    </w:tbl>
    <w:p w14:paraId="57AE302F" w14:textId="77777777" w:rsidR="004940F7" w:rsidRPr="00735D15" w:rsidRDefault="004940F7" w:rsidP="004940F7">
      <w:pPr>
        <w:widowControl w:val="0"/>
        <w:autoSpaceDE w:val="0"/>
        <w:autoSpaceDN w:val="0"/>
        <w:adjustRightInd w:val="0"/>
        <w:spacing w:after="80"/>
        <w:rPr>
          <w:rFonts w:ascii="Arial" w:hAnsi="Arial" w:cs="Arial"/>
          <w:sz w:val="20"/>
          <w:szCs w:val="20"/>
          <w:lang w:val="it-IT"/>
        </w:rPr>
      </w:pPr>
    </w:p>
    <w:p w14:paraId="507B6180" w14:textId="77777777" w:rsidR="00F627DF" w:rsidRPr="00735D15" w:rsidRDefault="00F627DF">
      <w:pPr>
        <w:rPr>
          <w:rFonts w:ascii="Arial" w:hAnsi="Arial" w:cs="Arial"/>
          <w:b/>
          <w:bCs/>
          <w:color w:val="000000" w:themeColor="text1"/>
          <w:sz w:val="20"/>
          <w:szCs w:val="20"/>
          <w:lang w:val="it-IT"/>
        </w:rPr>
      </w:pPr>
      <w:r w:rsidRPr="00735D15">
        <w:rPr>
          <w:rFonts w:ascii="Arial" w:hAnsi="Arial" w:cs="Arial"/>
          <w:b/>
          <w:bCs/>
          <w:color w:val="000000" w:themeColor="text1"/>
          <w:sz w:val="20"/>
          <w:szCs w:val="20"/>
          <w:lang w:val="it-IT"/>
        </w:rPr>
        <w:br w:type="page"/>
      </w:r>
    </w:p>
    <w:p w14:paraId="285850F4" w14:textId="77777777" w:rsidR="00DE5357" w:rsidRPr="00735D15" w:rsidRDefault="00DE5357" w:rsidP="00DE5357">
      <w:pPr>
        <w:widowControl w:val="0"/>
        <w:autoSpaceDE w:val="0"/>
        <w:autoSpaceDN w:val="0"/>
        <w:adjustRightInd w:val="0"/>
        <w:jc w:val="center"/>
        <w:rPr>
          <w:rFonts w:ascii="Arial" w:hAnsi="Arial" w:cs="Arial"/>
          <w:b/>
          <w:bCs/>
          <w:color w:val="000000" w:themeColor="text1"/>
          <w:sz w:val="20"/>
          <w:szCs w:val="20"/>
          <w:lang w:val="it-IT"/>
        </w:rPr>
      </w:pPr>
      <w:r w:rsidRPr="00735D15">
        <w:rPr>
          <w:rFonts w:ascii="Arial" w:hAnsi="Arial" w:cs="Arial"/>
          <w:b/>
          <w:bCs/>
          <w:color w:val="000000" w:themeColor="text1"/>
          <w:sz w:val="20"/>
          <w:szCs w:val="20"/>
          <w:lang w:val="it-IT"/>
        </w:rPr>
        <w:t>JUNE  2016   LM 37/38 I ANNO</w:t>
      </w:r>
    </w:p>
    <w:p w14:paraId="5F26783B" w14:textId="77777777" w:rsidR="00DE5357" w:rsidRPr="00735D15" w:rsidRDefault="00DE5357" w:rsidP="00DE5357">
      <w:pPr>
        <w:widowControl w:val="0"/>
        <w:autoSpaceDE w:val="0"/>
        <w:autoSpaceDN w:val="0"/>
        <w:adjustRightInd w:val="0"/>
        <w:ind w:right="-1085"/>
        <w:rPr>
          <w:rFonts w:ascii="Arial" w:hAnsi="Arial" w:cs="Arial"/>
          <w:b/>
          <w:bCs/>
          <w:color w:val="000000" w:themeColor="text1"/>
          <w:sz w:val="20"/>
          <w:szCs w:val="20"/>
          <w:lang w:val="it-IT"/>
        </w:rPr>
      </w:pPr>
    </w:p>
    <w:p w14:paraId="61DF563C" w14:textId="77777777" w:rsidR="00DE5357" w:rsidRPr="00735D15" w:rsidRDefault="00DE5357" w:rsidP="00DE5357">
      <w:pPr>
        <w:widowControl w:val="0"/>
        <w:autoSpaceDE w:val="0"/>
        <w:autoSpaceDN w:val="0"/>
        <w:adjustRightInd w:val="0"/>
        <w:rPr>
          <w:rFonts w:ascii="Arial" w:hAnsi="Arial" w:cs="Arial"/>
          <w:bCs/>
          <w:color w:val="000000" w:themeColor="text1"/>
          <w:sz w:val="20"/>
          <w:szCs w:val="20"/>
          <w:lang w:val="en-GB"/>
        </w:rPr>
      </w:pPr>
      <w:r w:rsidRPr="00735D15">
        <w:rPr>
          <w:rFonts w:ascii="Arial" w:hAnsi="Arial" w:cs="Arial"/>
          <w:bCs/>
          <w:color w:val="000000" w:themeColor="text1"/>
          <w:sz w:val="20"/>
          <w:szCs w:val="20"/>
          <w:lang w:val="en-GB"/>
        </w:rPr>
        <w:t>COGNOME……………………………………..NOME………………………………MATR ………………….</w:t>
      </w:r>
    </w:p>
    <w:p w14:paraId="4FFC1DBA" w14:textId="77777777" w:rsidR="00DE5357" w:rsidRPr="00735D15" w:rsidRDefault="00DE5357" w:rsidP="00DE5357">
      <w:pPr>
        <w:rPr>
          <w:rFonts w:ascii="Arial" w:hAnsi="Arial" w:cs="Arial"/>
          <w:color w:val="000000" w:themeColor="text1"/>
          <w:sz w:val="20"/>
          <w:szCs w:val="20"/>
          <w:lang w:val="en-GB"/>
        </w:rPr>
      </w:pPr>
    </w:p>
    <w:p w14:paraId="160D51EC" w14:textId="77777777" w:rsidR="00DE5357" w:rsidRPr="00735D15" w:rsidRDefault="00DE5357" w:rsidP="00DE5357">
      <w:pPr>
        <w:rPr>
          <w:rFonts w:ascii="Arial" w:hAnsi="Arial"/>
          <w:b/>
          <w:color w:val="000000" w:themeColor="text1"/>
          <w:sz w:val="20"/>
          <w:szCs w:val="20"/>
          <w:lang w:val="en-GB"/>
        </w:rPr>
      </w:pPr>
      <w:r w:rsidRPr="00735D15">
        <w:rPr>
          <w:rFonts w:ascii="Arial" w:hAnsi="Arial"/>
          <w:b/>
          <w:color w:val="000000" w:themeColor="text1"/>
          <w:sz w:val="20"/>
          <w:szCs w:val="20"/>
          <w:lang w:val="en-GB"/>
        </w:rPr>
        <w:t>SECTION 2</w:t>
      </w:r>
      <w:r w:rsidRPr="00735D15">
        <w:rPr>
          <w:rFonts w:ascii="Arial" w:hAnsi="Arial"/>
          <w:color w:val="000000" w:themeColor="text1"/>
          <w:sz w:val="20"/>
          <w:szCs w:val="20"/>
          <w:lang w:val="en-GB"/>
        </w:rPr>
        <w:t xml:space="preserve"> Complete the sentence using the word in </w:t>
      </w:r>
      <w:r w:rsidRPr="00735D15">
        <w:rPr>
          <w:rFonts w:ascii="Arial" w:hAnsi="Arial"/>
          <w:b/>
          <w:color w:val="000000" w:themeColor="text1"/>
          <w:sz w:val="20"/>
          <w:szCs w:val="20"/>
          <w:lang w:val="en-GB"/>
        </w:rPr>
        <w:t xml:space="preserve">BOLD. Do not change the word in any way. </w:t>
      </w:r>
    </w:p>
    <w:p w14:paraId="180C8D0C" w14:textId="77777777" w:rsidR="00DE5357" w:rsidRPr="00735D15" w:rsidRDefault="00DE5357" w:rsidP="00DE5357">
      <w:pPr>
        <w:rPr>
          <w:rFonts w:ascii="Arial" w:hAnsi="Arial"/>
          <w:b/>
          <w:color w:val="000000" w:themeColor="text1"/>
          <w:sz w:val="20"/>
          <w:szCs w:val="20"/>
          <w:lang w:val="en-GB"/>
        </w:rPr>
      </w:pPr>
      <w:r w:rsidRPr="00735D15">
        <w:rPr>
          <w:rFonts w:ascii="Arial" w:hAnsi="Arial"/>
          <w:b/>
          <w:color w:val="000000" w:themeColor="text1"/>
          <w:sz w:val="20"/>
          <w:szCs w:val="20"/>
          <w:lang w:val="en-GB"/>
        </w:rPr>
        <w:t>Maintain the same meaning. Do not use more than 5 words. Time:2 hours</w:t>
      </w:r>
    </w:p>
    <w:p w14:paraId="348BD5AF"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p w14:paraId="7391699F"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11. I am sure that it wasn’t John you saw at the cinema.</w:t>
      </w:r>
    </w:p>
    <w:p w14:paraId="2C8DEACE" w14:textId="77777777" w:rsidR="00DE5357" w:rsidRPr="00735D15" w:rsidRDefault="00DE5357" w:rsidP="00DE5357">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HAVE</w:t>
      </w:r>
    </w:p>
    <w:p w14:paraId="5B75A5FE"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It………………………………………………………………………………...John that you saw at the cinema.</w:t>
      </w:r>
    </w:p>
    <w:p w14:paraId="4B6DF437"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p w14:paraId="543EADE2"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12. It is quite possible that the emergency call was a hoax.</w:t>
      </w:r>
    </w:p>
    <w:p w14:paraId="03A19105" w14:textId="77777777" w:rsidR="00DE5357" w:rsidRPr="00735D15" w:rsidRDefault="00DE5357" w:rsidP="00DE5357">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WELL</w:t>
      </w:r>
    </w:p>
    <w:p w14:paraId="68451F17"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The emergency call……………………………………………………………………………………….. a hoax.</w:t>
      </w:r>
    </w:p>
    <w:p w14:paraId="3EC6B0FD"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p w14:paraId="6780A882"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13. He writes very original stories and is an accomplished artist as well.</w:t>
      </w:r>
    </w:p>
    <w:p w14:paraId="4DCD71D2" w14:textId="77777777" w:rsidR="00DE5357" w:rsidRPr="00735D15" w:rsidRDefault="00DE5357" w:rsidP="00DE5357">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ONLY</w:t>
      </w:r>
    </w:p>
    <w:p w14:paraId="5D946306"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Not ……………………………………………………………</w:t>
      </w:r>
      <w:r w:rsidRPr="00735D15">
        <w:rPr>
          <w:rFonts w:ascii="Arial" w:hAnsi="Arial" w:cs="Arial"/>
          <w:color w:val="000000" w:themeColor="text1"/>
          <w:sz w:val="20"/>
          <w:szCs w:val="20"/>
        </w:rPr>
        <w:t>very</w:t>
      </w:r>
      <w:ins w:id="1" w:author="C" w:date="2016-05-27T18:20:00Z">
        <w:r w:rsidRPr="00735D15">
          <w:rPr>
            <w:rFonts w:ascii="Arial" w:hAnsi="Arial" w:cs="Arial"/>
            <w:color w:val="000000" w:themeColor="text1"/>
            <w:sz w:val="20"/>
            <w:szCs w:val="20"/>
          </w:rPr>
          <w:t xml:space="preserve"> </w:t>
        </w:r>
      </w:ins>
      <w:r w:rsidRPr="00735D15">
        <w:rPr>
          <w:rFonts w:ascii="Arial" w:hAnsi="Arial" w:cs="Arial"/>
          <w:color w:val="000000" w:themeColor="text1"/>
          <w:sz w:val="20"/>
          <w:szCs w:val="20"/>
          <w:lang w:val="it-IT"/>
        </w:rPr>
        <w:t>original stories……………………..he is an accomplished artist as well.</w:t>
      </w:r>
    </w:p>
    <w:p w14:paraId="20A7BFF0"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p w14:paraId="5E7B1D19"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14. In the past she exercised more often than she does now.</w:t>
      </w:r>
    </w:p>
    <w:p w14:paraId="341829CA" w14:textId="77777777" w:rsidR="00DE5357" w:rsidRPr="00735D15" w:rsidRDefault="00DE5357" w:rsidP="00DE5357">
      <w:pPr>
        <w:widowControl w:val="0"/>
        <w:autoSpaceDE w:val="0"/>
        <w:autoSpaceDN w:val="0"/>
        <w:adjustRightInd w:val="0"/>
        <w:ind w:left="-1134" w:firstLine="1134"/>
        <w:rPr>
          <w:rFonts w:ascii="Arial" w:hAnsi="Arial" w:cs="Arial"/>
          <w:b/>
          <w:color w:val="000000" w:themeColor="text1"/>
          <w:sz w:val="20"/>
          <w:szCs w:val="20"/>
        </w:rPr>
      </w:pPr>
      <w:r w:rsidRPr="00735D15">
        <w:rPr>
          <w:rFonts w:ascii="Arial" w:hAnsi="Arial" w:cs="Arial"/>
          <w:b/>
          <w:color w:val="000000" w:themeColor="text1"/>
          <w:sz w:val="20"/>
          <w:szCs w:val="20"/>
        </w:rPr>
        <w:t>USED</w:t>
      </w:r>
    </w:p>
    <w:p w14:paraId="1E07FED4"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She does not exercise</w:t>
      </w:r>
      <w:r w:rsidRPr="00735D15">
        <w:rPr>
          <w:rFonts w:ascii="Arial" w:hAnsi="Arial" w:cs="Arial"/>
          <w:color w:val="000000" w:themeColor="text1"/>
          <w:sz w:val="20"/>
          <w:szCs w:val="20"/>
        </w:rPr>
        <w:t xml:space="preserve"> as</w:t>
      </w:r>
      <w:r w:rsidRPr="00735D15">
        <w:rPr>
          <w:rFonts w:ascii="Arial" w:hAnsi="Arial" w:cs="Arial"/>
          <w:color w:val="000000" w:themeColor="text1"/>
          <w:sz w:val="20"/>
          <w:szCs w:val="20"/>
          <w:lang w:val="it-IT"/>
        </w:rPr>
        <w:t>……………………………………………………………………………………….to.</w:t>
      </w:r>
    </w:p>
    <w:p w14:paraId="33C7D9B1"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p w14:paraId="14F72A81"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15. I don’t want you to send an invitation to the wedding to your ex-boyfriend.</w:t>
      </w:r>
    </w:p>
    <w:p w14:paraId="69264A1D" w14:textId="77777777" w:rsidR="00DE5357" w:rsidRPr="00735D15" w:rsidRDefault="00DE5357" w:rsidP="00DE5357">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INVITE</w:t>
      </w:r>
    </w:p>
    <w:p w14:paraId="7CF61DA9"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I’d rather you………………………………………………………………………your ex-boyfriend to the wedding.</w:t>
      </w:r>
    </w:p>
    <w:p w14:paraId="08DCE884"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p w14:paraId="1DD0B6D8"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16. They say that Socrates died from drinking hemlock.</w:t>
      </w:r>
    </w:p>
    <w:p w14:paraId="6B033A5B" w14:textId="77777777" w:rsidR="00DE5357" w:rsidRPr="00735D15" w:rsidRDefault="00DE5357" w:rsidP="00DE5357">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SAID</w:t>
      </w:r>
    </w:p>
    <w:p w14:paraId="75E2B69B"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Socrates……………………………………………………………………………….from drinking hemlock.</w:t>
      </w:r>
    </w:p>
    <w:p w14:paraId="15845AC3"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p w14:paraId="119AA776"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17. They are doing all they can to ensure that the species does not become extinct.</w:t>
      </w:r>
    </w:p>
    <w:p w14:paraId="75170B51" w14:textId="77777777" w:rsidR="00DE5357" w:rsidRPr="00735D15" w:rsidRDefault="00DE5357" w:rsidP="00DE5357">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TAKEN</w:t>
      </w:r>
    </w:p>
    <w:p w14:paraId="101A1E23"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All possible measures……………………………………………………………the species from becoming extinct.</w:t>
      </w:r>
    </w:p>
    <w:p w14:paraId="5502D3FE"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p w14:paraId="688BA8B6"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18. You can’t access the programme unless you know the right password.</w:t>
      </w:r>
    </w:p>
    <w:p w14:paraId="50D44E78" w14:textId="77777777" w:rsidR="00DE5357" w:rsidRPr="00735D15" w:rsidRDefault="00DE5357" w:rsidP="00DE5357">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HAPPEN</w:t>
      </w:r>
    </w:p>
    <w:p w14:paraId="7BD33133"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You can only access the programme…………………………………………………….the right password.</w:t>
      </w:r>
    </w:p>
    <w:p w14:paraId="70136909"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p w14:paraId="33B173AF"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19. If I met the inventor, I would ask for his autograph.</w:t>
      </w:r>
    </w:p>
    <w:p w14:paraId="39AFCC54" w14:textId="77777777" w:rsidR="00DE5357" w:rsidRPr="00735D15" w:rsidRDefault="00DE5357" w:rsidP="00DE5357">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MEET</w:t>
      </w:r>
    </w:p>
    <w:p w14:paraId="283E7E7F"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Were ………………………………………………………………..………….,I would ask for his autograph.</w:t>
      </w:r>
    </w:p>
    <w:p w14:paraId="008788A9"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p w14:paraId="6A92698C"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20. Both his parents were actors so he is very familiar with the world of the theatre.</w:t>
      </w:r>
    </w:p>
    <w:p w14:paraId="0DE81BDF" w14:textId="77777777" w:rsidR="00DE5357" w:rsidRPr="00735D15" w:rsidRDefault="00DE5357" w:rsidP="00DE5357">
      <w:pPr>
        <w:widowControl w:val="0"/>
        <w:autoSpaceDE w:val="0"/>
        <w:autoSpaceDN w:val="0"/>
        <w:adjustRightInd w:val="0"/>
        <w:rPr>
          <w:rFonts w:ascii="Arial" w:hAnsi="Arial" w:cs="Arial"/>
          <w:b/>
          <w:color w:val="000000" w:themeColor="text1"/>
          <w:sz w:val="20"/>
          <w:szCs w:val="20"/>
        </w:rPr>
      </w:pPr>
      <w:r w:rsidRPr="00735D15">
        <w:rPr>
          <w:rFonts w:ascii="Arial" w:hAnsi="Arial" w:cs="Arial"/>
          <w:b/>
          <w:color w:val="000000" w:themeColor="text1"/>
          <w:sz w:val="20"/>
          <w:szCs w:val="20"/>
        </w:rPr>
        <w:t>BEING</w:t>
      </w:r>
    </w:p>
    <w:p w14:paraId="1C81EA31"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He is very familiar with the world of the theatre</w:t>
      </w:r>
      <w:ins w:id="2" w:author="C" w:date="2016-05-27T18:23:00Z">
        <w:r w:rsidRPr="00735D15">
          <w:rPr>
            <w:rFonts w:ascii="Arial" w:hAnsi="Arial" w:cs="Arial"/>
            <w:color w:val="000000" w:themeColor="text1"/>
            <w:sz w:val="20"/>
            <w:szCs w:val="20"/>
          </w:rPr>
          <w:t xml:space="preserve">, </w:t>
        </w:r>
      </w:ins>
      <w:r w:rsidRPr="00735D15">
        <w:rPr>
          <w:rFonts w:ascii="Arial" w:hAnsi="Arial" w:cs="Arial"/>
          <w:color w:val="000000" w:themeColor="text1"/>
          <w:sz w:val="20"/>
          <w:szCs w:val="20"/>
        </w:rPr>
        <w:t>……………………………………………………..actors.</w:t>
      </w:r>
    </w:p>
    <w:p w14:paraId="3F022BC6"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p>
    <w:p w14:paraId="515619D4" w14:textId="77777777" w:rsidR="00DE5357" w:rsidRPr="00735D15" w:rsidRDefault="00DE5357" w:rsidP="00DE5357">
      <w:pPr>
        <w:rPr>
          <w:rFonts w:ascii="Arial" w:hAnsi="Arial" w:cs="Arial"/>
          <w:b/>
          <w:bCs/>
          <w:color w:val="000000" w:themeColor="text1"/>
          <w:sz w:val="20"/>
          <w:szCs w:val="20"/>
          <w:lang w:val="it-IT"/>
        </w:rPr>
      </w:pPr>
      <w:r w:rsidRPr="00735D15">
        <w:rPr>
          <w:rFonts w:ascii="Arial" w:hAnsi="Arial" w:cs="Arial"/>
          <w:b/>
          <w:bCs/>
          <w:color w:val="000000" w:themeColor="text1"/>
          <w:sz w:val="20"/>
          <w:szCs w:val="20"/>
          <w:lang w:val="it-IT"/>
        </w:rPr>
        <w:br w:type="page"/>
      </w:r>
    </w:p>
    <w:p w14:paraId="6F29BE1E" w14:textId="77777777" w:rsidR="00DE5357" w:rsidRPr="00735D15" w:rsidRDefault="00DE5357" w:rsidP="00DE5357">
      <w:pPr>
        <w:widowControl w:val="0"/>
        <w:autoSpaceDE w:val="0"/>
        <w:autoSpaceDN w:val="0"/>
        <w:adjustRightInd w:val="0"/>
        <w:jc w:val="center"/>
        <w:rPr>
          <w:rFonts w:ascii="Arial" w:hAnsi="Arial" w:cs="Arial"/>
          <w:color w:val="000000" w:themeColor="text1"/>
          <w:sz w:val="20"/>
          <w:szCs w:val="20"/>
        </w:rPr>
      </w:pPr>
      <w:r w:rsidRPr="00735D15">
        <w:rPr>
          <w:rFonts w:ascii="Arial" w:hAnsi="Arial" w:cs="Arial"/>
          <w:b/>
          <w:bCs/>
          <w:color w:val="000000" w:themeColor="text1"/>
          <w:sz w:val="20"/>
          <w:szCs w:val="20"/>
          <w:lang w:val="it-IT"/>
        </w:rPr>
        <w:t>JUNE  2016   LM 37/38 I ANNO</w:t>
      </w:r>
    </w:p>
    <w:p w14:paraId="2F6F7884" w14:textId="77777777" w:rsidR="00DE5357" w:rsidRPr="00735D15" w:rsidRDefault="00DE5357" w:rsidP="00DE5357">
      <w:pPr>
        <w:widowControl w:val="0"/>
        <w:autoSpaceDE w:val="0"/>
        <w:autoSpaceDN w:val="0"/>
        <w:adjustRightInd w:val="0"/>
        <w:ind w:right="-1085"/>
        <w:rPr>
          <w:rFonts w:ascii="Arial" w:hAnsi="Arial" w:cs="Arial"/>
          <w:b/>
          <w:bCs/>
          <w:color w:val="000000" w:themeColor="text1"/>
          <w:sz w:val="20"/>
          <w:szCs w:val="20"/>
          <w:lang w:val="it-IT"/>
        </w:rPr>
      </w:pPr>
    </w:p>
    <w:p w14:paraId="626F1DEB" w14:textId="77777777" w:rsidR="00DE5357" w:rsidRPr="00735D15" w:rsidRDefault="00DE5357" w:rsidP="00DE5357">
      <w:pPr>
        <w:widowControl w:val="0"/>
        <w:autoSpaceDE w:val="0"/>
        <w:autoSpaceDN w:val="0"/>
        <w:adjustRightInd w:val="0"/>
        <w:rPr>
          <w:rFonts w:ascii="Arial" w:hAnsi="Arial" w:cs="Arial"/>
          <w:bCs/>
          <w:color w:val="000000" w:themeColor="text1"/>
          <w:sz w:val="20"/>
          <w:szCs w:val="20"/>
          <w:lang w:val="en-GB"/>
        </w:rPr>
      </w:pPr>
      <w:r w:rsidRPr="00735D15">
        <w:rPr>
          <w:rFonts w:ascii="Arial" w:hAnsi="Arial" w:cs="Arial"/>
          <w:bCs/>
          <w:color w:val="000000" w:themeColor="text1"/>
          <w:sz w:val="20"/>
          <w:szCs w:val="20"/>
          <w:lang w:val="en-GB"/>
        </w:rPr>
        <w:t>COGNOME……………………………………..NOME………………………………MATR ………………….</w:t>
      </w:r>
    </w:p>
    <w:p w14:paraId="5BDBA287" w14:textId="77777777" w:rsidR="00DE5357" w:rsidRPr="00735D15" w:rsidRDefault="00DE5357" w:rsidP="00DE5357">
      <w:pPr>
        <w:rPr>
          <w:rFonts w:ascii="Arial" w:hAnsi="Arial" w:cs="Arial"/>
          <w:color w:val="000000" w:themeColor="text1"/>
          <w:sz w:val="20"/>
          <w:szCs w:val="20"/>
          <w:lang w:val="en-GB"/>
        </w:rPr>
      </w:pPr>
    </w:p>
    <w:p w14:paraId="13F6ECF0" w14:textId="77777777" w:rsidR="00DE5357" w:rsidRPr="00735D15" w:rsidRDefault="00DE5357" w:rsidP="00DE5357">
      <w:pPr>
        <w:rPr>
          <w:rFonts w:ascii="Arial" w:hAnsi="Arial"/>
          <w:b/>
          <w:color w:val="000000" w:themeColor="text1"/>
          <w:sz w:val="20"/>
          <w:szCs w:val="20"/>
          <w:lang w:val="en-GB"/>
        </w:rPr>
      </w:pPr>
      <w:r w:rsidRPr="00735D15">
        <w:rPr>
          <w:rFonts w:ascii="Arial" w:hAnsi="Arial"/>
          <w:b/>
          <w:color w:val="000000" w:themeColor="text1"/>
          <w:sz w:val="20"/>
          <w:szCs w:val="20"/>
          <w:lang w:val="en-GB"/>
        </w:rPr>
        <w:t>SECTION 3 Form the word in bold to complete the passage. Write your answer in the space provided.</w:t>
      </w:r>
    </w:p>
    <w:p w14:paraId="02EC6924"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p>
    <w:tbl>
      <w:tblPr>
        <w:tblStyle w:val="Grigliatabella"/>
        <w:tblpPr w:leftFromText="141" w:rightFromText="141" w:vertAnchor="text" w:tblpY="1"/>
        <w:tblOverlap w:val="never"/>
        <w:tblW w:w="10985" w:type="dxa"/>
        <w:tblLayout w:type="fixed"/>
        <w:tblLook w:val="04A0" w:firstRow="1" w:lastRow="0" w:firstColumn="1" w:lastColumn="0" w:noHBand="0" w:noVBand="1"/>
      </w:tblPr>
      <w:tblGrid>
        <w:gridCol w:w="4928"/>
        <w:gridCol w:w="2693"/>
        <w:gridCol w:w="3364"/>
      </w:tblGrid>
      <w:tr w:rsidR="00DE5357" w:rsidRPr="00735D15" w14:paraId="32C774BC" w14:textId="77777777" w:rsidTr="00DE5357">
        <w:trPr>
          <w:trHeight w:val="843"/>
        </w:trPr>
        <w:tc>
          <w:tcPr>
            <w:tcW w:w="4928" w:type="dxa"/>
          </w:tcPr>
          <w:p w14:paraId="428A3529"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Are you looking for a hotel with a really…………………(21)</w:t>
            </w:r>
          </w:p>
          <w:p w14:paraId="4B2650BF"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location?</w:t>
            </w:r>
          </w:p>
        </w:tc>
        <w:tc>
          <w:tcPr>
            <w:tcW w:w="2693" w:type="dxa"/>
          </w:tcPr>
          <w:p w14:paraId="17F47A9E"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SPECTACLE</w:t>
            </w:r>
          </w:p>
        </w:tc>
        <w:tc>
          <w:tcPr>
            <w:tcW w:w="3364" w:type="dxa"/>
          </w:tcPr>
          <w:p w14:paraId="1910C0F7"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r>
      <w:tr w:rsidR="00DE5357" w:rsidRPr="00735D15" w14:paraId="748730CA" w14:textId="77777777" w:rsidTr="00DE5357">
        <w:tc>
          <w:tcPr>
            <w:tcW w:w="4928" w:type="dxa"/>
          </w:tcPr>
          <w:p w14:paraId="28D62232"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The world’s first underwater hotel, Fish Lodge, is in Florida. To enter</w:t>
            </w:r>
            <w:ins w:id="3" w:author="C" w:date="2016-05-27T18:25:00Z">
              <w:r w:rsidRPr="00735D15">
                <w:rPr>
                  <w:rFonts w:ascii="Arial" w:hAnsi="Arial" w:cs="Arial"/>
                  <w:color w:val="000000" w:themeColor="text1"/>
                  <w:sz w:val="20"/>
                  <w:szCs w:val="20"/>
                </w:rPr>
                <w:t>,</w:t>
              </w:r>
            </w:ins>
            <w:r w:rsidRPr="00735D15">
              <w:rPr>
                <w:rFonts w:ascii="Arial" w:hAnsi="Arial" w:cs="Arial"/>
                <w:color w:val="000000" w:themeColor="text1"/>
                <w:sz w:val="20"/>
                <w:szCs w:val="20"/>
              </w:rPr>
              <w:t xml:space="preserve"> guests scuba dive 21 feet beneath the sea and swim through an………………..(22) at the bottom of the building.</w:t>
            </w:r>
          </w:p>
        </w:tc>
        <w:tc>
          <w:tcPr>
            <w:tcW w:w="2693" w:type="dxa"/>
          </w:tcPr>
          <w:p w14:paraId="39EAA019"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OPEN</w:t>
            </w:r>
          </w:p>
        </w:tc>
        <w:tc>
          <w:tcPr>
            <w:tcW w:w="3364" w:type="dxa"/>
          </w:tcPr>
          <w:p w14:paraId="790CA0F1"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r>
      <w:tr w:rsidR="00DE5357" w:rsidRPr="00735D15" w14:paraId="5763EB43" w14:textId="77777777" w:rsidTr="00DE5357">
        <w:tc>
          <w:tcPr>
            <w:tcW w:w="4928" w:type="dxa"/>
          </w:tcPr>
          <w:p w14:paraId="01679D50"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The hotel boasts many modern………………….. (23) but the best thing</w:t>
            </w:r>
          </w:p>
        </w:tc>
        <w:tc>
          <w:tcPr>
            <w:tcW w:w="2693" w:type="dxa"/>
          </w:tcPr>
          <w:p w14:paraId="7F0AB723"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COMFORT</w:t>
            </w:r>
          </w:p>
        </w:tc>
        <w:tc>
          <w:tcPr>
            <w:tcW w:w="3364" w:type="dxa"/>
          </w:tcPr>
          <w:p w14:paraId="5920B8F1"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r>
      <w:tr w:rsidR="00DE5357" w:rsidRPr="00735D15" w14:paraId="417AD09B" w14:textId="77777777" w:rsidTr="00DE5357">
        <w:tc>
          <w:tcPr>
            <w:tcW w:w="4928" w:type="dxa"/>
          </w:tcPr>
          <w:p w14:paraId="2F4550E4"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has to be the …………………….. (24) location.</w:t>
            </w:r>
          </w:p>
        </w:tc>
        <w:tc>
          <w:tcPr>
            <w:tcW w:w="2693" w:type="dxa"/>
          </w:tcPr>
          <w:p w14:paraId="113D15B8"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STUN</w:t>
            </w:r>
          </w:p>
        </w:tc>
        <w:tc>
          <w:tcPr>
            <w:tcW w:w="3364" w:type="dxa"/>
          </w:tcPr>
          <w:p w14:paraId="6F76F3FB"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r>
      <w:tr w:rsidR="00DE5357" w:rsidRPr="00735D15" w14:paraId="774FF0B9" w14:textId="77777777" w:rsidTr="00DE5357">
        <w:tc>
          <w:tcPr>
            <w:tcW w:w="4928" w:type="dxa"/>
          </w:tcPr>
          <w:p w14:paraId="1FA19DDB"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The hotel is………………..(25)</w:t>
            </w:r>
          </w:p>
          <w:p w14:paraId="1631A258"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by the Emerald lagoon and</w:t>
            </w:r>
          </w:p>
        </w:tc>
        <w:tc>
          <w:tcPr>
            <w:tcW w:w="2693" w:type="dxa"/>
          </w:tcPr>
          <w:p w14:paraId="092DBDE6"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SURROUND</w:t>
            </w:r>
          </w:p>
        </w:tc>
        <w:tc>
          <w:tcPr>
            <w:tcW w:w="3364" w:type="dxa"/>
          </w:tcPr>
          <w:p w14:paraId="3ADACF50"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r>
      <w:tr w:rsidR="00DE5357" w:rsidRPr="00735D15" w14:paraId="3E7A7D16" w14:textId="77777777" w:rsidTr="00DE5357">
        <w:tc>
          <w:tcPr>
            <w:tcW w:w="4928" w:type="dxa"/>
          </w:tcPr>
          <w:p w14:paraId="50D2E00B"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it is ………………………..(26) not to be captivated by the</w:t>
            </w:r>
          </w:p>
        </w:tc>
        <w:tc>
          <w:tcPr>
            <w:tcW w:w="2693" w:type="dxa"/>
          </w:tcPr>
          <w:p w14:paraId="44E9E322"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CONCEIVE</w:t>
            </w:r>
          </w:p>
        </w:tc>
        <w:tc>
          <w:tcPr>
            <w:tcW w:w="3364" w:type="dxa"/>
          </w:tcPr>
          <w:p w14:paraId="5BBB60B9"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r>
      <w:tr w:rsidR="00DE5357" w:rsidRPr="00735D15" w14:paraId="6649AACF" w14:textId="77777777" w:rsidTr="00DE5357">
        <w:tc>
          <w:tcPr>
            <w:tcW w:w="4928" w:type="dxa"/>
          </w:tcPr>
          <w:p w14:paraId="7C1D93B3"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 (27) of angelfish, parrotfish and barracuda peering in at the window at you.</w:t>
            </w:r>
          </w:p>
        </w:tc>
        <w:tc>
          <w:tcPr>
            <w:tcW w:w="2693" w:type="dxa"/>
          </w:tcPr>
          <w:p w14:paraId="15B82AA6"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SEE</w:t>
            </w:r>
          </w:p>
        </w:tc>
        <w:tc>
          <w:tcPr>
            <w:tcW w:w="3364" w:type="dxa"/>
          </w:tcPr>
          <w:p w14:paraId="5548D614"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r>
      <w:tr w:rsidR="00DE5357" w:rsidRPr="00735D15" w14:paraId="0651CACA" w14:textId="77777777" w:rsidTr="00DE5357">
        <w:tc>
          <w:tcPr>
            <w:tcW w:w="4928" w:type="dxa"/>
          </w:tcPr>
          <w:p w14:paraId="332AB678"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The…………………………(28) of the location is what sets it apart from similar venues</w:t>
            </w:r>
          </w:p>
        </w:tc>
        <w:tc>
          <w:tcPr>
            <w:tcW w:w="2693" w:type="dxa"/>
          </w:tcPr>
          <w:p w14:paraId="08A6E952"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AUTHENTIC</w:t>
            </w:r>
          </w:p>
        </w:tc>
        <w:tc>
          <w:tcPr>
            <w:tcW w:w="3364" w:type="dxa"/>
          </w:tcPr>
          <w:p w14:paraId="0651AC75"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r>
      <w:tr w:rsidR="00DE5357" w:rsidRPr="00735D15" w14:paraId="7E0015D6" w14:textId="77777777" w:rsidTr="00DE5357">
        <w:tc>
          <w:tcPr>
            <w:tcW w:w="4928" w:type="dxa"/>
          </w:tcPr>
          <w:p w14:paraId="0ADD6966"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such  as …………………….(29)</w:t>
            </w:r>
          </w:p>
          <w:p w14:paraId="6B212281"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Parks,</w:t>
            </w:r>
          </w:p>
        </w:tc>
        <w:tc>
          <w:tcPr>
            <w:tcW w:w="2693" w:type="dxa"/>
          </w:tcPr>
          <w:p w14:paraId="71358E65"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AMUSE</w:t>
            </w:r>
          </w:p>
        </w:tc>
        <w:tc>
          <w:tcPr>
            <w:tcW w:w="3364" w:type="dxa"/>
          </w:tcPr>
          <w:p w14:paraId="2EA4A94F"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r>
      <w:tr w:rsidR="00DE5357" w:rsidRPr="00735D15" w14:paraId="64609B9E" w14:textId="77777777" w:rsidTr="00DE5357">
        <w:tc>
          <w:tcPr>
            <w:tcW w:w="4928" w:type="dxa"/>
          </w:tcPr>
          <w:p w14:paraId="6452A049"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However, Fish Lodge is dwarfed by Hydropolis, a project in Dubai to build a ……………………..(30) underwater hotel complete with 200 suites.</w:t>
            </w:r>
          </w:p>
        </w:tc>
        <w:tc>
          <w:tcPr>
            <w:tcW w:w="2693" w:type="dxa"/>
          </w:tcPr>
          <w:p w14:paraId="50DBFFF0"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rPr>
            </w:pPr>
            <w:r w:rsidRPr="00735D15">
              <w:rPr>
                <w:rFonts w:ascii="Arial" w:hAnsi="Arial" w:cs="Arial"/>
                <w:b/>
                <w:color w:val="000000" w:themeColor="text1"/>
                <w:sz w:val="20"/>
                <w:szCs w:val="20"/>
              </w:rPr>
              <w:t>LUX</w:t>
            </w:r>
          </w:p>
        </w:tc>
        <w:tc>
          <w:tcPr>
            <w:tcW w:w="3364" w:type="dxa"/>
          </w:tcPr>
          <w:p w14:paraId="22F677DA"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p>
        </w:tc>
      </w:tr>
      <w:tr w:rsidR="00DE5357" w:rsidRPr="00735D15" w14:paraId="48DBD7B7" w14:textId="77777777" w:rsidTr="00DE5357">
        <w:tc>
          <w:tcPr>
            <w:tcW w:w="4928" w:type="dxa"/>
          </w:tcPr>
          <w:p w14:paraId="693EE9CB"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The hotel is shaped like a bubble to provide maximum……………….. (31) to the pressure of the water.</w:t>
            </w:r>
          </w:p>
        </w:tc>
        <w:tc>
          <w:tcPr>
            <w:tcW w:w="2693" w:type="dxa"/>
          </w:tcPr>
          <w:p w14:paraId="2D9BF214"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RESIST</w:t>
            </w:r>
          </w:p>
        </w:tc>
        <w:tc>
          <w:tcPr>
            <w:tcW w:w="3364" w:type="dxa"/>
          </w:tcPr>
          <w:p w14:paraId="52A2C13B"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r>
      <w:tr w:rsidR="00DE5357" w:rsidRPr="00735D15" w14:paraId="4AAFE057" w14:textId="77777777" w:rsidTr="00DE5357">
        <w:tc>
          <w:tcPr>
            <w:tcW w:w="4928" w:type="dxa"/>
          </w:tcPr>
          <w:p w14:paraId="34EF54CF"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The aims of the project are not…………………….(32) to making money through tourism.</w:t>
            </w:r>
          </w:p>
        </w:tc>
        <w:tc>
          <w:tcPr>
            <w:tcW w:w="2693" w:type="dxa"/>
          </w:tcPr>
          <w:p w14:paraId="5C954E0F"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RESTRICT</w:t>
            </w:r>
          </w:p>
        </w:tc>
        <w:tc>
          <w:tcPr>
            <w:tcW w:w="3364" w:type="dxa"/>
          </w:tcPr>
          <w:p w14:paraId="66E06C84"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r>
      <w:tr w:rsidR="00DE5357" w:rsidRPr="00735D15" w14:paraId="6461A8F9" w14:textId="77777777" w:rsidTr="00DE5357">
        <w:tc>
          <w:tcPr>
            <w:tcW w:w="4928" w:type="dxa"/>
          </w:tcPr>
          <w:p w14:paraId="583E4205"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It is the …………………….(33) of the architect who is fascinated by marine life and</w:t>
            </w:r>
          </w:p>
        </w:tc>
        <w:tc>
          <w:tcPr>
            <w:tcW w:w="2693" w:type="dxa"/>
          </w:tcPr>
          <w:p w14:paraId="6777A08A"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INSPIRE</w:t>
            </w:r>
          </w:p>
        </w:tc>
        <w:tc>
          <w:tcPr>
            <w:tcW w:w="3364" w:type="dxa"/>
          </w:tcPr>
          <w:p w14:paraId="7356CF75"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r>
      <w:tr w:rsidR="00DE5357" w:rsidRPr="00735D15" w14:paraId="390D0937" w14:textId="77777777" w:rsidTr="00DE5357">
        <w:tc>
          <w:tcPr>
            <w:tcW w:w="4928" w:type="dxa"/>
          </w:tcPr>
          <w:p w14:paraId="119C40D6"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p w14:paraId="32700631" w14:textId="77777777" w:rsidR="00DE5357" w:rsidRPr="00735D15" w:rsidRDefault="00DE5357" w:rsidP="00DE5357">
            <w:pPr>
              <w:widowControl w:val="0"/>
              <w:tabs>
                <w:tab w:val="left" w:pos="10773"/>
              </w:tabs>
              <w:autoSpaceDE w:val="0"/>
              <w:autoSpaceDN w:val="0"/>
              <w:adjustRightInd w:val="0"/>
              <w:ind w:right="197"/>
              <w:rPr>
                <w:rFonts w:ascii="Arial" w:hAnsi="Arial" w:cs="Arial"/>
                <w:color w:val="000000" w:themeColor="text1"/>
                <w:sz w:val="20"/>
                <w:szCs w:val="20"/>
                <w:lang w:val="it-IT"/>
              </w:rPr>
            </w:pPr>
            <w:r w:rsidRPr="00735D15">
              <w:rPr>
                <w:rFonts w:ascii="Arial" w:hAnsi="Arial" w:cs="Arial"/>
                <w:color w:val="000000" w:themeColor="text1"/>
                <w:sz w:val="20"/>
                <w:szCs w:val="20"/>
                <w:lang w:val="it-IT"/>
              </w:rPr>
              <w:t>……………………..(34) concerned with</w:t>
            </w:r>
          </w:p>
          <w:p w14:paraId="0EAA6556"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c>
          <w:tcPr>
            <w:tcW w:w="2693" w:type="dxa"/>
          </w:tcPr>
          <w:p w14:paraId="39FE5E6C"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DEEP</w:t>
            </w:r>
          </w:p>
        </w:tc>
        <w:tc>
          <w:tcPr>
            <w:tcW w:w="3364" w:type="dxa"/>
          </w:tcPr>
          <w:p w14:paraId="6E792854"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r>
      <w:tr w:rsidR="00DE5357" w:rsidRPr="00735D15" w14:paraId="0014F805" w14:textId="77777777" w:rsidTr="00DE5357">
        <w:tc>
          <w:tcPr>
            <w:tcW w:w="4928" w:type="dxa"/>
          </w:tcPr>
          <w:p w14:paraId="44274FA2"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the………………………(35) effect that pollution can have on it.</w:t>
            </w:r>
          </w:p>
        </w:tc>
        <w:tc>
          <w:tcPr>
            <w:tcW w:w="2693" w:type="dxa"/>
          </w:tcPr>
          <w:p w14:paraId="3326CCB9" w14:textId="77777777" w:rsidR="00DE5357" w:rsidRPr="00735D15" w:rsidRDefault="00DE5357" w:rsidP="00DE5357">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DEVASTATE</w:t>
            </w:r>
          </w:p>
        </w:tc>
        <w:tc>
          <w:tcPr>
            <w:tcW w:w="3364" w:type="dxa"/>
          </w:tcPr>
          <w:p w14:paraId="7288AAFF" w14:textId="77777777" w:rsidR="00DE5357" w:rsidRPr="00735D15" w:rsidRDefault="00DE5357" w:rsidP="00DE5357">
            <w:pPr>
              <w:widowControl w:val="0"/>
              <w:autoSpaceDE w:val="0"/>
              <w:autoSpaceDN w:val="0"/>
              <w:adjustRightInd w:val="0"/>
              <w:rPr>
                <w:rFonts w:ascii="Arial" w:hAnsi="Arial" w:cs="Arial"/>
                <w:color w:val="000000" w:themeColor="text1"/>
                <w:sz w:val="20"/>
                <w:szCs w:val="20"/>
                <w:lang w:val="it-IT"/>
              </w:rPr>
            </w:pPr>
          </w:p>
        </w:tc>
      </w:tr>
    </w:tbl>
    <w:p w14:paraId="3F7B8333" w14:textId="77777777" w:rsidR="00DE5357" w:rsidRPr="00735D15" w:rsidRDefault="00DE5357" w:rsidP="00DE5357">
      <w:pPr>
        <w:widowControl w:val="0"/>
        <w:autoSpaceDE w:val="0"/>
        <w:autoSpaceDN w:val="0"/>
        <w:adjustRightInd w:val="0"/>
        <w:jc w:val="center"/>
        <w:rPr>
          <w:rFonts w:ascii="Arial" w:hAnsi="Arial" w:cs="Arial"/>
          <w:b/>
          <w:bCs/>
          <w:color w:val="000000" w:themeColor="text1"/>
          <w:sz w:val="20"/>
          <w:szCs w:val="20"/>
          <w:lang w:val="it-IT"/>
        </w:rPr>
      </w:pPr>
    </w:p>
    <w:p w14:paraId="00651BE4" w14:textId="77777777" w:rsidR="00DE5357" w:rsidRPr="00735D15" w:rsidRDefault="00DE5357" w:rsidP="00DE5357">
      <w:pPr>
        <w:jc w:val="center"/>
        <w:rPr>
          <w:rFonts w:ascii="Arial" w:hAnsi="Arial" w:cs="Arial"/>
          <w:b/>
          <w:bCs/>
          <w:color w:val="000000" w:themeColor="text1"/>
          <w:sz w:val="20"/>
          <w:szCs w:val="20"/>
          <w:lang w:val="it-IT"/>
        </w:rPr>
      </w:pPr>
      <w:r w:rsidRPr="00735D15">
        <w:rPr>
          <w:rFonts w:ascii="Arial" w:hAnsi="Arial" w:cs="Arial"/>
          <w:b/>
          <w:bCs/>
          <w:color w:val="000000" w:themeColor="text1"/>
          <w:sz w:val="20"/>
          <w:szCs w:val="20"/>
          <w:lang w:val="it-IT"/>
        </w:rPr>
        <w:br w:type="page"/>
        <w:t>JUNE  2016   LM 37/38 I ANNO</w:t>
      </w:r>
    </w:p>
    <w:p w14:paraId="41EBAB35" w14:textId="77777777" w:rsidR="00DE5357" w:rsidRPr="00735D15" w:rsidRDefault="00DE5357" w:rsidP="00DE5357">
      <w:pPr>
        <w:widowControl w:val="0"/>
        <w:autoSpaceDE w:val="0"/>
        <w:autoSpaceDN w:val="0"/>
        <w:adjustRightInd w:val="0"/>
        <w:ind w:right="-1085"/>
        <w:rPr>
          <w:rFonts w:ascii="Arial" w:hAnsi="Arial" w:cs="Arial"/>
          <w:b/>
          <w:bCs/>
          <w:color w:val="000000" w:themeColor="text1"/>
          <w:sz w:val="20"/>
          <w:szCs w:val="20"/>
          <w:lang w:val="it-IT"/>
        </w:rPr>
      </w:pPr>
    </w:p>
    <w:p w14:paraId="0913DEA2" w14:textId="77777777" w:rsidR="00DE5357" w:rsidRPr="00735D15" w:rsidRDefault="00DE5357" w:rsidP="00DE5357">
      <w:pPr>
        <w:widowControl w:val="0"/>
        <w:autoSpaceDE w:val="0"/>
        <w:autoSpaceDN w:val="0"/>
        <w:adjustRightInd w:val="0"/>
        <w:rPr>
          <w:rFonts w:ascii="Arial" w:hAnsi="Arial" w:cs="Arial"/>
          <w:bCs/>
          <w:color w:val="000000" w:themeColor="text1"/>
          <w:sz w:val="20"/>
          <w:szCs w:val="20"/>
          <w:lang w:val="en-GB"/>
        </w:rPr>
      </w:pPr>
      <w:r w:rsidRPr="00735D15">
        <w:rPr>
          <w:rFonts w:ascii="Arial" w:hAnsi="Arial" w:cs="Arial"/>
          <w:bCs/>
          <w:color w:val="000000" w:themeColor="text1"/>
          <w:sz w:val="20"/>
          <w:szCs w:val="20"/>
          <w:lang w:val="en-GB"/>
        </w:rPr>
        <w:t>COGNOME……………………………………..NOME………………………………MATR ………………….</w:t>
      </w:r>
    </w:p>
    <w:p w14:paraId="5A50AE90" w14:textId="77777777" w:rsidR="00DE5357" w:rsidRPr="00735D15" w:rsidRDefault="00DE5357" w:rsidP="00DE5357">
      <w:pPr>
        <w:rPr>
          <w:rFonts w:ascii="Arial" w:hAnsi="Arial" w:cs="Arial"/>
          <w:color w:val="000000" w:themeColor="text1"/>
          <w:sz w:val="20"/>
          <w:szCs w:val="20"/>
          <w:lang w:val="en-GB"/>
        </w:rPr>
      </w:pPr>
    </w:p>
    <w:p w14:paraId="6445AF9D" w14:textId="77777777" w:rsidR="00DE5357" w:rsidRPr="00735D15" w:rsidRDefault="00DE5357" w:rsidP="00DE5357">
      <w:pPr>
        <w:jc w:val="both"/>
        <w:rPr>
          <w:rFonts w:ascii="Arial" w:hAnsi="Arial" w:cs="Arial"/>
          <w:b/>
          <w:color w:val="000000" w:themeColor="text1"/>
          <w:sz w:val="20"/>
          <w:szCs w:val="20"/>
          <w:lang w:val="en-GB"/>
        </w:rPr>
      </w:pPr>
      <w:r w:rsidRPr="00735D15">
        <w:rPr>
          <w:rFonts w:ascii="Arial" w:hAnsi="Arial" w:cs="Arial"/>
          <w:b/>
          <w:color w:val="000000" w:themeColor="text1"/>
          <w:sz w:val="20"/>
          <w:szCs w:val="20"/>
          <w:lang w:val="en-GB"/>
        </w:rPr>
        <w:t xml:space="preserve">SECTION 4: Only one word for each space. Write your answers in CAPITAL letters in the spaces </w:t>
      </w:r>
    </w:p>
    <w:p w14:paraId="606F0A0D" w14:textId="77777777" w:rsidR="00DE5357" w:rsidRPr="00735D15" w:rsidRDefault="00DE5357" w:rsidP="00DE5357">
      <w:pPr>
        <w:jc w:val="both"/>
        <w:rPr>
          <w:rFonts w:ascii="Arial" w:hAnsi="Arial" w:cs="Arial"/>
          <w:b/>
          <w:color w:val="000000" w:themeColor="text1"/>
          <w:sz w:val="20"/>
          <w:szCs w:val="20"/>
          <w:lang w:val="en-GB"/>
        </w:rPr>
      </w:pPr>
      <w:r w:rsidRPr="00735D15">
        <w:rPr>
          <w:rFonts w:ascii="Arial" w:hAnsi="Arial" w:cs="Arial"/>
          <w:b/>
          <w:color w:val="000000" w:themeColor="text1"/>
          <w:sz w:val="20"/>
          <w:szCs w:val="20"/>
          <w:u w:val="single"/>
          <w:lang w:val="en-GB"/>
        </w:rPr>
        <w:t>in the box</w:t>
      </w:r>
      <w:r w:rsidRPr="00735D15">
        <w:rPr>
          <w:rFonts w:ascii="Arial" w:hAnsi="Arial" w:cs="Arial"/>
          <w:b/>
          <w:color w:val="000000" w:themeColor="text1"/>
          <w:sz w:val="20"/>
          <w:szCs w:val="20"/>
          <w:lang w:val="en-GB"/>
        </w:rPr>
        <w:t xml:space="preserve"> provided </w:t>
      </w:r>
      <w:r w:rsidRPr="00735D15">
        <w:rPr>
          <w:rFonts w:ascii="Arial" w:hAnsi="Arial" w:cs="Arial"/>
          <w:b/>
          <w:color w:val="000000" w:themeColor="text1"/>
          <w:sz w:val="20"/>
          <w:szCs w:val="20"/>
          <w:u w:val="single"/>
          <w:lang w:val="en-GB"/>
        </w:rPr>
        <w:t>below the text</w:t>
      </w:r>
      <w:r w:rsidRPr="00735D15">
        <w:rPr>
          <w:rFonts w:ascii="Arial" w:hAnsi="Arial" w:cs="Arial"/>
          <w:b/>
          <w:color w:val="000000" w:themeColor="text1"/>
          <w:sz w:val="20"/>
          <w:szCs w:val="20"/>
          <w:lang w:val="en-GB"/>
        </w:rPr>
        <w:t>.</w:t>
      </w:r>
    </w:p>
    <w:p w14:paraId="1EE183C5" w14:textId="77777777" w:rsidR="00DE5357" w:rsidRPr="00735D15" w:rsidRDefault="00DE5357" w:rsidP="00DE5357">
      <w:pPr>
        <w:widowControl w:val="0"/>
        <w:autoSpaceDE w:val="0"/>
        <w:autoSpaceDN w:val="0"/>
        <w:adjustRightInd w:val="0"/>
        <w:rPr>
          <w:rFonts w:ascii="Arial" w:hAnsi="Arial" w:cs="Arial"/>
          <w:color w:val="000000" w:themeColor="text1"/>
          <w:sz w:val="20"/>
          <w:szCs w:val="20"/>
        </w:rPr>
      </w:pPr>
    </w:p>
    <w:p w14:paraId="4C88D762" w14:textId="77777777" w:rsidR="00DE5357" w:rsidRPr="00735D15" w:rsidRDefault="00DE5357" w:rsidP="00DE5357">
      <w:pPr>
        <w:widowControl w:val="0"/>
        <w:autoSpaceDE w:val="0"/>
        <w:autoSpaceDN w:val="0"/>
        <w:adjustRightInd w:val="0"/>
        <w:ind w:right="425"/>
        <w:jc w:val="both"/>
        <w:rPr>
          <w:rFonts w:ascii="Arial" w:hAnsi="Arial" w:cs="Arial"/>
          <w:bCs/>
          <w:color w:val="000000" w:themeColor="text1"/>
          <w:sz w:val="20"/>
          <w:szCs w:val="20"/>
        </w:rPr>
      </w:pPr>
      <w:r w:rsidRPr="00735D15">
        <w:rPr>
          <w:rFonts w:ascii="Arial" w:hAnsi="Arial" w:cs="Arial"/>
          <w:bCs/>
          <w:color w:val="000000" w:themeColor="text1"/>
          <w:sz w:val="20"/>
          <w:szCs w:val="20"/>
        </w:rPr>
        <w:t xml:space="preserve">The Queen has </w:t>
      </w:r>
      <w:r w:rsidRPr="00735D15">
        <w:rPr>
          <w:rFonts w:ascii="Arial" w:hAnsi="Arial" w:cs="Arial"/>
          <w:color w:val="000000" w:themeColor="text1"/>
          <w:sz w:val="20"/>
          <w:szCs w:val="20"/>
        </w:rPr>
        <w:t xml:space="preserve">…………………. (36) </w:t>
      </w:r>
      <w:r w:rsidRPr="00735D15">
        <w:rPr>
          <w:rFonts w:ascii="Arial" w:hAnsi="Arial" w:cs="Arial"/>
          <w:bCs/>
          <w:color w:val="000000" w:themeColor="text1"/>
          <w:sz w:val="20"/>
          <w:szCs w:val="20"/>
        </w:rPr>
        <w:t xml:space="preserve">"a rock of strength for our nation" and the Commonwealth, Prime Minister David Cameron said in a tribute to mark </w:t>
      </w:r>
      <w:r w:rsidRPr="00735D15">
        <w:rPr>
          <w:rFonts w:ascii="Arial" w:hAnsi="Arial" w:cs="Arial"/>
          <w:color w:val="000000" w:themeColor="text1"/>
          <w:sz w:val="20"/>
          <w:szCs w:val="20"/>
        </w:rPr>
        <w:t>………………….</w:t>
      </w:r>
      <w:r w:rsidRPr="00735D15">
        <w:rPr>
          <w:rFonts w:ascii="Arial" w:hAnsi="Arial" w:cs="Arial"/>
          <w:bCs/>
          <w:color w:val="000000" w:themeColor="text1"/>
          <w:sz w:val="20"/>
          <w:szCs w:val="20"/>
        </w:rPr>
        <w:t xml:space="preserve"> (37) 90th birthday.</w:t>
      </w:r>
    </w:p>
    <w:p w14:paraId="38BBBAFF" w14:textId="77777777" w:rsidR="00DE5357" w:rsidRPr="00735D15" w:rsidRDefault="00DE5357" w:rsidP="00DE5357">
      <w:pPr>
        <w:widowControl w:val="0"/>
        <w:autoSpaceDE w:val="0"/>
        <w:autoSpaceDN w:val="0"/>
        <w:adjustRightInd w:val="0"/>
        <w:ind w:right="425"/>
        <w:jc w:val="both"/>
        <w:rPr>
          <w:rFonts w:ascii="Arial" w:hAnsi="Arial" w:cs="Arial"/>
          <w:color w:val="000000" w:themeColor="text1"/>
          <w:sz w:val="20"/>
          <w:szCs w:val="20"/>
        </w:rPr>
      </w:pPr>
      <w:r w:rsidRPr="00735D15">
        <w:rPr>
          <w:rFonts w:ascii="Arial" w:hAnsi="Arial" w:cs="Arial"/>
          <w:color w:val="000000" w:themeColor="text1"/>
          <w:sz w:val="20"/>
          <w:szCs w:val="20"/>
        </w:rPr>
        <w:t>Celebrations included the Queen …………………. (38) part in a walkabout in Windsor and lighting</w:t>
      </w:r>
      <w:r w:rsidRPr="00735D15">
        <w:rPr>
          <w:rFonts w:ascii="Arial" w:hAnsi="Arial" w:cs="Arial"/>
          <w:color w:val="000000" w:themeColor="text1"/>
          <w:sz w:val="20"/>
          <w:szCs w:val="20"/>
          <w:u w:val="single"/>
        </w:rPr>
        <w:t xml:space="preserve"> </w:t>
      </w:r>
      <w:r w:rsidRPr="00735D15">
        <w:rPr>
          <w:rFonts w:ascii="Arial" w:hAnsi="Arial" w:cs="Arial"/>
          <w:color w:val="000000" w:themeColor="text1"/>
          <w:sz w:val="20"/>
          <w:szCs w:val="20"/>
        </w:rPr>
        <w:t>a symbolic beacon.</w:t>
      </w:r>
    </w:p>
    <w:p w14:paraId="15018DCC" w14:textId="77777777" w:rsidR="00DE5357" w:rsidRPr="00735D15" w:rsidRDefault="00DE5357" w:rsidP="00DE5357">
      <w:pPr>
        <w:widowControl w:val="0"/>
        <w:autoSpaceDE w:val="0"/>
        <w:autoSpaceDN w:val="0"/>
        <w:adjustRightInd w:val="0"/>
        <w:ind w:right="425"/>
        <w:jc w:val="both"/>
        <w:rPr>
          <w:rFonts w:ascii="Arial" w:hAnsi="Arial" w:cs="Arial"/>
          <w:color w:val="000000" w:themeColor="text1"/>
          <w:sz w:val="20"/>
          <w:szCs w:val="20"/>
        </w:rPr>
      </w:pPr>
      <w:r w:rsidRPr="00735D15">
        <w:rPr>
          <w:rFonts w:ascii="Arial" w:hAnsi="Arial" w:cs="Arial"/>
          <w:color w:val="000000" w:themeColor="text1"/>
          <w:sz w:val="20"/>
          <w:szCs w:val="20"/>
        </w:rPr>
        <w:t xml:space="preserve">A photograph of </w:t>
      </w:r>
      <w:ins w:id="4" w:author="C" w:date="2016-05-27T18:31:00Z">
        <w:r w:rsidRPr="00735D15">
          <w:rPr>
            <w:rFonts w:ascii="Arial" w:hAnsi="Arial" w:cs="Arial"/>
            <w:color w:val="000000" w:themeColor="text1"/>
            <w:sz w:val="20"/>
            <w:szCs w:val="20"/>
          </w:rPr>
          <w:t>………</w:t>
        </w:r>
      </w:ins>
      <w:ins w:id="5" w:author="C" w:date="2016-05-27T18:32:00Z">
        <w:r w:rsidRPr="00735D15">
          <w:rPr>
            <w:rFonts w:ascii="Arial" w:hAnsi="Arial" w:cs="Arial"/>
            <w:color w:val="000000" w:themeColor="text1"/>
            <w:sz w:val="20"/>
            <w:szCs w:val="20"/>
          </w:rPr>
          <w:t>………..(</w:t>
        </w:r>
      </w:ins>
      <w:r w:rsidRPr="00735D15">
        <w:rPr>
          <w:rFonts w:ascii="Arial" w:hAnsi="Arial" w:cs="Arial"/>
          <w:color w:val="000000" w:themeColor="text1"/>
          <w:sz w:val="20"/>
          <w:szCs w:val="20"/>
        </w:rPr>
        <w:t>39</w:t>
      </w:r>
      <w:ins w:id="6" w:author="C" w:date="2016-05-27T18:32:00Z">
        <w:r w:rsidRPr="00735D15">
          <w:rPr>
            <w:rFonts w:ascii="Arial" w:hAnsi="Arial" w:cs="Arial"/>
            <w:color w:val="000000" w:themeColor="text1"/>
            <w:sz w:val="20"/>
            <w:szCs w:val="20"/>
          </w:rPr>
          <w:t xml:space="preserve">) </w:t>
        </w:r>
      </w:ins>
      <w:r w:rsidRPr="00735D15">
        <w:rPr>
          <w:rFonts w:ascii="Arial" w:hAnsi="Arial" w:cs="Arial"/>
          <w:color w:val="000000" w:themeColor="text1"/>
          <w:sz w:val="20"/>
          <w:szCs w:val="20"/>
        </w:rPr>
        <w:t>monarch …………………. (40) young Royal Family members …………………. (41) released.</w:t>
      </w:r>
    </w:p>
    <w:p w14:paraId="77A997AF" w14:textId="77777777" w:rsidR="00DE5357" w:rsidRPr="00735D15" w:rsidRDefault="00DE5357" w:rsidP="00DE5357">
      <w:pPr>
        <w:widowControl w:val="0"/>
        <w:autoSpaceDE w:val="0"/>
        <w:autoSpaceDN w:val="0"/>
        <w:adjustRightInd w:val="0"/>
        <w:ind w:right="425"/>
        <w:jc w:val="both"/>
        <w:rPr>
          <w:rFonts w:ascii="Arial" w:hAnsi="Arial" w:cs="Arial"/>
          <w:color w:val="000000" w:themeColor="text1"/>
          <w:sz w:val="20"/>
          <w:szCs w:val="20"/>
        </w:rPr>
      </w:pPr>
      <w:r w:rsidRPr="00735D15">
        <w:rPr>
          <w:rFonts w:ascii="Arial" w:hAnsi="Arial" w:cs="Arial"/>
          <w:color w:val="000000" w:themeColor="text1"/>
          <w:sz w:val="20"/>
          <w:szCs w:val="20"/>
        </w:rPr>
        <w:t>The image, one of three …………………. (42) celebrity photographer Annie Leibovitz, shows the Queen ………………….(43) by her five great-grandchildren and her two youngest grandchildren.</w:t>
      </w:r>
    </w:p>
    <w:p w14:paraId="402D06D7" w14:textId="77777777" w:rsidR="00DE5357" w:rsidRPr="00735D15" w:rsidRDefault="00DE5357" w:rsidP="00DE5357">
      <w:pPr>
        <w:widowControl w:val="0"/>
        <w:autoSpaceDE w:val="0"/>
        <w:autoSpaceDN w:val="0"/>
        <w:adjustRightInd w:val="0"/>
        <w:ind w:right="425"/>
        <w:jc w:val="both"/>
        <w:rPr>
          <w:rFonts w:ascii="Arial" w:hAnsi="Arial" w:cs="Arial"/>
          <w:color w:val="000000" w:themeColor="text1"/>
          <w:sz w:val="20"/>
          <w:szCs w:val="20"/>
        </w:rPr>
      </w:pPr>
      <w:r w:rsidRPr="00735D15">
        <w:rPr>
          <w:rFonts w:ascii="Arial" w:hAnsi="Arial" w:cs="Arial"/>
          <w:color w:val="000000" w:themeColor="text1"/>
          <w:sz w:val="20"/>
          <w:szCs w:val="20"/>
        </w:rPr>
        <w:t>Gun salutes took …………………. (44) around …………………. (45) UK,  while the prime minister led tributes to Britain's longest serving monarch in the Commons.</w:t>
      </w:r>
    </w:p>
    <w:p w14:paraId="1A6C4019" w14:textId="77777777" w:rsidR="00DE5357" w:rsidRPr="00735D15" w:rsidRDefault="00DE5357" w:rsidP="00DE5357">
      <w:pPr>
        <w:widowControl w:val="0"/>
        <w:autoSpaceDE w:val="0"/>
        <w:autoSpaceDN w:val="0"/>
        <w:adjustRightInd w:val="0"/>
        <w:ind w:right="425"/>
        <w:jc w:val="both"/>
        <w:rPr>
          <w:rFonts w:ascii="Arial" w:hAnsi="Arial" w:cs="Arial"/>
          <w:color w:val="000000" w:themeColor="text1"/>
          <w:sz w:val="20"/>
          <w:szCs w:val="20"/>
        </w:rPr>
      </w:pPr>
      <w:r w:rsidRPr="00735D15">
        <w:rPr>
          <w:rFonts w:ascii="Arial" w:hAnsi="Arial" w:cs="Arial"/>
          <w:color w:val="000000" w:themeColor="text1"/>
          <w:sz w:val="20"/>
          <w:szCs w:val="20"/>
        </w:rPr>
        <w:t>A reading by Prince Charles, …………………. (46) by the BBC, involved an extract …………………. (47) a speech by Archbishop Thomas Cranmer to King Henry VIII after the birth of the future Queen Elizabeth I.</w:t>
      </w:r>
    </w:p>
    <w:p w14:paraId="45E3B854" w14:textId="77777777" w:rsidR="00DE5357" w:rsidRPr="00735D15" w:rsidRDefault="00DE5357" w:rsidP="00DE5357">
      <w:pPr>
        <w:ind w:right="425"/>
        <w:jc w:val="both"/>
        <w:rPr>
          <w:rFonts w:ascii="Arial" w:hAnsi="Arial" w:cs="Helvetica"/>
          <w:b/>
          <w:bCs/>
          <w:color w:val="000000" w:themeColor="text1"/>
          <w:sz w:val="20"/>
          <w:szCs w:val="20"/>
        </w:rPr>
      </w:pPr>
      <w:r w:rsidRPr="00735D15">
        <w:rPr>
          <w:rFonts w:ascii="Arial" w:hAnsi="Arial" w:cs="Arial"/>
          <w:color w:val="000000" w:themeColor="text1"/>
          <w:sz w:val="20"/>
          <w:szCs w:val="20"/>
        </w:rPr>
        <w:t>The ………………….(48) Leibovitz photographs …………………. (49) the monarch walking in the grounds of Windsor Castle with four ………………….(50) her dogs and sitting with her daughter, the Princess Royal.</w:t>
      </w:r>
      <w:r w:rsidRPr="00735D15">
        <w:rPr>
          <w:rFonts w:ascii="Arial" w:hAnsi="Arial" w:cs="Helvetica"/>
          <w:b/>
          <w:bCs/>
          <w:color w:val="000000" w:themeColor="text1"/>
          <w:sz w:val="20"/>
          <w:szCs w:val="20"/>
        </w:rPr>
        <w:t xml:space="preserve">  </w:t>
      </w:r>
    </w:p>
    <w:p w14:paraId="4C233FAA" w14:textId="77777777" w:rsidR="00DE5357" w:rsidRPr="00735D15" w:rsidRDefault="00DE5357" w:rsidP="00DE5357">
      <w:pPr>
        <w:rPr>
          <w:rFonts w:ascii="Arial" w:hAnsi="Arial" w:cs="Arial"/>
          <w:b/>
          <w:color w:val="000000" w:themeColor="text1"/>
          <w:sz w:val="20"/>
          <w:szCs w:val="20"/>
        </w:rPr>
      </w:pPr>
    </w:p>
    <w:tbl>
      <w:tblPr>
        <w:tblStyle w:val="Grigliatabella"/>
        <w:tblW w:w="0" w:type="auto"/>
        <w:tblLook w:val="04A0" w:firstRow="1" w:lastRow="0" w:firstColumn="1" w:lastColumn="0" w:noHBand="0" w:noVBand="1"/>
      </w:tblPr>
      <w:tblGrid>
        <w:gridCol w:w="5056"/>
        <w:gridCol w:w="5056"/>
      </w:tblGrid>
      <w:tr w:rsidR="00DE5357" w:rsidRPr="00735D15" w14:paraId="3B404722" w14:textId="77777777" w:rsidTr="00DE5357">
        <w:tc>
          <w:tcPr>
            <w:tcW w:w="5056" w:type="dxa"/>
          </w:tcPr>
          <w:p w14:paraId="7F4E2BBB"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36.</w:t>
            </w:r>
          </w:p>
          <w:p w14:paraId="74F09001" w14:textId="77777777" w:rsidR="00DE5357" w:rsidRPr="00735D15" w:rsidRDefault="00DE5357" w:rsidP="00DE5357">
            <w:pPr>
              <w:rPr>
                <w:rFonts w:ascii="Arial" w:hAnsi="Arial" w:cs="Arial"/>
                <w:b/>
                <w:color w:val="000000" w:themeColor="text1"/>
                <w:sz w:val="20"/>
                <w:szCs w:val="20"/>
              </w:rPr>
            </w:pPr>
          </w:p>
        </w:tc>
        <w:tc>
          <w:tcPr>
            <w:tcW w:w="5056" w:type="dxa"/>
          </w:tcPr>
          <w:p w14:paraId="4BD165EE"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44.</w:t>
            </w:r>
          </w:p>
        </w:tc>
      </w:tr>
      <w:tr w:rsidR="00DE5357" w:rsidRPr="00735D15" w14:paraId="06DA0763" w14:textId="77777777" w:rsidTr="00DE5357">
        <w:tc>
          <w:tcPr>
            <w:tcW w:w="5056" w:type="dxa"/>
          </w:tcPr>
          <w:p w14:paraId="2BF5BDDE"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37.</w:t>
            </w:r>
          </w:p>
          <w:p w14:paraId="0D81B150" w14:textId="77777777" w:rsidR="00DE5357" w:rsidRPr="00735D15" w:rsidRDefault="00DE5357" w:rsidP="00DE5357">
            <w:pPr>
              <w:rPr>
                <w:rFonts w:ascii="Arial" w:hAnsi="Arial" w:cs="Arial"/>
                <w:b/>
                <w:color w:val="000000" w:themeColor="text1"/>
                <w:sz w:val="20"/>
                <w:szCs w:val="20"/>
              </w:rPr>
            </w:pPr>
          </w:p>
        </w:tc>
        <w:tc>
          <w:tcPr>
            <w:tcW w:w="5056" w:type="dxa"/>
          </w:tcPr>
          <w:p w14:paraId="437BFE5D"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45.</w:t>
            </w:r>
          </w:p>
        </w:tc>
      </w:tr>
      <w:tr w:rsidR="00DE5357" w:rsidRPr="00735D15" w14:paraId="5F8AC59A" w14:textId="77777777" w:rsidTr="00DE5357">
        <w:tc>
          <w:tcPr>
            <w:tcW w:w="5056" w:type="dxa"/>
          </w:tcPr>
          <w:p w14:paraId="755A0D05"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38.</w:t>
            </w:r>
          </w:p>
          <w:p w14:paraId="1AB27187" w14:textId="77777777" w:rsidR="00DE5357" w:rsidRPr="00735D15" w:rsidRDefault="00DE5357" w:rsidP="00DE5357">
            <w:pPr>
              <w:rPr>
                <w:rFonts w:ascii="Arial" w:hAnsi="Arial" w:cs="Arial"/>
                <w:b/>
                <w:color w:val="000000" w:themeColor="text1"/>
                <w:sz w:val="20"/>
                <w:szCs w:val="20"/>
              </w:rPr>
            </w:pPr>
          </w:p>
        </w:tc>
        <w:tc>
          <w:tcPr>
            <w:tcW w:w="5056" w:type="dxa"/>
          </w:tcPr>
          <w:p w14:paraId="4ABA137F"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46.</w:t>
            </w:r>
          </w:p>
        </w:tc>
      </w:tr>
      <w:tr w:rsidR="00DE5357" w:rsidRPr="00735D15" w14:paraId="59791D31" w14:textId="77777777" w:rsidTr="00DE5357">
        <w:tc>
          <w:tcPr>
            <w:tcW w:w="5056" w:type="dxa"/>
          </w:tcPr>
          <w:p w14:paraId="69CB964F"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39.</w:t>
            </w:r>
          </w:p>
          <w:p w14:paraId="42524E15" w14:textId="77777777" w:rsidR="00DE5357" w:rsidRPr="00735D15" w:rsidRDefault="00DE5357" w:rsidP="00DE5357">
            <w:pPr>
              <w:rPr>
                <w:rFonts w:ascii="Arial" w:hAnsi="Arial" w:cs="Arial"/>
                <w:b/>
                <w:color w:val="000000" w:themeColor="text1"/>
                <w:sz w:val="20"/>
                <w:szCs w:val="20"/>
              </w:rPr>
            </w:pPr>
          </w:p>
        </w:tc>
        <w:tc>
          <w:tcPr>
            <w:tcW w:w="5056" w:type="dxa"/>
          </w:tcPr>
          <w:p w14:paraId="6A8A5F5B"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47.</w:t>
            </w:r>
          </w:p>
        </w:tc>
      </w:tr>
      <w:tr w:rsidR="00DE5357" w:rsidRPr="00735D15" w14:paraId="7A7BB4BF" w14:textId="77777777" w:rsidTr="00DE5357">
        <w:tc>
          <w:tcPr>
            <w:tcW w:w="5056" w:type="dxa"/>
          </w:tcPr>
          <w:p w14:paraId="1661D9AA"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40.</w:t>
            </w:r>
          </w:p>
          <w:p w14:paraId="42E801B6" w14:textId="77777777" w:rsidR="00DE5357" w:rsidRPr="00735D15" w:rsidRDefault="00DE5357" w:rsidP="00DE5357">
            <w:pPr>
              <w:rPr>
                <w:rFonts w:ascii="Arial" w:hAnsi="Arial" w:cs="Arial"/>
                <w:b/>
                <w:color w:val="000000" w:themeColor="text1"/>
                <w:sz w:val="20"/>
                <w:szCs w:val="20"/>
              </w:rPr>
            </w:pPr>
          </w:p>
        </w:tc>
        <w:tc>
          <w:tcPr>
            <w:tcW w:w="5056" w:type="dxa"/>
          </w:tcPr>
          <w:p w14:paraId="59966A5F"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48.</w:t>
            </w:r>
          </w:p>
        </w:tc>
      </w:tr>
      <w:tr w:rsidR="00DE5357" w:rsidRPr="00735D15" w14:paraId="403008DC" w14:textId="77777777" w:rsidTr="00DE5357">
        <w:tc>
          <w:tcPr>
            <w:tcW w:w="5056" w:type="dxa"/>
          </w:tcPr>
          <w:p w14:paraId="76D1F55A"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41.</w:t>
            </w:r>
          </w:p>
          <w:p w14:paraId="6FBE622C" w14:textId="77777777" w:rsidR="00DE5357" w:rsidRPr="00735D15" w:rsidRDefault="00DE5357" w:rsidP="00DE5357">
            <w:pPr>
              <w:rPr>
                <w:rFonts w:ascii="Arial" w:hAnsi="Arial" w:cs="Arial"/>
                <w:b/>
                <w:color w:val="000000" w:themeColor="text1"/>
                <w:sz w:val="20"/>
                <w:szCs w:val="20"/>
              </w:rPr>
            </w:pPr>
          </w:p>
        </w:tc>
        <w:tc>
          <w:tcPr>
            <w:tcW w:w="5056" w:type="dxa"/>
          </w:tcPr>
          <w:p w14:paraId="75C92226"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49.</w:t>
            </w:r>
          </w:p>
        </w:tc>
      </w:tr>
      <w:tr w:rsidR="00DE5357" w:rsidRPr="00735D15" w14:paraId="7A8BE508" w14:textId="77777777" w:rsidTr="00DE5357">
        <w:tc>
          <w:tcPr>
            <w:tcW w:w="5056" w:type="dxa"/>
          </w:tcPr>
          <w:p w14:paraId="0DD0BFE9"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42.</w:t>
            </w:r>
          </w:p>
          <w:p w14:paraId="1C5EF4E9" w14:textId="77777777" w:rsidR="00DE5357" w:rsidRPr="00735D15" w:rsidRDefault="00DE5357" w:rsidP="00DE5357">
            <w:pPr>
              <w:rPr>
                <w:rFonts w:ascii="Arial" w:hAnsi="Arial" w:cs="Arial"/>
                <w:b/>
                <w:color w:val="000000" w:themeColor="text1"/>
                <w:sz w:val="20"/>
                <w:szCs w:val="20"/>
              </w:rPr>
            </w:pPr>
          </w:p>
        </w:tc>
        <w:tc>
          <w:tcPr>
            <w:tcW w:w="5056" w:type="dxa"/>
          </w:tcPr>
          <w:p w14:paraId="01E64905"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50.</w:t>
            </w:r>
          </w:p>
        </w:tc>
      </w:tr>
      <w:tr w:rsidR="00DE5357" w:rsidRPr="00735D15" w14:paraId="4B58F788" w14:textId="77777777" w:rsidTr="00DE5357">
        <w:tc>
          <w:tcPr>
            <w:tcW w:w="5056" w:type="dxa"/>
          </w:tcPr>
          <w:p w14:paraId="63DE6828" w14:textId="77777777" w:rsidR="00DE5357" w:rsidRPr="00735D15" w:rsidRDefault="00DE5357" w:rsidP="00DE5357">
            <w:pPr>
              <w:rPr>
                <w:rFonts w:ascii="Arial" w:hAnsi="Arial" w:cs="Arial"/>
                <w:b/>
                <w:color w:val="000000" w:themeColor="text1"/>
                <w:sz w:val="20"/>
                <w:szCs w:val="20"/>
              </w:rPr>
            </w:pPr>
            <w:r w:rsidRPr="00735D15">
              <w:rPr>
                <w:rFonts w:ascii="Arial" w:hAnsi="Arial" w:cs="Arial"/>
                <w:b/>
                <w:color w:val="000000" w:themeColor="text1"/>
                <w:sz w:val="20"/>
                <w:szCs w:val="20"/>
              </w:rPr>
              <w:t>43.</w:t>
            </w:r>
          </w:p>
          <w:p w14:paraId="664EA7DC" w14:textId="77777777" w:rsidR="00DE5357" w:rsidRPr="00735D15" w:rsidRDefault="00DE5357" w:rsidP="00DE5357">
            <w:pPr>
              <w:rPr>
                <w:rFonts w:ascii="Arial" w:hAnsi="Arial" w:cs="Arial"/>
                <w:b/>
                <w:color w:val="000000" w:themeColor="text1"/>
                <w:sz w:val="20"/>
                <w:szCs w:val="20"/>
              </w:rPr>
            </w:pPr>
          </w:p>
        </w:tc>
        <w:tc>
          <w:tcPr>
            <w:tcW w:w="5056" w:type="dxa"/>
          </w:tcPr>
          <w:p w14:paraId="728AA140" w14:textId="77777777" w:rsidR="00DE5357" w:rsidRPr="00735D15" w:rsidRDefault="00DE5357" w:rsidP="00DE5357">
            <w:pPr>
              <w:rPr>
                <w:rFonts w:ascii="Arial" w:hAnsi="Arial" w:cs="Arial"/>
                <w:b/>
                <w:color w:val="000000" w:themeColor="text1"/>
                <w:sz w:val="20"/>
                <w:szCs w:val="20"/>
              </w:rPr>
            </w:pPr>
          </w:p>
        </w:tc>
      </w:tr>
    </w:tbl>
    <w:p w14:paraId="2F1CE9CF" w14:textId="77777777" w:rsidR="00DE5357" w:rsidRPr="00735D15" w:rsidRDefault="00DE5357" w:rsidP="00DE5357">
      <w:pPr>
        <w:rPr>
          <w:rFonts w:ascii="Arial" w:hAnsi="Arial" w:cs="Arial"/>
          <w:b/>
          <w:color w:val="000000" w:themeColor="text1"/>
          <w:sz w:val="20"/>
          <w:szCs w:val="20"/>
        </w:rPr>
      </w:pPr>
    </w:p>
    <w:p w14:paraId="03427608" w14:textId="77777777" w:rsidR="00DE5357" w:rsidRPr="00735D15" w:rsidRDefault="00DE5357" w:rsidP="00DE5357">
      <w:pPr>
        <w:rPr>
          <w:rFonts w:ascii="Arial" w:hAnsi="Arial" w:cs="Arial"/>
          <w:b/>
          <w:bCs/>
          <w:color w:val="000000" w:themeColor="text1"/>
          <w:sz w:val="20"/>
          <w:szCs w:val="20"/>
          <w:lang w:val="it-IT"/>
        </w:rPr>
      </w:pPr>
      <w:r w:rsidRPr="00735D15">
        <w:rPr>
          <w:rFonts w:ascii="Arial" w:hAnsi="Arial" w:cs="Arial"/>
          <w:b/>
          <w:bCs/>
          <w:color w:val="000000" w:themeColor="text1"/>
          <w:sz w:val="20"/>
          <w:szCs w:val="20"/>
          <w:lang w:val="it-IT"/>
        </w:rPr>
        <w:br w:type="page"/>
      </w:r>
    </w:p>
    <w:p w14:paraId="27B6BD7E" w14:textId="77777777" w:rsidR="00EC051E" w:rsidRPr="00735D15" w:rsidRDefault="00EC051E" w:rsidP="00EC051E">
      <w:pPr>
        <w:jc w:val="center"/>
        <w:rPr>
          <w:rFonts w:ascii="Arial" w:hAnsi="Arial" w:cs="Arial"/>
          <w:b/>
          <w:bCs/>
          <w:sz w:val="20"/>
          <w:szCs w:val="20"/>
        </w:rPr>
      </w:pPr>
      <w:r w:rsidRPr="00735D15">
        <w:rPr>
          <w:rFonts w:ascii="Arial" w:hAnsi="Arial" w:cs="Arial"/>
          <w:b/>
          <w:bCs/>
          <w:sz w:val="20"/>
          <w:szCs w:val="20"/>
        </w:rPr>
        <w:t>APRIL 2016</w:t>
      </w:r>
    </w:p>
    <w:p w14:paraId="2890412D" w14:textId="77777777" w:rsidR="00EC051E" w:rsidRPr="00735D15" w:rsidRDefault="00EC051E" w:rsidP="00EC051E">
      <w:pPr>
        <w:jc w:val="center"/>
        <w:rPr>
          <w:rFonts w:ascii="Arial" w:hAnsi="Arial" w:cs="Arial"/>
          <w:sz w:val="20"/>
          <w:szCs w:val="20"/>
          <w:lang w:val="en-GB"/>
        </w:rPr>
      </w:pPr>
      <w:r w:rsidRPr="00735D15">
        <w:rPr>
          <w:rFonts w:ascii="Arial" w:hAnsi="Arial" w:cs="Arial"/>
          <w:bCs/>
          <w:sz w:val="20"/>
          <w:szCs w:val="20"/>
        </w:rPr>
        <w:t xml:space="preserve"> </w:t>
      </w:r>
      <w:r w:rsidRPr="00735D15">
        <w:rPr>
          <w:rFonts w:ascii="Arial" w:hAnsi="Arial" w:cs="Arial"/>
          <w:bCs/>
          <w:sz w:val="20"/>
          <w:szCs w:val="20"/>
          <w:lang w:val="en-GB"/>
        </w:rPr>
        <w:t xml:space="preserve">LM37/ I A.A  2013-2014; </w:t>
      </w:r>
      <w:r w:rsidRPr="00735D15">
        <w:rPr>
          <w:rFonts w:ascii="Arial" w:hAnsi="Arial" w:cs="Arial"/>
          <w:bCs/>
          <w:sz w:val="20"/>
          <w:szCs w:val="20"/>
        </w:rPr>
        <w:t xml:space="preserve"> </w:t>
      </w:r>
      <w:r w:rsidRPr="00735D15">
        <w:rPr>
          <w:rFonts w:ascii="Arial" w:hAnsi="Arial" w:cs="Arial"/>
          <w:bCs/>
          <w:sz w:val="20"/>
          <w:szCs w:val="20"/>
          <w:lang w:val="en-GB"/>
        </w:rPr>
        <w:t>Lm38/1 A.A. 2014-2015</w:t>
      </w:r>
    </w:p>
    <w:p w14:paraId="412120E2"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 xml:space="preserve">COGNOME ………………………………….. NOME…………………………………………. </w:t>
      </w:r>
    </w:p>
    <w:p w14:paraId="2EF74728"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NO.MATR…………………………………………</w:t>
      </w:r>
    </w:p>
    <w:p w14:paraId="5F71A731" w14:textId="77777777" w:rsidR="00EC051E" w:rsidRPr="00735D15" w:rsidRDefault="00EC051E" w:rsidP="00EC051E">
      <w:pPr>
        <w:rPr>
          <w:rFonts w:ascii="Arial" w:hAnsi="Arial" w:cs="Arial"/>
          <w:sz w:val="20"/>
          <w:szCs w:val="20"/>
          <w:lang w:val="en-GB"/>
        </w:rPr>
      </w:pPr>
    </w:p>
    <w:p w14:paraId="2627DE97"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 xml:space="preserve">1. Which  statement is true? </w:t>
      </w:r>
    </w:p>
    <w:p w14:paraId="62930DE3" w14:textId="77777777" w:rsidR="00EC051E" w:rsidRPr="00735D15" w:rsidRDefault="00EC051E" w:rsidP="00EC051E">
      <w:pPr>
        <w:rPr>
          <w:rFonts w:ascii="Arial" w:hAnsi="Arial" w:cs="Arial"/>
          <w:sz w:val="20"/>
          <w:szCs w:val="20"/>
          <w:lang w:val="en-GB"/>
        </w:rPr>
      </w:pPr>
    </w:p>
    <w:p w14:paraId="3E889ECC" w14:textId="77777777" w:rsidR="00EC051E" w:rsidRPr="00735D15" w:rsidRDefault="00EC051E" w:rsidP="00EC051E">
      <w:pPr>
        <w:pStyle w:val="Paragrafoelenco"/>
        <w:numPr>
          <w:ilvl w:val="0"/>
          <w:numId w:val="38"/>
        </w:numPr>
        <w:rPr>
          <w:rFonts w:ascii="Arial" w:hAnsi="Arial" w:cs="Arial"/>
          <w:sz w:val="20"/>
          <w:szCs w:val="20"/>
          <w:lang w:val="en-GB"/>
        </w:rPr>
      </w:pPr>
      <w:r w:rsidRPr="00735D15">
        <w:rPr>
          <w:rFonts w:ascii="Arial" w:hAnsi="Arial" w:cs="Arial"/>
          <w:sz w:val="20"/>
          <w:szCs w:val="20"/>
          <w:lang w:val="en-GB"/>
        </w:rPr>
        <w:t>The speaker arrived from New York.</w:t>
      </w:r>
    </w:p>
    <w:p w14:paraId="1A40D014" w14:textId="77777777" w:rsidR="00EC051E" w:rsidRPr="00735D15" w:rsidRDefault="00EC051E" w:rsidP="00EC051E">
      <w:pPr>
        <w:pStyle w:val="Paragrafoelenco"/>
        <w:numPr>
          <w:ilvl w:val="0"/>
          <w:numId w:val="38"/>
        </w:numPr>
        <w:rPr>
          <w:rFonts w:ascii="Arial" w:hAnsi="Arial" w:cs="Arial"/>
          <w:sz w:val="20"/>
          <w:szCs w:val="20"/>
          <w:lang w:val="en-GB"/>
        </w:rPr>
      </w:pPr>
      <w:r w:rsidRPr="00735D15">
        <w:rPr>
          <w:rFonts w:ascii="Arial" w:hAnsi="Arial" w:cs="Arial"/>
          <w:sz w:val="20"/>
          <w:szCs w:val="20"/>
          <w:lang w:val="en-GB"/>
        </w:rPr>
        <w:t>The speaker waited five hours in Rome airport.</w:t>
      </w:r>
    </w:p>
    <w:p w14:paraId="437B4C2F" w14:textId="77777777" w:rsidR="00EC051E" w:rsidRPr="00735D15" w:rsidRDefault="00EC051E" w:rsidP="00EC051E">
      <w:pPr>
        <w:pStyle w:val="Paragrafoelenco"/>
        <w:numPr>
          <w:ilvl w:val="0"/>
          <w:numId w:val="38"/>
        </w:numPr>
        <w:rPr>
          <w:rFonts w:ascii="Arial" w:hAnsi="Arial" w:cs="Arial"/>
          <w:sz w:val="20"/>
          <w:szCs w:val="20"/>
          <w:lang w:val="en-GB"/>
        </w:rPr>
      </w:pPr>
      <w:r w:rsidRPr="00735D15">
        <w:rPr>
          <w:rFonts w:ascii="Arial" w:hAnsi="Arial" w:cs="Arial"/>
          <w:sz w:val="20"/>
          <w:szCs w:val="20"/>
          <w:lang w:val="en-GB"/>
        </w:rPr>
        <w:t xml:space="preserve">She expected to be met by her host family. </w:t>
      </w:r>
    </w:p>
    <w:p w14:paraId="6C267466" w14:textId="77777777" w:rsidR="00EC051E" w:rsidRPr="00735D15" w:rsidRDefault="00EC051E" w:rsidP="00EC051E">
      <w:pPr>
        <w:rPr>
          <w:rFonts w:ascii="Arial" w:hAnsi="Arial" w:cs="Arial"/>
          <w:sz w:val="20"/>
          <w:szCs w:val="20"/>
          <w:lang w:val="en-GB"/>
        </w:rPr>
      </w:pPr>
    </w:p>
    <w:p w14:paraId="1A4C5848"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2. Which  statement is true?</w:t>
      </w:r>
    </w:p>
    <w:p w14:paraId="7DE372EE" w14:textId="77777777" w:rsidR="00EC051E" w:rsidRPr="00735D15" w:rsidRDefault="00EC051E" w:rsidP="00EC051E">
      <w:pPr>
        <w:pStyle w:val="Paragrafoelenco"/>
        <w:numPr>
          <w:ilvl w:val="0"/>
          <w:numId w:val="39"/>
        </w:numPr>
        <w:rPr>
          <w:rFonts w:ascii="Arial" w:hAnsi="Arial" w:cs="Arial"/>
          <w:sz w:val="20"/>
          <w:szCs w:val="20"/>
          <w:lang w:val="en-GB"/>
        </w:rPr>
      </w:pPr>
      <w:r w:rsidRPr="00735D15">
        <w:rPr>
          <w:rFonts w:ascii="Arial" w:hAnsi="Arial" w:cs="Arial"/>
          <w:sz w:val="20"/>
          <w:szCs w:val="20"/>
          <w:lang w:val="en-GB"/>
        </w:rPr>
        <w:t>The speaker had enough money for the taxi fare.</w:t>
      </w:r>
    </w:p>
    <w:p w14:paraId="19BD1E2F" w14:textId="77777777" w:rsidR="00EC051E" w:rsidRPr="00735D15" w:rsidRDefault="00EC051E" w:rsidP="00EC051E">
      <w:pPr>
        <w:pStyle w:val="Paragrafoelenco"/>
        <w:numPr>
          <w:ilvl w:val="0"/>
          <w:numId w:val="39"/>
        </w:numPr>
        <w:rPr>
          <w:rFonts w:ascii="Arial" w:hAnsi="Arial" w:cs="Arial"/>
          <w:sz w:val="20"/>
          <w:szCs w:val="20"/>
          <w:lang w:val="en-GB"/>
        </w:rPr>
      </w:pPr>
      <w:r w:rsidRPr="00735D15">
        <w:rPr>
          <w:rFonts w:ascii="Arial" w:hAnsi="Arial" w:cs="Arial"/>
          <w:sz w:val="20"/>
          <w:szCs w:val="20"/>
          <w:lang w:val="en-GB"/>
        </w:rPr>
        <w:t>The speaker was used to travelling in Italy.</w:t>
      </w:r>
    </w:p>
    <w:p w14:paraId="073B9F29" w14:textId="77777777" w:rsidR="00EC051E" w:rsidRPr="00735D15" w:rsidRDefault="00EC051E" w:rsidP="00EC051E">
      <w:pPr>
        <w:pStyle w:val="Paragrafoelenco"/>
        <w:numPr>
          <w:ilvl w:val="0"/>
          <w:numId w:val="39"/>
        </w:numPr>
        <w:rPr>
          <w:rFonts w:ascii="Arial" w:hAnsi="Arial" w:cs="Arial"/>
          <w:sz w:val="20"/>
          <w:szCs w:val="20"/>
          <w:lang w:val="en-GB"/>
        </w:rPr>
      </w:pPr>
      <w:r w:rsidRPr="00735D15">
        <w:rPr>
          <w:rFonts w:ascii="Arial" w:hAnsi="Arial" w:cs="Arial"/>
          <w:sz w:val="20"/>
          <w:szCs w:val="20"/>
          <w:lang w:val="en-GB"/>
        </w:rPr>
        <w:t>The speaker is now sixteen years old.</w:t>
      </w:r>
    </w:p>
    <w:p w14:paraId="15559035" w14:textId="77777777" w:rsidR="00EC051E" w:rsidRPr="00735D15" w:rsidRDefault="00EC051E" w:rsidP="00EC051E">
      <w:pPr>
        <w:rPr>
          <w:rFonts w:ascii="Arial" w:hAnsi="Arial" w:cs="Arial"/>
          <w:sz w:val="20"/>
          <w:szCs w:val="20"/>
          <w:lang w:val="en-GB"/>
        </w:rPr>
      </w:pPr>
    </w:p>
    <w:p w14:paraId="0E8A1075"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3. The speaker</w:t>
      </w:r>
    </w:p>
    <w:p w14:paraId="61A60BC1" w14:textId="77777777" w:rsidR="00EC051E" w:rsidRPr="00735D15" w:rsidRDefault="00EC051E" w:rsidP="00EC051E">
      <w:pPr>
        <w:pStyle w:val="Paragrafoelenco"/>
        <w:numPr>
          <w:ilvl w:val="0"/>
          <w:numId w:val="40"/>
        </w:numPr>
        <w:rPr>
          <w:rFonts w:ascii="Arial" w:hAnsi="Arial" w:cs="Arial"/>
          <w:sz w:val="20"/>
          <w:szCs w:val="20"/>
          <w:lang w:val="en-GB"/>
        </w:rPr>
      </w:pPr>
      <w:r w:rsidRPr="00735D15">
        <w:rPr>
          <w:rFonts w:ascii="Arial" w:hAnsi="Arial" w:cs="Arial"/>
          <w:sz w:val="20"/>
          <w:szCs w:val="20"/>
          <w:lang w:val="en-GB"/>
        </w:rPr>
        <w:t>speaks fluent Italian</w:t>
      </w:r>
    </w:p>
    <w:p w14:paraId="3A1DCE3E" w14:textId="77777777" w:rsidR="00EC051E" w:rsidRPr="00735D15" w:rsidRDefault="00EC051E" w:rsidP="00EC051E">
      <w:pPr>
        <w:pStyle w:val="Paragrafoelenco"/>
        <w:numPr>
          <w:ilvl w:val="0"/>
          <w:numId w:val="40"/>
        </w:numPr>
        <w:rPr>
          <w:rFonts w:ascii="Arial" w:hAnsi="Arial" w:cs="Arial"/>
          <w:sz w:val="20"/>
          <w:szCs w:val="20"/>
          <w:lang w:val="en-GB"/>
        </w:rPr>
      </w:pPr>
      <w:r w:rsidRPr="00735D15">
        <w:rPr>
          <w:rFonts w:ascii="Arial" w:hAnsi="Arial" w:cs="Arial"/>
          <w:sz w:val="20"/>
          <w:szCs w:val="20"/>
          <w:lang w:val="en-GB"/>
        </w:rPr>
        <w:t>speaks a little Italian</w:t>
      </w:r>
    </w:p>
    <w:p w14:paraId="247E0647" w14:textId="77777777" w:rsidR="00EC051E" w:rsidRPr="00735D15" w:rsidRDefault="00EC051E" w:rsidP="00EC051E">
      <w:pPr>
        <w:pStyle w:val="Paragrafoelenco"/>
        <w:numPr>
          <w:ilvl w:val="0"/>
          <w:numId w:val="40"/>
        </w:numPr>
        <w:rPr>
          <w:rFonts w:ascii="Arial" w:hAnsi="Arial" w:cs="Arial"/>
          <w:sz w:val="20"/>
          <w:szCs w:val="20"/>
          <w:lang w:val="en-GB"/>
        </w:rPr>
      </w:pPr>
      <w:r w:rsidRPr="00735D15">
        <w:rPr>
          <w:rFonts w:ascii="Arial" w:hAnsi="Arial" w:cs="Arial"/>
          <w:sz w:val="20"/>
          <w:szCs w:val="20"/>
          <w:lang w:val="en-GB"/>
        </w:rPr>
        <w:t>speaks no Italian</w:t>
      </w:r>
    </w:p>
    <w:p w14:paraId="11C39EE6" w14:textId="77777777" w:rsidR="00EC051E" w:rsidRPr="00735D15" w:rsidRDefault="00EC051E" w:rsidP="00EC051E">
      <w:pPr>
        <w:rPr>
          <w:rFonts w:ascii="Arial" w:hAnsi="Arial" w:cs="Arial"/>
          <w:sz w:val="20"/>
          <w:szCs w:val="20"/>
          <w:lang w:val="en-GB"/>
        </w:rPr>
      </w:pPr>
    </w:p>
    <w:p w14:paraId="18B38D83"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4. Which  statement is true?</w:t>
      </w:r>
    </w:p>
    <w:p w14:paraId="3B4897A8" w14:textId="77777777" w:rsidR="00EC051E" w:rsidRPr="00735D15" w:rsidRDefault="00EC051E" w:rsidP="00EC051E">
      <w:pPr>
        <w:pStyle w:val="Paragrafoelenco"/>
        <w:numPr>
          <w:ilvl w:val="0"/>
          <w:numId w:val="41"/>
        </w:numPr>
        <w:rPr>
          <w:rFonts w:ascii="Arial" w:hAnsi="Arial" w:cs="Arial"/>
          <w:sz w:val="20"/>
          <w:szCs w:val="20"/>
          <w:lang w:val="en-GB"/>
        </w:rPr>
      </w:pPr>
      <w:r w:rsidRPr="00735D15">
        <w:rPr>
          <w:rFonts w:ascii="Arial" w:hAnsi="Arial" w:cs="Arial"/>
          <w:sz w:val="20"/>
          <w:szCs w:val="20"/>
          <w:lang w:val="en-GB"/>
        </w:rPr>
        <w:t>Termini station seemed like a shopping centre to her.</w:t>
      </w:r>
    </w:p>
    <w:p w14:paraId="6AEEE34B" w14:textId="77777777" w:rsidR="00EC051E" w:rsidRPr="00735D15" w:rsidRDefault="00EC051E" w:rsidP="00EC051E">
      <w:pPr>
        <w:pStyle w:val="Paragrafoelenco"/>
        <w:numPr>
          <w:ilvl w:val="0"/>
          <w:numId w:val="41"/>
        </w:numPr>
        <w:rPr>
          <w:rFonts w:ascii="Arial" w:hAnsi="Arial" w:cs="Arial"/>
          <w:sz w:val="20"/>
          <w:szCs w:val="20"/>
          <w:lang w:val="en-GB"/>
        </w:rPr>
      </w:pPr>
      <w:r w:rsidRPr="00735D15">
        <w:rPr>
          <w:rFonts w:ascii="Arial" w:hAnsi="Arial" w:cs="Arial"/>
          <w:sz w:val="20"/>
          <w:szCs w:val="20"/>
          <w:lang w:val="en-GB"/>
        </w:rPr>
        <w:t>She decided to shop at Termini station.</w:t>
      </w:r>
    </w:p>
    <w:p w14:paraId="69929739" w14:textId="77777777" w:rsidR="00EC051E" w:rsidRPr="00735D15" w:rsidRDefault="00EC051E" w:rsidP="00EC051E">
      <w:pPr>
        <w:pStyle w:val="Paragrafoelenco"/>
        <w:numPr>
          <w:ilvl w:val="0"/>
          <w:numId w:val="41"/>
        </w:numPr>
        <w:rPr>
          <w:rFonts w:ascii="Arial" w:hAnsi="Arial" w:cs="Arial"/>
          <w:sz w:val="20"/>
          <w:szCs w:val="20"/>
          <w:lang w:val="en-GB"/>
        </w:rPr>
      </w:pPr>
      <w:r w:rsidRPr="00735D15">
        <w:rPr>
          <w:rFonts w:ascii="Arial" w:hAnsi="Arial" w:cs="Arial"/>
          <w:sz w:val="20"/>
          <w:szCs w:val="20"/>
          <w:lang w:val="en-GB"/>
        </w:rPr>
        <w:t>There were no ticket counters in Termini station</w:t>
      </w:r>
    </w:p>
    <w:p w14:paraId="37C063F6" w14:textId="77777777" w:rsidR="00EC051E" w:rsidRPr="00735D15" w:rsidRDefault="00EC051E" w:rsidP="00EC051E">
      <w:pPr>
        <w:rPr>
          <w:rFonts w:ascii="Arial" w:hAnsi="Arial" w:cs="Arial"/>
          <w:sz w:val="20"/>
          <w:szCs w:val="20"/>
          <w:lang w:val="en-GB"/>
        </w:rPr>
      </w:pPr>
    </w:p>
    <w:p w14:paraId="6AC7B0AD"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5. Which item did the speaker have with her?</w:t>
      </w:r>
    </w:p>
    <w:p w14:paraId="09D1D4A9" w14:textId="77777777" w:rsidR="00EC051E" w:rsidRPr="00735D15" w:rsidRDefault="00EC051E" w:rsidP="00EC051E">
      <w:pPr>
        <w:pStyle w:val="Paragrafoelenco"/>
        <w:numPr>
          <w:ilvl w:val="0"/>
          <w:numId w:val="42"/>
        </w:numPr>
        <w:rPr>
          <w:rFonts w:ascii="Arial" w:hAnsi="Arial" w:cs="Arial"/>
          <w:sz w:val="20"/>
          <w:szCs w:val="20"/>
          <w:lang w:val="en-GB"/>
        </w:rPr>
      </w:pPr>
      <w:r w:rsidRPr="00735D15">
        <w:rPr>
          <w:rFonts w:ascii="Arial" w:hAnsi="Arial" w:cs="Arial"/>
          <w:sz w:val="20"/>
          <w:szCs w:val="20"/>
          <w:lang w:val="en-GB"/>
        </w:rPr>
        <w:t>a guidebook</w:t>
      </w:r>
    </w:p>
    <w:p w14:paraId="51D81BF4" w14:textId="77777777" w:rsidR="00EC051E" w:rsidRPr="00735D15" w:rsidRDefault="00EC051E" w:rsidP="00EC051E">
      <w:pPr>
        <w:pStyle w:val="Paragrafoelenco"/>
        <w:numPr>
          <w:ilvl w:val="0"/>
          <w:numId w:val="42"/>
        </w:numPr>
        <w:rPr>
          <w:rFonts w:ascii="Arial" w:hAnsi="Arial" w:cs="Arial"/>
          <w:sz w:val="20"/>
          <w:szCs w:val="20"/>
          <w:lang w:val="en-GB"/>
        </w:rPr>
      </w:pPr>
      <w:r w:rsidRPr="00735D15">
        <w:rPr>
          <w:rFonts w:ascii="Arial" w:hAnsi="Arial" w:cs="Arial"/>
          <w:sz w:val="20"/>
          <w:szCs w:val="20"/>
          <w:lang w:val="en-GB"/>
        </w:rPr>
        <w:t xml:space="preserve">a pocket dictionary                                            </w:t>
      </w:r>
    </w:p>
    <w:p w14:paraId="6AB54132" w14:textId="77777777" w:rsidR="00EC051E" w:rsidRPr="00735D15" w:rsidRDefault="00EC051E" w:rsidP="00EC051E">
      <w:pPr>
        <w:pStyle w:val="Paragrafoelenco"/>
        <w:numPr>
          <w:ilvl w:val="0"/>
          <w:numId w:val="42"/>
        </w:numPr>
        <w:rPr>
          <w:rFonts w:ascii="Arial" w:hAnsi="Arial" w:cs="Arial"/>
          <w:sz w:val="20"/>
          <w:szCs w:val="20"/>
          <w:lang w:val="en-GB"/>
        </w:rPr>
      </w:pPr>
      <w:r w:rsidRPr="00735D15">
        <w:rPr>
          <w:rFonts w:ascii="Arial" w:hAnsi="Arial" w:cs="Arial"/>
          <w:sz w:val="20"/>
          <w:szCs w:val="20"/>
          <w:lang w:val="en-GB"/>
        </w:rPr>
        <w:t>an old red suitcase</w:t>
      </w:r>
    </w:p>
    <w:p w14:paraId="46930809" w14:textId="77777777" w:rsidR="00EC051E" w:rsidRPr="00735D15" w:rsidRDefault="00EC051E" w:rsidP="00EC051E">
      <w:pPr>
        <w:rPr>
          <w:rFonts w:ascii="Arial" w:hAnsi="Arial" w:cs="Arial"/>
          <w:sz w:val="20"/>
          <w:szCs w:val="20"/>
          <w:lang w:val="en-GB"/>
        </w:rPr>
      </w:pPr>
    </w:p>
    <w:p w14:paraId="11A81831"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6.The speaker had previously made plans to</w:t>
      </w:r>
    </w:p>
    <w:p w14:paraId="78B4B7E2" w14:textId="77777777" w:rsidR="00EC051E" w:rsidRPr="00735D15" w:rsidRDefault="00EC051E" w:rsidP="00EC051E">
      <w:pPr>
        <w:pStyle w:val="Paragrafoelenco"/>
        <w:numPr>
          <w:ilvl w:val="0"/>
          <w:numId w:val="43"/>
        </w:numPr>
        <w:rPr>
          <w:rFonts w:ascii="Arial" w:hAnsi="Arial" w:cs="Arial"/>
          <w:sz w:val="20"/>
          <w:szCs w:val="20"/>
          <w:lang w:val="en-GB"/>
        </w:rPr>
      </w:pPr>
      <w:r w:rsidRPr="00735D15">
        <w:rPr>
          <w:rFonts w:ascii="Arial" w:hAnsi="Arial" w:cs="Arial"/>
          <w:sz w:val="20"/>
          <w:szCs w:val="20"/>
          <w:lang w:val="en-GB"/>
        </w:rPr>
        <w:t>be met by an elderly friend at Termini train station.</w:t>
      </w:r>
    </w:p>
    <w:p w14:paraId="47FF601F" w14:textId="77777777" w:rsidR="00EC051E" w:rsidRPr="00735D15" w:rsidRDefault="00EC051E" w:rsidP="00EC051E">
      <w:pPr>
        <w:pStyle w:val="Paragrafoelenco"/>
        <w:numPr>
          <w:ilvl w:val="0"/>
          <w:numId w:val="43"/>
        </w:numPr>
        <w:rPr>
          <w:rFonts w:ascii="Arial" w:hAnsi="Arial" w:cs="Arial"/>
          <w:sz w:val="20"/>
          <w:szCs w:val="20"/>
          <w:lang w:val="en-GB"/>
        </w:rPr>
      </w:pPr>
      <w:r w:rsidRPr="00735D15">
        <w:rPr>
          <w:rFonts w:ascii="Arial" w:hAnsi="Arial" w:cs="Arial"/>
          <w:sz w:val="20"/>
          <w:szCs w:val="20"/>
          <w:lang w:val="en-GB"/>
        </w:rPr>
        <w:t>have a taxi waiting for her at the airport.</w:t>
      </w:r>
    </w:p>
    <w:p w14:paraId="2B176B64" w14:textId="77777777" w:rsidR="00EC051E" w:rsidRPr="00735D15" w:rsidRDefault="00EC051E" w:rsidP="00EC051E">
      <w:pPr>
        <w:pStyle w:val="Paragrafoelenco"/>
        <w:numPr>
          <w:ilvl w:val="0"/>
          <w:numId w:val="43"/>
        </w:numPr>
        <w:rPr>
          <w:rFonts w:ascii="Arial" w:hAnsi="Arial" w:cs="Arial"/>
          <w:sz w:val="20"/>
          <w:szCs w:val="20"/>
          <w:lang w:val="en-GB"/>
        </w:rPr>
      </w:pPr>
      <w:r w:rsidRPr="00735D15">
        <w:rPr>
          <w:rFonts w:ascii="Arial" w:hAnsi="Arial" w:cs="Arial"/>
          <w:sz w:val="20"/>
          <w:szCs w:val="20"/>
          <w:lang w:val="en-GB"/>
        </w:rPr>
        <w:t>get to Assisi on her own initiative.</w:t>
      </w:r>
    </w:p>
    <w:p w14:paraId="3C7FA4E9" w14:textId="77777777" w:rsidR="00EC051E" w:rsidRPr="00735D15" w:rsidRDefault="00EC051E" w:rsidP="00EC051E">
      <w:pPr>
        <w:rPr>
          <w:rFonts w:ascii="Arial" w:hAnsi="Arial" w:cs="Arial"/>
          <w:sz w:val="20"/>
          <w:szCs w:val="20"/>
          <w:lang w:val="en-GB"/>
        </w:rPr>
      </w:pPr>
    </w:p>
    <w:p w14:paraId="07E6405C"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7. On arrival at Termini train station the speaker felt</w:t>
      </w:r>
    </w:p>
    <w:p w14:paraId="273FC85D" w14:textId="77777777" w:rsidR="00EC051E" w:rsidRPr="00735D15" w:rsidRDefault="00EC051E" w:rsidP="00EC051E">
      <w:pPr>
        <w:pStyle w:val="Paragrafoelenco"/>
        <w:numPr>
          <w:ilvl w:val="0"/>
          <w:numId w:val="44"/>
        </w:numPr>
        <w:rPr>
          <w:rFonts w:ascii="Arial" w:hAnsi="Arial" w:cs="Arial"/>
          <w:sz w:val="20"/>
          <w:szCs w:val="20"/>
          <w:lang w:val="en-GB"/>
        </w:rPr>
      </w:pPr>
      <w:r w:rsidRPr="00735D15">
        <w:rPr>
          <w:rFonts w:ascii="Arial" w:hAnsi="Arial" w:cs="Arial"/>
          <w:sz w:val="20"/>
          <w:szCs w:val="20"/>
          <w:lang w:val="en-GB"/>
        </w:rPr>
        <w:t>confident and tired.</w:t>
      </w:r>
    </w:p>
    <w:p w14:paraId="54F66170" w14:textId="77777777" w:rsidR="00EC051E" w:rsidRPr="00735D15" w:rsidRDefault="00EC051E" w:rsidP="00EC051E">
      <w:pPr>
        <w:pStyle w:val="Paragrafoelenco"/>
        <w:numPr>
          <w:ilvl w:val="0"/>
          <w:numId w:val="44"/>
        </w:numPr>
        <w:rPr>
          <w:rFonts w:ascii="Arial" w:hAnsi="Arial" w:cs="Arial"/>
          <w:sz w:val="20"/>
          <w:szCs w:val="20"/>
          <w:lang w:val="en-GB"/>
        </w:rPr>
      </w:pPr>
      <w:r w:rsidRPr="00735D15">
        <w:rPr>
          <w:rFonts w:ascii="Arial" w:hAnsi="Arial" w:cs="Arial"/>
          <w:sz w:val="20"/>
          <w:szCs w:val="20"/>
          <w:lang w:val="en-GB"/>
        </w:rPr>
        <w:t>confused and worried.</w:t>
      </w:r>
    </w:p>
    <w:p w14:paraId="0B04F4BC" w14:textId="77777777" w:rsidR="00EC051E" w:rsidRPr="00735D15" w:rsidRDefault="00EC051E" w:rsidP="00EC051E">
      <w:pPr>
        <w:pStyle w:val="Paragrafoelenco"/>
        <w:numPr>
          <w:ilvl w:val="0"/>
          <w:numId w:val="44"/>
        </w:numPr>
        <w:rPr>
          <w:rFonts w:ascii="Arial" w:hAnsi="Arial" w:cs="Arial"/>
          <w:sz w:val="20"/>
          <w:szCs w:val="20"/>
          <w:lang w:val="en-GB"/>
        </w:rPr>
      </w:pPr>
      <w:r w:rsidRPr="00735D15">
        <w:rPr>
          <w:rFonts w:ascii="Arial" w:hAnsi="Arial" w:cs="Arial"/>
          <w:sz w:val="20"/>
          <w:szCs w:val="20"/>
          <w:lang w:val="en-GB"/>
        </w:rPr>
        <w:t xml:space="preserve">confused but confident.                  </w:t>
      </w:r>
    </w:p>
    <w:p w14:paraId="582D8B1D" w14:textId="77777777" w:rsidR="00EC051E" w:rsidRPr="00735D15" w:rsidRDefault="00EC051E" w:rsidP="00EC051E">
      <w:pPr>
        <w:rPr>
          <w:rFonts w:ascii="Arial" w:hAnsi="Arial" w:cs="Arial"/>
          <w:sz w:val="20"/>
          <w:szCs w:val="20"/>
          <w:lang w:val="en-GB"/>
        </w:rPr>
      </w:pPr>
    </w:p>
    <w:p w14:paraId="663EC7ED"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 xml:space="preserve">8. Which statement about the elderly man’s actions is true?  </w:t>
      </w:r>
    </w:p>
    <w:p w14:paraId="1188BA9F" w14:textId="77777777" w:rsidR="00EC051E" w:rsidRPr="00735D15" w:rsidRDefault="00EC051E" w:rsidP="00EC051E">
      <w:pPr>
        <w:pStyle w:val="Paragrafoelenco"/>
        <w:numPr>
          <w:ilvl w:val="0"/>
          <w:numId w:val="45"/>
        </w:numPr>
        <w:rPr>
          <w:rFonts w:ascii="Arial" w:hAnsi="Arial" w:cs="Arial"/>
          <w:sz w:val="20"/>
          <w:szCs w:val="20"/>
          <w:lang w:val="en-GB"/>
        </w:rPr>
      </w:pPr>
      <w:r w:rsidRPr="00735D15">
        <w:rPr>
          <w:rFonts w:ascii="Arial" w:hAnsi="Arial" w:cs="Arial"/>
          <w:sz w:val="20"/>
          <w:szCs w:val="20"/>
          <w:lang w:val="en-GB"/>
        </w:rPr>
        <w:t>He gesticulated angrily at her.</w:t>
      </w:r>
    </w:p>
    <w:p w14:paraId="456C3257" w14:textId="77777777" w:rsidR="00EC051E" w:rsidRPr="00735D15" w:rsidRDefault="00EC051E" w:rsidP="00EC051E">
      <w:pPr>
        <w:pStyle w:val="Paragrafoelenco"/>
        <w:numPr>
          <w:ilvl w:val="0"/>
          <w:numId w:val="45"/>
        </w:numPr>
        <w:rPr>
          <w:rFonts w:ascii="Arial" w:hAnsi="Arial" w:cs="Arial"/>
          <w:sz w:val="20"/>
          <w:szCs w:val="20"/>
          <w:lang w:val="en-GB"/>
        </w:rPr>
      </w:pPr>
      <w:r w:rsidRPr="00735D15">
        <w:rPr>
          <w:rFonts w:ascii="Arial" w:hAnsi="Arial" w:cs="Arial"/>
          <w:sz w:val="20"/>
          <w:szCs w:val="20"/>
          <w:lang w:val="en-GB"/>
        </w:rPr>
        <w:t>He took her money and bought her train ticket with it.</w:t>
      </w:r>
    </w:p>
    <w:p w14:paraId="62D3FF82" w14:textId="77777777" w:rsidR="00EC051E" w:rsidRPr="00735D15" w:rsidRDefault="00EC051E" w:rsidP="00EC051E">
      <w:pPr>
        <w:pStyle w:val="Paragrafoelenco"/>
        <w:numPr>
          <w:ilvl w:val="0"/>
          <w:numId w:val="45"/>
        </w:numPr>
        <w:rPr>
          <w:rFonts w:ascii="Arial" w:hAnsi="Arial" w:cs="Arial"/>
          <w:sz w:val="20"/>
          <w:szCs w:val="20"/>
          <w:lang w:val="en-GB"/>
        </w:rPr>
      </w:pPr>
      <w:r w:rsidRPr="00735D15">
        <w:rPr>
          <w:rFonts w:ascii="Arial" w:hAnsi="Arial" w:cs="Arial"/>
          <w:sz w:val="20"/>
          <w:szCs w:val="20"/>
          <w:lang w:val="en-GB"/>
        </w:rPr>
        <w:t>He bought her train ticket with his own money.</w:t>
      </w:r>
    </w:p>
    <w:p w14:paraId="79FDF823" w14:textId="77777777" w:rsidR="00EC051E" w:rsidRPr="00735D15" w:rsidRDefault="00EC051E" w:rsidP="00EC051E">
      <w:pPr>
        <w:rPr>
          <w:rFonts w:ascii="Arial" w:hAnsi="Arial" w:cs="Arial"/>
          <w:sz w:val="20"/>
          <w:szCs w:val="20"/>
          <w:lang w:val="en-GB"/>
        </w:rPr>
      </w:pPr>
    </w:p>
    <w:p w14:paraId="1F2555B8"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 xml:space="preserve">9. Which statement about the elderly man’s actions is true?  </w:t>
      </w:r>
    </w:p>
    <w:p w14:paraId="7656492F" w14:textId="77777777" w:rsidR="00EC051E" w:rsidRPr="00735D15" w:rsidRDefault="00EC051E" w:rsidP="00EC051E">
      <w:pPr>
        <w:pStyle w:val="Paragrafoelenco"/>
        <w:numPr>
          <w:ilvl w:val="0"/>
          <w:numId w:val="46"/>
        </w:numPr>
        <w:rPr>
          <w:rFonts w:ascii="Arial" w:hAnsi="Arial" w:cs="Arial"/>
          <w:sz w:val="20"/>
          <w:szCs w:val="20"/>
          <w:lang w:val="en-GB"/>
        </w:rPr>
      </w:pPr>
      <w:r w:rsidRPr="00735D15">
        <w:rPr>
          <w:rFonts w:ascii="Arial" w:hAnsi="Arial" w:cs="Arial"/>
          <w:sz w:val="20"/>
          <w:szCs w:val="20"/>
          <w:lang w:val="en-GB"/>
        </w:rPr>
        <w:t>He spoke to her in fluent English.</w:t>
      </w:r>
    </w:p>
    <w:p w14:paraId="67428C01" w14:textId="77777777" w:rsidR="00EC051E" w:rsidRPr="00735D15" w:rsidRDefault="00EC051E" w:rsidP="00EC051E">
      <w:pPr>
        <w:pStyle w:val="Paragrafoelenco"/>
        <w:numPr>
          <w:ilvl w:val="0"/>
          <w:numId w:val="46"/>
        </w:numPr>
        <w:rPr>
          <w:rFonts w:ascii="Arial" w:hAnsi="Arial" w:cs="Arial"/>
          <w:sz w:val="20"/>
          <w:szCs w:val="20"/>
          <w:lang w:val="en-GB"/>
        </w:rPr>
      </w:pPr>
      <w:r w:rsidRPr="00735D15">
        <w:rPr>
          <w:rFonts w:ascii="Arial" w:hAnsi="Arial" w:cs="Arial"/>
          <w:sz w:val="20"/>
          <w:szCs w:val="20"/>
          <w:lang w:val="en-GB"/>
        </w:rPr>
        <w:t xml:space="preserve">He got on the train and travelled for an hour with her. </w:t>
      </w:r>
    </w:p>
    <w:p w14:paraId="7F01ECFC" w14:textId="77777777" w:rsidR="00EC051E" w:rsidRPr="00735D15" w:rsidRDefault="00EC051E" w:rsidP="00EC051E">
      <w:pPr>
        <w:pStyle w:val="Paragrafoelenco"/>
        <w:numPr>
          <w:ilvl w:val="0"/>
          <w:numId w:val="46"/>
        </w:numPr>
        <w:rPr>
          <w:rFonts w:ascii="Arial" w:hAnsi="Arial" w:cs="Arial"/>
          <w:sz w:val="20"/>
          <w:szCs w:val="20"/>
          <w:lang w:val="en-GB"/>
        </w:rPr>
      </w:pPr>
      <w:r w:rsidRPr="00735D15">
        <w:rPr>
          <w:rFonts w:ascii="Arial" w:hAnsi="Arial" w:cs="Arial"/>
          <w:sz w:val="20"/>
          <w:szCs w:val="20"/>
          <w:lang w:val="en-GB"/>
        </w:rPr>
        <w:t xml:space="preserve">He asked the train conductor to look after her.  </w:t>
      </w:r>
    </w:p>
    <w:p w14:paraId="07ED6B99"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w:t>
      </w:r>
    </w:p>
    <w:p w14:paraId="3A457D5C"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10. The speaker</w:t>
      </w:r>
    </w:p>
    <w:p w14:paraId="16E715C8"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 xml:space="preserve">      a) thanked the man for his kindness and said goodbye.</w:t>
      </w:r>
    </w:p>
    <w:p w14:paraId="3A3B4797"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 xml:space="preserve">      b) looked for the man for 30 seconds.</w:t>
      </w:r>
    </w:p>
    <w:p w14:paraId="0F362C99" w14:textId="77777777" w:rsidR="00EC051E" w:rsidRPr="00735D15" w:rsidRDefault="00EC051E" w:rsidP="00EC051E">
      <w:pPr>
        <w:rPr>
          <w:rFonts w:ascii="Arial" w:hAnsi="Arial" w:cs="Arial"/>
          <w:sz w:val="20"/>
          <w:szCs w:val="20"/>
          <w:lang w:val="en-GB"/>
        </w:rPr>
      </w:pPr>
      <w:r w:rsidRPr="00735D15">
        <w:rPr>
          <w:rFonts w:ascii="Arial" w:hAnsi="Arial" w:cs="Arial"/>
          <w:sz w:val="20"/>
          <w:szCs w:val="20"/>
          <w:lang w:val="en-GB"/>
        </w:rPr>
        <w:t xml:space="preserve">      c) wanted to thank the man for his kindness but couldn’t.              </w:t>
      </w:r>
    </w:p>
    <w:p w14:paraId="2C599AA9" w14:textId="77777777" w:rsidR="00EC051E" w:rsidRPr="00735D15" w:rsidRDefault="00EC051E" w:rsidP="00EC051E">
      <w:pPr>
        <w:rPr>
          <w:rFonts w:ascii="Arial" w:hAnsi="Arial" w:cs="Arial"/>
          <w:sz w:val="20"/>
          <w:szCs w:val="20"/>
        </w:rPr>
      </w:pPr>
    </w:p>
    <w:p w14:paraId="048F1E43" w14:textId="77777777" w:rsidR="00FE4A3D" w:rsidRPr="00735D15" w:rsidRDefault="00FE4A3D" w:rsidP="00FE4A3D">
      <w:pPr>
        <w:rPr>
          <w:rFonts w:ascii="Arial" w:hAnsi="Arial" w:cs="Arial"/>
          <w:sz w:val="20"/>
          <w:szCs w:val="20"/>
        </w:rPr>
      </w:pPr>
    </w:p>
    <w:p w14:paraId="0188B427" w14:textId="77777777" w:rsidR="00FE4A3D" w:rsidRPr="00735D15" w:rsidRDefault="00FE4A3D" w:rsidP="00FE4A3D">
      <w:pPr>
        <w:rPr>
          <w:rFonts w:ascii="Arial" w:hAnsi="Arial" w:cs="Arial"/>
          <w:b/>
          <w:sz w:val="20"/>
          <w:szCs w:val="20"/>
          <w:lang w:val="en-GB"/>
        </w:rPr>
      </w:pPr>
    </w:p>
    <w:p w14:paraId="7473FE67" w14:textId="77777777" w:rsidR="00FE4A3D" w:rsidRPr="00735D15" w:rsidRDefault="00FE4A3D">
      <w:pPr>
        <w:rPr>
          <w:rFonts w:ascii="Arial" w:hAnsi="Arial" w:cs="Arial"/>
          <w:b/>
          <w:bCs/>
          <w:sz w:val="20"/>
          <w:szCs w:val="20"/>
          <w:lang w:val="en-GB"/>
        </w:rPr>
      </w:pPr>
      <w:r w:rsidRPr="00735D15">
        <w:rPr>
          <w:rFonts w:ascii="Arial" w:hAnsi="Arial" w:cs="Arial"/>
          <w:b/>
          <w:bCs/>
          <w:sz w:val="20"/>
          <w:szCs w:val="20"/>
          <w:lang w:val="en-GB"/>
        </w:rPr>
        <w:br w:type="page"/>
      </w:r>
    </w:p>
    <w:p w14:paraId="20F3A524" w14:textId="77777777" w:rsidR="00FE4A3D" w:rsidRPr="00735D15" w:rsidRDefault="00FE4A3D" w:rsidP="00FE4A3D">
      <w:pPr>
        <w:widowControl w:val="0"/>
        <w:autoSpaceDE w:val="0"/>
        <w:autoSpaceDN w:val="0"/>
        <w:adjustRightInd w:val="0"/>
        <w:jc w:val="center"/>
        <w:rPr>
          <w:rFonts w:ascii="Arial" w:hAnsi="Arial" w:cs="Arial"/>
          <w:bCs/>
          <w:sz w:val="20"/>
          <w:szCs w:val="20"/>
          <w:lang w:val="en-GB"/>
        </w:rPr>
      </w:pPr>
      <w:r w:rsidRPr="00735D15">
        <w:rPr>
          <w:rFonts w:ascii="Arial" w:hAnsi="Arial" w:cs="Arial"/>
          <w:b/>
          <w:bCs/>
          <w:sz w:val="20"/>
          <w:szCs w:val="20"/>
          <w:lang w:val="en-GB"/>
        </w:rPr>
        <w:t>APRIL 2016</w:t>
      </w:r>
      <w:r w:rsidRPr="00735D15">
        <w:rPr>
          <w:rFonts w:ascii="Arial" w:hAnsi="Arial" w:cs="Arial"/>
          <w:bCs/>
          <w:sz w:val="20"/>
          <w:szCs w:val="20"/>
          <w:lang w:val="en-GB"/>
        </w:rPr>
        <w:t xml:space="preserve"> LM37/ I  &amp; Lm38/1 A.A. 2014-2015.</w:t>
      </w:r>
    </w:p>
    <w:p w14:paraId="3E130E80" w14:textId="77777777" w:rsidR="00FE4A3D" w:rsidRPr="00735D15" w:rsidRDefault="00FE4A3D" w:rsidP="00FE4A3D">
      <w:pPr>
        <w:widowControl w:val="0"/>
        <w:autoSpaceDE w:val="0"/>
        <w:autoSpaceDN w:val="0"/>
        <w:adjustRightInd w:val="0"/>
        <w:rPr>
          <w:rFonts w:ascii="Arial" w:hAnsi="Arial" w:cs="Arial"/>
          <w:bCs/>
          <w:sz w:val="20"/>
          <w:szCs w:val="20"/>
          <w:lang w:val="en-GB"/>
        </w:rPr>
      </w:pPr>
    </w:p>
    <w:p w14:paraId="7C2015B8" w14:textId="77777777" w:rsidR="00FE4A3D" w:rsidRPr="00735D15" w:rsidRDefault="00FE4A3D" w:rsidP="00FE4A3D">
      <w:pPr>
        <w:widowControl w:val="0"/>
        <w:autoSpaceDE w:val="0"/>
        <w:autoSpaceDN w:val="0"/>
        <w:adjustRightInd w:val="0"/>
        <w:rPr>
          <w:rFonts w:ascii="Arial" w:hAnsi="Arial" w:cs="Arial"/>
          <w:bCs/>
          <w:sz w:val="20"/>
          <w:szCs w:val="20"/>
          <w:lang w:val="en-GB"/>
        </w:rPr>
      </w:pPr>
      <w:r w:rsidRPr="00735D15">
        <w:rPr>
          <w:rFonts w:ascii="Arial" w:hAnsi="Arial" w:cs="Arial"/>
          <w:bCs/>
          <w:sz w:val="20"/>
          <w:szCs w:val="20"/>
          <w:lang w:val="en-GB"/>
        </w:rPr>
        <w:t>COGNOME……………………………………..NOME………………………………MATR ………………….</w:t>
      </w:r>
    </w:p>
    <w:p w14:paraId="75EE3026" w14:textId="77777777" w:rsidR="00FE4A3D" w:rsidRPr="00735D15" w:rsidRDefault="00FE4A3D" w:rsidP="00FE4A3D">
      <w:pPr>
        <w:rPr>
          <w:rFonts w:ascii="Arial" w:hAnsi="Arial" w:cs="Arial"/>
          <w:sz w:val="20"/>
          <w:szCs w:val="20"/>
          <w:lang w:val="en-GB"/>
        </w:rPr>
      </w:pPr>
    </w:p>
    <w:p w14:paraId="4DBA08D5" w14:textId="77777777" w:rsidR="00FE4A3D" w:rsidRPr="00735D15" w:rsidRDefault="00FE4A3D" w:rsidP="00FE4A3D">
      <w:pPr>
        <w:rPr>
          <w:rFonts w:ascii="Arial" w:hAnsi="Arial"/>
          <w:b/>
          <w:sz w:val="20"/>
          <w:szCs w:val="20"/>
          <w:lang w:val="en-GB"/>
        </w:rPr>
      </w:pPr>
      <w:r w:rsidRPr="00735D15">
        <w:rPr>
          <w:rFonts w:ascii="Arial" w:hAnsi="Arial"/>
          <w:b/>
          <w:sz w:val="20"/>
          <w:szCs w:val="20"/>
          <w:lang w:val="en-GB"/>
        </w:rPr>
        <w:t>SECTION 2</w:t>
      </w:r>
      <w:r w:rsidRPr="00735D15">
        <w:rPr>
          <w:rFonts w:ascii="Arial" w:hAnsi="Arial"/>
          <w:sz w:val="20"/>
          <w:szCs w:val="20"/>
          <w:lang w:val="en-GB"/>
        </w:rPr>
        <w:t xml:space="preserve"> Complete the sentence using the word in </w:t>
      </w:r>
      <w:r w:rsidRPr="00735D15">
        <w:rPr>
          <w:rFonts w:ascii="Arial" w:hAnsi="Arial"/>
          <w:b/>
          <w:sz w:val="20"/>
          <w:szCs w:val="20"/>
          <w:lang w:val="en-GB"/>
        </w:rPr>
        <w:t xml:space="preserve">BOLD. Do not change the word in any way. </w:t>
      </w:r>
    </w:p>
    <w:p w14:paraId="74F1A3ED" w14:textId="77777777" w:rsidR="00FE4A3D" w:rsidRPr="00735D15" w:rsidRDefault="00FE4A3D" w:rsidP="00FE4A3D">
      <w:pPr>
        <w:rPr>
          <w:rFonts w:ascii="Arial" w:hAnsi="Arial"/>
          <w:b/>
          <w:sz w:val="20"/>
          <w:szCs w:val="20"/>
          <w:lang w:val="en-GB"/>
        </w:rPr>
      </w:pPr>
      <w:r w:rsidRPr="00735D15">
        <w:rPr>
          <w:rFonts w:ascii="Arial" w:hAnsi="Arial"/>
          <w:b/>
          <w:sz w:val="20"/>
          <w:szCs w:val="20"/>
          <w:lang w:val="en-GB"/>
        </w:rPr>
        <w:t>Maintain the same meaning. Do not use more than 5 words.</w:t>
      </w:r>
    </w:p>
    <w:p w14:paraId="752A9F0D" w14:textId="77777777" w:rsidR="00FE4A3D" w:rsidRPr="00735D15" w:rsidRDefault="00FE4A3D" w:rsidP="00FE4A3D">
      <w:pPr>
        <w:widowControl w:val="0"/>
        <w:autoSpaceDE w:val="0"/>
        <w:autoSpaceDN w:val="0"/>
        <w:adjustRightInd w:val="0"/>
        <w:rPr>
          <w:rFonts w:ascii="Arial" w:hAnsi="Arial" w:cs="Arial"/>
          <w:b/>
          <w:bCs/>
          <w:sz w:val="20"/>
          <w:szCs w:val="20"/>
          <w:lang w:val="en-GB"/>
        </w:rPr>
      </w:pPr>
    </w:p>
    <w:p w14:paraId="7F249B8C"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11. You really should apply yourself to some serious studying now.</w:t>
      </w:r>
    </w:p>
    <w:p w14:paraId="3A70445E"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TIME</w:t>
      </w:r>
    </w:p>
    <w:p w14:paraId="7FFBA362"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It’s high……………………………………………………………………….to some serious studying.</w:t>
      </w:r>
    </w:p>
    <w:p w14:paraId="73B7F39D" w14:textId="77777777" w:rsidR="00FE4A3D" w:rsidRPr="00735D15" w:rsidRDefault="00FE4A3D" w:rsidP="00FE4A3D">
      <w:pPr>
        <w:rPr>
          <w:rFonts w:ascii="Arial" w:hAnsi="Arial" w:cs="Arial"/>
          <w:sz w:val="20"/>
          <w:szCs w:val="20"/>
          <w:lang w:val="en-GB"/>
        </w:rPr>
      </w:pPr>
    </w:p>
    <w:p w14:paraId="7309C88A"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12. “I really think you should go to the police. Mary,” said Felix.</w:t>
      </w:r>
    </w:p>
    <w:p w14:paraId="595F55BC"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SUGGESTED</w:t>
      </w:r>
    </w:p>
    <w:p w14:paraId="3968F406"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Felix……………………………………………………………………………………..to the police.</w:t>
      </w:r>
    </w:p>
    <w:p w14:paraId="0A666525" w14:textId="77777777" w:rsidR="00FE4A3D" w:rsidRPr="00735D15" w:rsidRDefault="00FE4A3D" w:rsidP="00FE4A3D">
      <w:pPr>
        <w:rPr>
          <w:rFonts w:ascii="Arial" w:hAnsi="Arial" w:cs="Arial"/>
          <w:sz w:val="20"/>
          <w:szCs w:val="20"/>
          <w:lang w:val="en-GB"/>
        </w:rPr>
      </w:pPr>
    </w:p>
    <w:p w14:paraId="1543038D"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13. Going out without your coat and hat was foolish.</w:t>
      </w:r>
    </w:p>
    <w:p w14:paraId="46EBFA29"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SHOULD</w:t>
      </w:r>
    </w:p>
    <w:p w14:paraId="65E8CABD"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You ……………………………………………………………………..without your coat and hat.</w:t>
      </w:r>
    </w:p>
    <w:p w14:paraId="2EB69851" w14:textId="77777777" w:rsidR="00FE4A3D" w:rsidRPr="00735D15" w:rsidRDefault="00FE4A3D" w:rsidP="00FE4A3D">
      <w:pPr>
        <w:rPr>
          <w:rFonts w:ascii="Arial" w:hAnsi="Arial" w:cs="Arial"/>
          <w:sz w:val="20"/>
          <w:szCs w:val="20"/>
          <w:lang w:val="en-GB"/>
        </w:rPr>
      </w:pPr>
    </w:p>
    <w:p w14:paraId="2DFE253B"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15. It’s possible that he was driving his car when you phoned him.</w:t>
      </w:r>
    </w:p>
    <w:p w14:paraId="09E71F0E"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HAVE</w:t>
      </w:r>
    </w:p>
    <w:p w14:paraId="029F0EAB"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He…………………………………………………………his car when you phoned him.</w:t>
      </w:r>
    </w:p>
    <w:p w14:paraId="2B025A8A" w14:textId="77777777" w:rsidR="00FE4A3D" w:rsidRPr="00735D15" w:rsidRDefault="00FE4A3D" w:rsidP="00FE4A3D">
      <w:pPr>
        <w:rPr>
          <w:rFonts w:ascii="Arial" w:hAnsi="Arial" w:cs="Arial"/>
          <w:sz w:val="20"/>
          <w:szCs w:val="20"/>
          <w:lang w:val="en-GB"/>
        </w:rPr>
      </w:pPr>
    </w:p>
    <w:p w14:paraId="14581E41"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15. As soon as they had closed the door, the alarm went off.</w:t>
      </w:r>
    </w:p>
    <w:p w14:paraId="138D5DFC"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SOONER</w:t>
      </w:r>
    </w:p>
    <w:p w14:paraId="315B5321"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No………………………………………………… the door…………………. the alarm went off.</w:t>
      </w:r>
    </w:p>
    <w:p w14:paraId="1790F6E0" w14:textId="77777777" w:rsidR="00FE4A3D" w:rsidRPr="00735D15" w:rsidRDefault="00FE4A3D" w:rsidP="00FE4A3D">
      <w:pPr>
        <w:rPr>
          <w:rFonts w:ascii="Arial" w:hAnsi="Arial" w:cs="Arial"/>
          <w:sz w:val="20"/>
          <w:szCs w:val="20"/>
          <w:lang w:val="en-GB"/>
        </w:rPr>
      </w:pPr>
    </w:p>
    <w:p w14:paraId="2F5BB9B5"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16.</w:t>
      </w:r>
    </w:p>
    <w:p w14:paraId="6CF00F6C"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It is estimated that over 1,000 people attended the concert.</w:t>
      </w:r>
    </w:p>
    <w:p w14:paraId="508C84B1"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ATTENDED</w:t>
      </w:r>
    </w:p>
    <w:p w14:paraId="39CB47DA"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Over 1,000 people are………………………………………………………………the concert.</w:t>
      </w:r>
    </w:p>
    <w:p w14:paraId="46904FF6" w14:textId="77777777" w:rsidR="00FE4A3D" w:rsidRPr="00735D15" w:rsidRDefault="00FE4A3D" w:rsidP="00FE4A3D">
      <w:pPr>
        <w:rPr>
          <w:rFonts w:ascii="Arial" w:hAnsi="Arial" w:cs="Arial"/>
          <w:sz w:val="20"/>
          <w:szCs w:val="20"/>
          <w:lang w:val="en-GB"/>
        </w:rPr>
      </w:pPr>
    </w:p>
    <w:p w14:paraId="29585B13"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17. She doesn’t like it when people tell her what to do.</w:t>
      </w:r>
    </w:p>
    <w:p w14:paraId="3DAA9F0D"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SOMETHING</w:t>
      </w:r>
    </w:p>
    <w:p w14:paraId="55A48392"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Being told what to do…………………………………………………………….</w:t>
      </w:r>
    </w:p>
    <w:p w14:paraId="23586DAE" w14:textId="77777777" w:rsidR="00FE4A3D" w:rsidRPr="00735D15" w:rsidRDefault="00FE4A3D" w:rsidP="00FE4A3D">
      <w:pPr>
        <w:rPr>
          <w:rFonts w:ascii="Arial" w:hAnsi="Arial" w:cs="Arial"/>
          <w:sz w:val="20"/>
          <w:szCs w:val="20"/>
          <w:lang w:val="en-GB"/>
        </w:rPr>
      </w:pPr>
    </w:p>
    <w:p w14:paraId="1274666F"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18. “You must be ready to leave at 8.00 sharp!” the Major told the soldiers.</w:t>
      </w:r>
    </w:p>
    <w:p w14:paraId="168A68F9"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ARE</w:t>
      </w:r>
    </w:p>
    <w:p w14:paraId="56E9D838"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“You………………………………………………..ready to leave at 8.00 sharp!” the Major told the soldiers.</w:t>
      </w:r>
    </w:p>
    <w:p w14:paraId="6418CC49" w14:textId="77777777" w:rsidR="00FE4A3D" w:rsidRPr="00735D15" w:rsidRDefault="00FE4A3D" w:rsidP="00FE4A3D">
      <w:pPr>
        <w:rPr>
          <w:rFonts w:ascii="Arial" w:hAnsi="Arial" w:cs="Arial"/>
          <w:sz w:val="20"/>
          <w:szCs w:val="20"/>
          <w:lang w:val="en-GB"/>
        </w:rPr>
      </w:pPr>
    </w:p>
    <w:p w14:paraId="2661F499"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19. He managed to find a ticket for the Springsteen concert.</w:t>
      </w:r>
    </w:p>
    <w:p w14:paraId="16F15086"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SUCCEEDED</w:t>
      </w:r>
    </w:p>
    <w:p w14:paraId="42AAEE56"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He ,,,,,,,,,,,,,,,,,,,,,,,,,,,,,,,,,,,,,,,,,,,,,,,,,,,,,,,,,,,,,,,,,,,,,, a ticket for the Springsteen concert.</w:t>
      </w:r>
    </w:p>
    <w:p w14:paraId="328621EC" w14:textId="77777777" w:rsidR="00FE4A3D" w:rsidRPr="00735D15" w:rsidRDefault="00FE4A3D" w:rsidP="00FE4A3D">
      <w:pPr>
        <w:rPr>
          <w:rFonts w:ascii="Arial" w:hAnsi="Arial" w:cs="Arial"/>
          <w:sz w:val="20"/>
          <w:szCs w:val="20"/>
          <w:lang w:val="en-GB"/>
        </w:rPr>
      </w:pPr>
    </w:p>
    <w:p w14:paraId="5ED03BEA"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20. “Let’s not quarrel with each other, John” she said</w:t>
      </w:r>
    </w:p>
    <w:p w14:paraId="75977066"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BEGGED</w:t>
      </w:r>
    </w:p>
    <w:p w14:paraId="4DBFE494"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She…………………………………………………………………………..with her.</w:t>
      </w:r>
    </w:p>
    <w:p w14:paraId="55B0CE6B" w14:textId="77777777" w:rsidR="00FE4A3D" w:rsidRPr="00735D15" w:rsidRDefault="00FE4A3D" w:rsidP="00FE4A3D">
      <w:pPr>
        <w:rPr>
          <w:rFonts w:ascii="Arial" w:hAnsi="Arial" w:cs="Arial"/>
          <w:sz w:val="20"/>
          <w:szCs w:val="20"/>
          <w:lang w:val="en-GB"/>
        </w:rPr>
      </w:pPr>
    </w:p>
    <w:p w14:paraId="7AEBB1BD" w14:textId="77777777" w:rsidR="00FE4A3D" w:rsidRPr="00735D15" w:rsidRDefault="00FE4A3D" w:rsidP="00FE4A3D">
      <w:pPr>
        <w:rPr>
          <w:rFonts w:ascii="Arial" w:hAnsi="Arial"/>
          <w:b/>
          <w:sz w:val="20"/>
          <w:szCs w:val="20"/>
          <w:lang w:val="en-GB"/>
        </w:rPr>
      </w:pPr>
    </w:p>
    <w:p w14:paraId="3F0E9BD1" w14:textId="77777777" w:rsidR="00FE4A3D" w:rsidRPr="00735D15" w:rsidRDefault="00FE4A3D" w:rsidP="00FE4A3D">
      <w:pPr>
        <w:rPr>
          <w:rFonts w:ascii="Arial" w:hAnsi="Arial"/>
          <w:b/>
          <w:sz w:val="20"/>
          <w:szCs w:val="20"/>
          <w:lang w:val="en-GB"/>
        </w:rPr>
      </w:pPr>
      <w:r w:rsidRPr="00735D15">
        <w:rPr>
          <w:rFonts w:ascii="Arial" w:hAnsi="Arial"/>
          <w:b/>
          <w:sz w:val="20"/>
          <w:szCs w:val="20"/>
          <w:lang w:val="en-GB"/>
        </w:rPr>
        <w:t>SECTION 3 Form the word in bold to complete the passage. Write your answer in the space provided.</w:t>
      </w:r>
    </w:p>
    <w:p w14:paraId="2E7C7A04" w14:textId="77777777" w:rsidR="00FE4A3D" w:rsidRPr="00735D15" w:rsidRDefault="00FE4A3D" w:rsidP="00FE4A3D">
      <w:pPr>
        <w:rPr>
          <w:rFonts w:ascii="Arial" w:hAnsi="Arial" w:cs="Arial"/>
          <w:sz w:val="20"/>
          <w:szCs w:val="20"/>
          <w:lang w:val="en-GB"/>
        </w:rPr>
      </w:pPr>
    </w:p>
    <w:tbl>
      <w:tblPr>
        <w:tblStyle w:val="Grigliatabella"/>
        <w:tblW w:w="0" w:type="auto"/>
        <w:tblLook w:val="04A0" w:firstRow="1" w:lastRow="0" w:firstColumn="1" w:lastColumn="0" w:noHBand="0" w:noVBand="1"/>
      </w:tblPr>
      <w:tblGrid>
        <w:gridCol w:w="4644"/>
        <w:gridCol w:w="2204"/>
        <w:gridCol w:w="3340"/>
      </w:tblGrid>
      <w:tr w:rsidR="00FE4A3D" w:rsidRPr="00735D15" w14:paraId="0193DAE6" w14:textId="77777777" w:rsidTr="00FE4A3D">
        <w:tc>
          <w:tcPr>
            <w:tcW w:w="4644" w:type="dxa"/>
          </w:tcPr>
          <w:p w14:paraId="7861C42A"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A few months ago, standing in a seemingly endless check-in queue at an airport, I couldn’t help but…………………….(21) an angry businessman</w:t>
            </w:r>
          </w:p>
        </w:tc>
        <w:tc>
          <w:tcPr>
            <w:tcW w:w="2204" w:type="dxa"/>
          </w:tcPr>
          <w:p w14:paraId="59AF81DB"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OVER</w:t>
            </w:r>
          </w:p>
        </w:tc>
        <w:tc>
          <w:tcPr>
            <w:tcW w:w="3340" w:type="dxa"/>
          </w:tcPr>
          <w:p w14:paraId="3D159F7A" w14:textId="77777777" w:rsidR="00FE4A3D" w:rsidRPr="00735D15" w:rsidRDefault="00FE4A3D" w:rsidP="00FE4A3D">
            <w:pPr>
              <w:rPr>
                <w:rFonts w:ascii="Arial" w:hAnsi="Arial" w:cs="Arial"/>
                <w:sz w:val="20"/>
                <w:szCs w:val="20"/>
                <w:lang w:val="en-GB"/>
              </w:rPr>
            </w:pPr>
          </w:p>
        </w:tc>
      </w:tr>
      <w:tr w:rsidR="00FE4A3D" w:rsidRPr="00735D15" w14:paraId="728BDEC4" w14:textId="77777777" w:rsidTr="00FE4A3D">
        <w:tc>
          <w:tcPr>
            <w:tcW w:w="4644" w:type="dxa"/>
          </w:tcPr>
          <w:p w14:paraId="20415949"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…………………………….(22) to the</w:t>
            </w:r>
          </w:p>
        </w:tc>
        <w:tc>
          <w:tcPr>
            <w:tcW w:w="2204" w:type="dxa"/>
          </w:tcPr>
          <w:p w14:paraId="060B140D"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COMPLAIN</w:t>
            </w:r>
          </w:p>
        </w:tc>
        <w:tc>
          <w:tcPr>
            <w:tcW w:w="3340" w:type="dxa"/>
          </w:tcPr>
          <w:p w14:paraId="720CDD1F" w14:textId="77777777" w:rsidR="00FE4A3D" w:rsidRPr="00735D15" w:rsidRDefault="00FE4A3D" w:rsidP="00FE4A3D">
            <w:pPr>
              <w:rPr>
                <w:rFonts w:ascii="Arial" w:hAnsi="Arial" w:cs="Arial"/>
                <w:sz w:val="20"/>
                <w:szCs w:val="20"/>
                <w:lang w:val="en-GB"/>
              </w:rPr>
            </w:pPr>
          </w:p>
        </w:tc>
      </w:tr>
      <w:tr w:rsidR="00FE4A3D" w:rsidRPr="00735D15" w14:paraId="673310E8" w14:textId="77777777" w:rsidTr="00FE4A3D">
        <w:tc>
          <w:tcPr>
            <w:tcW w:w="4644" w:type="dxa"/>
          </w:tcPr>
          <w:p w14:paraId="7AEDE808"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 xml:space="preserve">………………………… (23) behind the desk about our delay. </w:t>
            </w:r>
          </w:p>
        </w:tc>
        <w:tc>
          <w:tcPr>
            <w:tcW w:w="2204" w:type="dxa"/>
          </w:tcPr>
          <w:p w14:paraId="13EB6B3A"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ATTEND</w:t>
            </w:r>
          </w:p>
        </w:tc>
        <w:tc>
          <w:tcPr>
            <w:tcW w:w="3340" w:type="dxa"/>
          </w:tcPr>
          <w:p w14:paraId="497D4E56" w14:textId="77777777" w:rsidR="00FE4A3D" w:rsidRPr="00735D15" w:rsidRDefault="00FE4A3D" w:rsidP="00FE4A3D">
            <w:pPr>
              <w:rPr>
                <w:rFonts w:ascii="Arial" w:hAnsi="Arial" w:cs="Arial"/>
                <w:sz w:val="20"/>
                <w:szCs w:val="20"/>
                <w:lang w:val="en-GB"/>
              </w:rPr>
            </w:pPr>
          </w:p>
        </w:tc>
      </w:tr>
      <w:tr w:rsidR="00FE4A3D" w:rsidRPr="00735D15" w14:paraId="129BF025" w14:textId="77777777" w:rsidTr="00FE4A3D">
        <w:tc>
          <w:tcPr>
            <w:tcW w:w="4644" w:type="dxa"/>
          </w:tcPr>
          <w:p w14:paraId="2D1C820D"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His tone was very ………………………(24) and</w:t>
            </w:r>
          </w:p>
        </w:tc>
        <w:tc>
          <w:tcPr>
            <w:tcW w:w="2204" w:type="dxa"/>
          </w:tcPr>
          <w:p w14:paraId="39B60A89"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AGGRESSION</w:t>
            </w:r>
          </w:p>
        </w:tc>
        <w:tc>
          <w:tcPr>
            <w:tcW w:w="3340" w:type="dxa"/>
          </w:tcPr>
          <w:p w14:paraId="17BEED22" w14:textId="77777777" w:rsidR="00FE4A3D" w:rsidRPr="00735D15" w:rsidRDefault="00FE4A3D" w:rsidP="00FE4A3D">
            <w:pPr>
              <w:rPr>
                <w:rFonts w:ascii="Arial" w:hAnsi="Arial" w:cs="Arial"/>
                <w:sz w:val="20"/>
                <w:szCs w:val="20"/>
                <w:lang w:val="en-GB"/>
              </w:rPr>
            </w:pPr>
          </w:p>
        </w:tc>
      </w:tr>
      <w:tr w:rsidR="00FE4A3D" w:rsidRPr="00735D15" w14:paraId="580A7491" w14:textId="77777777" w:rsidTr="00FE4A3D">
        <w:tc>
          <w:tcPr>
            <w:tcW w:w="4644" w:type="dxa"/>
          </w:tcPr>
          <w:p w14:paraId="0358772A"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he was using……………………….(25) language that  I thought</w:t>
            </w:r>
          </w:p>
        </w:tc>
        <w:tc>
          <w:tcPr>
            <w:tcW w:w="2204" w:type="dxa"/>
          </w:tcPr>
          <w:p w14:paraId="73E030D0"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OFFEND</w:t>
            </w:r>
          </w:p>
        </w:tc>
        <w:tc>
          <w:tcPr>
            <w:tcW w:w="3340" w:type="dxa"/>
          </w:tcPr>
          <w:p w14:paraId="7ABDA25B" w14:textId="77777777" w:rsidR="00FE4A3D" w:rsidRPr="00735D15" w:rsidRDefault="00FE4A3D" w:rsidP="00FE4A3D">
            <w:pPr>
              <w:rPr>
                <w:rFonts w:ascii="Arial" w:hAnsi="Arial" w:cs="Arial"/>
                <w:sz w:val="20"/>
                <w:szCs w:val="20"/>
                <w:lang w:val="en-GB"/>
              </w:rPr>
            </w:pPr>
          </w:p>
        </w:tc>
      </w:tr>
      <w:tr w:rsidR="00FE4A3D" w:rsidRPr="00735D15" w14:paraId="4D9540CC" w14:textId="77777777" w:rsidTr="00FE4A3D">
        <w:tc>
          <w:tcPr>
            <w:tcW w:w="4644" w:type="dxa"/>
          </w:tcPr>
          <w:p w14:paraId="2426D417"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was quite………………………(26) to the situation.</w:t>
            </w:r>
          </w:p>
        </w:tc>
        <w:tc>
          <w:tcPr>
            <w:tcW w:w="2204" w:type="dxa"/>
          </w:tcPr>
          <w:p w14:paraId="00A3420A"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APPROPRIATE</w:t>
            </w:r>
          </w:p>
        </w:tc>
        <w:tc>
          <w:tcPr>
            <w:tcW w:w="3340" w:type="dxa"/>
          </w:tcPr>
          <w:p w14:paraId="12291848" w14:textId="77777777" w:rsidR="00FE4A3D" w:rsidRPr="00735D15" w:rsidRDefault="00FE4A3D" w:rsidP="00FE4A3D">
            <w:pPr>
              <w:rPr>
                <w:rFonts w:ascii="Arial" w:hAnsi="Arial" w:cs="Arial"/>
                <w:sz w:val="20"/>
                <w:szCs w:val="20"/>
                <w:lang w:val="en-GB"/>
              </w:rPr>
            </w:pPr>
          </w:p>
        </w:tc>
      </w:tr>
      <w:tr w:rsidR="00FE4A3D" w:rsidRPr="00735D15" w14:paraId="1526A411" w14:textId="77777777" w:rsidTr="00FE4A3D">
        <w:tc>
          <w:tcPr>
            <w:tcW w:w="4644" w:type="dxa"/>
          </w:tcPr>
          <w:p w14:paraId="71E3B1C1"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 xml:space="preserve">The airline………………………. (27) didn’t bat an eyelid, however, </w:t>
            </w:r>
          </w:p>
        </w:tc>
        <w:tc>
          <w:tcPr>
            <w:tcW w:w="2204" w:type="dxa"/>
          </w:tcPr>
          <w:p w14:paraId="472720F7"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EMPLOY</w:t>
            </w:r>
          </w:p>
        </w:tc>
        <w:tc>
          <w:tcPr>
            <w:tcW w:w="3340" w:type="dxa"/>
          </w:tcPr>
          <w:p w14:paraId="43287447" w14:textId="77777777" w:rsidR="00FE4A3D" w:rsidRPr="00735D15" w:rsidRDefault="00FE4A3D" w:rsidP="00FE4A3D">
            <w:pPr>
              <w:rPr>
                <w:rFonts w:ascii="Arial" w:hAnsi="Arial" w:cs="Arial"/>
                <w:sz w:val="20"/>
                <w:szCs w:val="20"/>
                <w:lang w:val="en-GB"/>
              </w:rPr>
            </w:pPr>
          </w:p>
          <w:p w14:paraId="0201ABC0" w14:textId="77777777" w:rsidR="00FE4A3D" w:rsidRPr="00735D15" w:rsidRDefault="00FE4A3D" w:rsidP="00FE4A3D">
            <w:pPr>
              <w:rPr>
                <w:rFonts w:ascii="Arial" w:hAnsi="Arial" w:cs="Arial"/>
                <w:sz w:val="20"/>
                <w:szCs w:val="20"/>
                <w:lang w:val="en-GB"/>
              </w:rPr>
            </w:pPr>
          </w:p>
        </w:tc>
      </w:tr>
      <w:tr w:rsidR="00FE4A3D" w:rsidRPr="00735D15" w14:paraId="560BD4C9" w14:textId="77777777" w:rsidTr="00FE4A3D">
        <w:tc>
          <w:tcPr>
            <w:tcW w:w="4644" w:type="dxa"/>
          </w:tcPr>
          <w:p w14:paraId="0670E651"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 xml:space="preserve">simply making a calm ………………………. (28) as she continued </w:t>
            </w:r>
          </w:p>
        </w:tc>
        <w:tc>
          <w:tcPr>
            <w:tcW w:w="2204" w:type="dxa"/>
          </w:tcPr>
          <w:p w14:paraId="34405624"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APOLOGISE</w:t>
            </w:r>
          </w:p>
        </w:tc>
        <w:tc>
          <w:tcPr>
            <w:tcW w:w="3340" w:type="dxa"/>
          </w:tcPr>
          <w:p w14:paraId="23357D12" w14:textId="77777777" w:rsidR="00FE4A3D" w:rsidRPr="00735D15" w:rsidRDefault="00FE4A3D" w:rsidP="00FE4A3D">
            <w:pPr>
              <w:rPr>
                <w:rFonts w:ascii="Arial" w:hAnsi="Arial" w:cs="Arial"/>
                <w:sz w:val="20"/>
                <w:szCs w:val="20"/>
                <w:lang w:val="en-GB"/>
              </w:rPr>
            </w:pPr>
          </w:p>
        </w:tc>
      </w:tr>
      <w:tr w:rsidR="00FE4A3D" w:rsidRPr="00735D15" w14:paraId="6123B460" w14:textId="77777777" w:rsidTr="00FE4A3D">
        <w:tc>
          <w:tcPr>
            <w:tcW w:w="4644" w:type="dxa"/>
          </w:tcPr>
          <w:p w14:paraId="1EEEF42B"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 xml:space="preserve">with the………………………. (29) for checking in his bags, </w:t>
            </w:r>
          </w:p>
        </w:tc>
        <w:tc>
          <w:tcPr>
            <w:tcW w:w="2204" w:type="dxa"/>
          </w:tcPr>
          <w:p w14:paraId="5019E498"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PROCEED</w:t>
            </w:r>
          </w:p>
        </w:tc>
        <w:tc>
          <w:tcPr>
            <w:tcW w:w="3340" w:type="dxa"/>
          </w:tcPr>
          <w:p w14:paraId="0C63864B" w14:textId="77777777" w:rsidR="00FE4A3D" w:rsidRPr="00735D15" w:rsidRDefault="00FE4A3D" w:rsidP="00FE4A3D">
            <w:pPr>
              <w:rPr>
                <w:rFonts w:ascii="Arial" w:hAnsi="Arial" w:cs="Arial"/>
                <w:sz w:val="20"/>
                <w:szCs w:val="20"/>
                <w:lang w:val="en-GB"/>
              </w:rPr>
            </w:pPr>
          </w:p>
        </w:tc>
      </w:tr>
      <w:tr w:rsidR="00FE4A3D" w:rsidRPr="00735D15" w14:paraId="4A787473" w14:textId="77777777" w:rsidTr="00FE4A3D">
        <w:tc>
          <w:tcPr>
            <w:tcW w:w="4644" w:type="dxa"/>
          </w:tcPr>
          <w:p w14:paraId="31CBAB81"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then handing him, his ……………………….(30) pass with a smile.</w:t>
            </w:r>
          </w:p>
        </w:tc>
        <w:tc>
          <w:tcPr>
            <w:tcW w:w="2204" w:type="dxa"/>
          </w:tcPr>
          <w:p w14:paraId="6D7F4B87"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BOARD</w:t>
            </w:r>
          </w:p>
        </w:tc>
        <w:tc>
          <w:tcPr>
            <w:tcW w:w="3340" w:type="dxa"/>
          </w:tcPr>
          <w:p w14:paraId="478167D0" w14:textId="77777777" w:rsidR="00FE4A3D" w:rsidRPr="00735D15" w:rsidRDefault="00FE4A3D" w:rsidP="00FE4A3D">
            <w:pPr>
              <w:rPr>
                <w:rFonts w:ascii="Arial" w:hAnsi="Arial" w:cs="Arial"/>
                <w:sz w:val="20"/>
                <w:szCs w:val="20"/>
                <w:lang w:val="en-GB"/>
              </w:rPr>
            </w:pPr>
          </w:p>
        </w:tc>
      </w:tr>
      <w:tr w:rsidR="00FE4A3D" w:rsidRPr="00735D15" w14:paraId="302EF1B7" w14:textId="77777777" w:rsidTr="00FE4A3D">
        <w:tc>
          <w:tcPr>
            <w:tcW w:w="4644" w:type="dxa"/>
          </w:tcPr>
          <w:p w14:paraId="0A182A1C"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As he wandered off, still muttering ……………………….(31) ,</w:t>
            </w:r>
          </w:p>
        </w:tc>
        <w:tc>
          <w:tcPr>
            <w:tcW w:w="2204" w:type="dxa"/>
          </w:tcPr>
          <w:p w14:paraId="5C142ED7"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OBSCENE</w:t>
            </w:r>
          </w:p>
        </w:tc>
        <w:tc>
          <w:tcPr>
            <w:tcW w:w="3340" w:type="dxa"/>
          </w:tcPr>
          <w:p w14:paraId="0D55D091" w14:textId="77777777" w:rsidR="00FE4A3D" w:rsidRPr="00735D15" w:rsidRDefault="00FE4A3D" w:rsidP="00FE4A3D">
            <w:pPr>
              <w:rPr>
                <w:rFonts w:ascii="Arial" w:hAnsi="Arial" w:cs="Arial"/>
                <w:sz w:val="20"/>
                <w:szCs w:val="20"/>
                <w:lang w:val="en-GB"/>
              </w:rPr>
            </w:pPr>
          </w:p>
        </w:tc>
      </w:tr>
      <w:tr w:rsidR="00FE4A3D" w:rsidRPr="00735D15" w14:paraId="1307D64A" w14:textId="77777777" w:rsidTr="00FE4A3D">
        <w:tc>
          <w:tcPr>
            <w:tcW w:w="4644" w:type="dxa"/>
          </w:tcPr>
          <w:p w14:paraId="13FBC550"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 xml:space="preserve">I ……………………….(32) with the woman, </w:t>
            </w:r>
          </w:p>
        </w:tc>
        <w:tc>
          <w:tcPr>
            <w:tcW w:w="2204" w:type="dxa"/>
          </w:tcPr>
          <w:p w14:paraId="3CCD3AA5"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SYMPATHY</w:t>
            </w:r>
          </w:p>
        </w:tc>
        <w:tc>
          <w:tcPr>
            <w:tcW w:w="3340" w:type="dxa"/>
          </w:tcPr>
          <w:p w14:paraId="284FA8B4" w14:textId="77777777" w:rsidR="00FE4A3D" w:rsidRPr="00735D15" w:rsidRDefault="00FE4A3D" w:rsidP="00FE4A3D">
            <w:pPr>
              <w:rPr>
                <w:rFonts w:ascii="Arial" w:hAnsi="Arial" w:cs="Arial"/>
                <w:sz w:val="20"/>
                <w:szCs w:val="20"/>
                <w:lang w:val="en-GB"/>
              </w:rPr>
            </w:pPr>
          </w:p>
        </w:tc>
      </w:tr>
      <w:tr w:rsidR="00FE4A3D" w:rsidRPr="00735D15" w14:paraId="2A5B8084" w14:textId="77777777" w:rsidTr="00FE4A3D">
        <w:tc>
          <w:tcPr>
            <w:tcW w:w="4644" w:type="dxa"/>
          </w:tcPr>
          <w:p w14:paraId="2EB480A4"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commenting on her ……………………….(33)</w:t>
            </w:r>
          </w:p>
        </w:tc>
        <w:tc>
          <w:tcPr>
            <w:tcW w:w="2204" w:type="dxa"/>
          </w:tcPr>
          <w:p w14:paraId="5DB7F06A"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PATIENT</w:t>
            </w:r>
          </w:p>
        </w:tc>
        <w:tc>
          <w:tcPr>
            <w:tcW w:w="3340" w:type="dxa"/>
          </w:tcPr>
          <w:p w14:paraId="748EEE5E" w14:textId="77777777" w:rsidR="00FE4A3D" w:rsidRPr="00735D15" w:rsidRDefault="00FE4A3D" w:rsidP="00FE4A3D">
            <w:pPr>
              <w:rPr>
                <w:rFonts w:ascii="Arial" w:hAnsi="Arial" w:cs="Arial"/>
                <w:sz w:val="20"/>
                <w:szCs w:val="20"/>
                <w:lang w:val="en-GB"/>
              </w:rPr>
            </w:pPr>
          </w:p>
        </w:tc>
      </w:tr>
      <w:tr w:rsidR="00FE4A3D" w:rsidRPr="00735D15" w14:paraId="1ED17E14" w14:textId="77777777" w:rsidTr="00FE4A3D">
        <w:tc>
          <w:tcPr>
            <w:tcW w:w="4644" w:type="dxa"/>
          </w:tcPr>
          <w:p w14:paraId="135DFEE1"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 xml:space="preserve">in the face of such……………………………(34) </w:t>
            </w:r>
          </w:p>
        </w:tc>
        <w:tc>
          <w:tcPr>
            <w:tcW w:w="2204" w:type="dxa"/>
          </w:tcPr>
          <w:p w14:paraId="1807B6B0"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NECESSARY</w:t>
            </w:r>
          </w:p>
        </w:tc>
        <w:tc>
          <w:tcPr>
            <w:tcW w:w="3340" w:type="dxa"/>
          </w:tcPr>
          <w:p w14:paraId="7AF83335" w14:textId="77777777" w:rsidR="00FE4A3D" w:rsidRPr="00735D15" w:rsidRDefault="00FE4A3D" w:rsidP="00FE4A3D">
            <w:pPr>
              <w:rPr>
                <w:rFonts w:ascii="Arial" w:hAnsi="Arial" w:cs="Arial"/>
                <w:sz w:val="20"/>
                <w:szCs w:val="20"/>
                <w:lang w:val="en-GB"/>
              </w:rPr>
            </w:pPr>
          </w:p>
        </w:tc>
      </w:tr>
      <w:tr w:rsidR="00FE4A3D" w:rsidRPr="00735D15" w14:paraId="49A6724C" w14:textId="77777777" w:rsidTr="00FE4A3D">
        <w:tc>
          <w:tcPr>
            <w:tcW w:w="4644" w:type="dxa"/>
          </w:tcPr>
          <w:p w14:paraId="65DE88A0"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bad mannered ……………………………(35) .</w:t>
            </w:r>
          </w:p>
        </w:tc>
        <w:tc>
          <w:tcPr>
            <w:tcW w:w="2204" w:type="dxa"/>
          </w:tcPr>
          <w:p w14:paraId="252C4748"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BEHAVE</w:t>
            </w:r>
          </w:p>
        </w:tc>
        <w:tc>
          <w:tcPr>
            <w:tcW w:w="3340" w:type="dxa"/>
          </w:tcPr>
          <w:p w14:paraId="2EB750E0" w14:textId="77777777" w:rsidR="00FE4A3D" w:rsidRPr="00735D15" w:rsidRDefault="00FE4A3D" w:rsidP="00FE4A3D">
            <w:pPr>
              <w:rPr>
                <w:rFonts w:ascii="Arial" w:hAnsi="Arial" w:cs="Arial"/>
                <w:sz w:val="20"/>
                <w:szCs w:val="20"/>
                <w:lang w:val="en-GB"/>
              </w:rPr>
            </w:pPr>
          </w:p>
        </w:tc>
      </w:tr>
      <w:tr w:rsidR="00FE4A3D" w:rsidRPr="00735D15" w14:paraId="526DEAB0" w14:textId="77777777" w:rsidTr="00FE4A3D">
        <w:tc>
          <w:tcPr>
            <w:tcW w:w="4644" w:type="dxa"/>
          </w:tcPr>
          <w:p w14:paraId="117BAE0C"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She winked at me and replied: ”Don’t worry, madam. That gentleman is going to New York, but his suitcase is going to Bejing.” The moral of the story? If you want to avoid the……………………………(36)</w:t>
            </w:r>
          </w:p>
        </w:tc>
        <w:tc>
          <w:tcPr>
            <w:tcW w:w="2204" w:type="dxa"/>
          </w:tcPr>
          <w:p w14:paraId="50D0AD11"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 xml:space="preserve">CONVENIENT </w:t>
            </w:r>
          </w:p>
        </w:tc>
        <w:tc>
          <w:tcPr>
            <w:tcW w:w="3340" w:type="dxa"/>
          </w:tcPr>
          <w:p w14:paraId="708C538B" w14:textId="77777777" w:rsidR="00FE4A3D" w:rsidRPr="00735D15" w:rsidRDefault="00FE4A3D" w:rsidP="00FE4A3D">
            <w:pPr>
              <w:rPr>
                <w:rFonts w:ascii="Arial" w:hAnsi="Arial" w:cs="Arial"/>
                <w:sz w:val="20"/>
                <w:szCs w:val="20"/>
                <w:lang w:val="en-GB"/>
              </w:rPr>
            </w:pPr>
          </w:p>
        </w:tc>
      </w:tr>
      <w:tr w:rsidR="00FE4A3D" w:rsidRPr="00735D15" w14:paraId="63A4D812" w14:textId="77777777" w:rsidTr="00FE4A3D">
        <w:tc>
          <w:tcPr>
            <w:tcW w:w="4644" w:type="dxa"/>
          </w:tcPr>
          <w:p w14:paraId="5DD1510E"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of lost ……………………………(37), never be rude to airport check-in staff.</w:t>
            </w:r>
          </w:p>
        </w:tc>
        <w:tc>
          <w:tcPr>
            <w:tcW w:w="2204" w:type="dxa"/>
          </w:tcPr>
          <w:p w14:paraId="421F6E3D" w14:textId="77777777" w:rsidR="00FE4A3D" w:rsidRPr="00735D15" w:rsidRDefault="00FE4A3D" w:rsidP="00FE4A3D">
            <w:pPr>
              <w:rPr>
                <w:rFonts w:ascii="Arial" w:hAnsi="Arial" w:cs="Arial"/>
                <w:sz w:val="20"/>
                <w:szCs w:val="20"/>
                <w:lang w:val="en-GB"/>
              </w:rPr>
            </w:pPr>
            <w:r w:rsidRPr="00735D15">
              <w:rPr>
                <w:rFonts w:ascii="Arial" w:hAnsi="Arial" w:cs="Arial"/>
                <w:sz w:val="20"/>
                <w:szCs w:val="20"/>
                <w:lang w:val="en-GB"/>
              </w:rPr>
              <w:t>LUG</w:t>
            </w:r>
          </w:p>
        </w:tc>
        <w:tc>
          <w:tcPr>
            <w:tcW w:w="3340" w:type="dxa"/>
          </w:tcPr>
          <w:p w14:paraId="4AD4E011" w14:textId="77777777" w:rsidR="00FE4A3D" w:rsidRPr="00735D15" w:rsidRDefault="00FE4A3D" w:rsidP="00FE4A3D">
            <w:pPr>
              <w:rPr>
                <w:rFonts w:ascii="Arial" w:hAnsi="Arial" w:cs="Arial"/>
                <w:sz w:val="20"/>
                <w:szCs w:val="20"/>
                <w:lang w:val="en-GB"/>
              </w:rPr>
            </w:pPr>
          </w:p>
        </w:tc>
      </w:tr>
    </w:tbl>
    <w:p w14:paraId="460219F5" w14:textId="77777777" w:rsidR="00FE4A3D" w:rsidRPr="00735D15" w:rsidRDefault="00FE4A3D" w:rsidP="00FE4A3D">
      <w:pPr>
        <w:jc w:val="both"/>
        <w:rPr>
          <w:rFonts w:ascii="Arial" w:hAnsi="Arial" w:cs="Arial"/>
          <w:b/>
          <w:sz w:val="20"/>
          <w:szCs w:val="20"/>
          <w:lang w:val="en-GB"/>
        </w:rPr>
      </w:pPr>
    </w:p>
    <w:p w14:paraId="59AAA9AA" w14:textId="77777777" w:rsidR="00FE4A3D" w:rsidRPr="00735D15" w:rsidRDefault="00FE4A3D" w:rsidP="00FE4A3D">
      <w:pPr>
        <w:jc w:val="both"/>
        <w:rPr>
          <w:rFonts w:ascii="Arial" w:hAnsi="Arial" w:cs="Arial"/>
          <w:b/>
          <w:sz w:val="20"/>
          <w:szCs w:val="20"/>
          <w:lang w:val="en-GB"/>
        </w:rPr>
      </w:pPr>
      <w:r w:rsidRPr="00735D15">
        <w:rPr>
          <w:rFonts w:ascii="Arial" w:hAnsi="Arial" w:cs="Arial"/>
          <w:b/>
          <w:sz w:val="20"/>
          <w:szCs w:val="20"/>
          <w:lang w:val="en-GB"/>
        </w:rPr>
        <w:t>SECTION 4: Only one word for each space. Write your answers in CAPITAL letters in the spaces provided below.</w:t>
      </w:r>
    </w:p>
    <w:p w14:paraId="033BBA8D" w14:textId="77777777" w:rsidR="00FE4A3D" w:rsidRPr="00735D15" w:rsidRDefault="00FE4A3D" w:rsidP="00FE4A3D">
      <w:pPr>
        <w:rPr>
          <w:rFonts w:ascii="Arial" w:hAnsi="Arial" w:cs="Arial"/>
          <w:sz w:val="20"/>
          <w:szCs w:val="20"/>
          <w:lang w:val="en-GB"/>
        </w:rPr>
      </w:pPr>
    </w:p>
    <w:p w14:paraId="257053E5" w14:textId="77777777" w:rsidR="00FE4A3D" w:rsidRPr="00735D15" w:rsidRDefault="00FE4A3D" w:rsidP="00FE4A3D">
      <w:pPr>
        <w:widowControl w:val="0"/>
        <w:autoSpaceDE w:val="0"/>
        <w:autoSpaceDN w:val="0"/>
        <w:adjustRightInd w:val="0"/>
        <w:rPr>
          <w:rFonts w:ascii="Arial" w:hAnsi="Arial" w:cs="Arial"/>
          <w:bCs/>
          <w:sz w:val="20"/>
          <w:szCs w:val="20"/>
          <w:lang w:val="en-GB"/>
        </w:rPr>
      </w:pPr>
      <w:r w:rsidRPr="00735D15">
        <w:rPr>
          <w:rFonts w:ascii="Arial" w:hAnsi="Arial" w:cs="Arial"/>
          <w:bCs/>
          <w:sz w:val="20"/>
          <w:szCs w:val="20"/>
          <w:lang w:val="en-GB"/>
        </w:rPr>
        <w:t xml:space="preserve">Republican presidential hopeful Marco Rubio has attacked Donald Trump </w:t>
      </w:r>
      <w:r w:rsidRPr="00735D15">
        <w:rPr>
          <w:rFonts w:ascii="Arial" w:hAnsi="Arial" w:cs="Arial"/>
          <w:sz w:val="20"/>
          <w:szCs w:val="20"/>
          <w:lang w:val="en-GB"/>
        </w:rPr>
        <w:t xml:space="preserve">………………… </w:t>
      </w:r>
      <w:r w:rsidRPr="00735D15">
        <w:rPr>
          <w:rFonts w:ascii="Arial" w:hAnsi="Arial" w:cs="Arial"/>
          <w:bCs/>
          <w:sz w:val="20"/>
          <w:szCs w:val="20"/>
          <w:lang w:val="en-GB"/>
        </w:rPr>
        <w:t>(38) saying that Islam hates America, in a televised debate in Miami.</w:t>
      </w:r>
    </w:p>
    <w:p w14:paraId="614F3329" w14:textId="77777777" w:rsidR="00FE4A3D" w:rsidRPr="00735D15" w:rsidRDefault="00FE4A3D" w:rsidP="00FE4A3D">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Mr Rubio, ………………… (39) faces a do-or-die contest in Florida on Tuesday, said Islam had a problem with radicalisation but said that many Muslims were proud Americans.</w:t>
      </w:r>
    </w:p>
    <w:p w14:paraId="366A9ADD" w14:textId="77777777" w:rsidR="00FE4A3D" w:rsidRPr="00735D15" w:rsidRDefault="00FE4A3D" w:rsidP="00FE4A3D">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"Presidents can't just say ………………… (40) they want. It has consequences," he said, to cheers from the audience.</w:t>
      </w:r>
    </w:p>
    <w:p w14:paraId="32C3EA80" w14:textId="77777777" w:rsidR="00FE4A3D" w:rsidRPr="00735D15" w:rsidRDefault="00FE4A3D" w:rsidP="00FE4A3D">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The four Republicans heeded pleas from party leaders to have a civil debate.</w:t>
      </w:r>
    </w:p>
    <w:p w14:paraId="2107FEA7" w14:textId="77777777" w:rsidR="00FE4A3D" w:rsidRPr="00735D15" w:rsidRDefault="00FE4A3D" w:rsidP="00FE4A3D">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 (41) in the last TV debate, which was littered with personal insults, this one was…………………42) substantive with a focus ………………… (43) policy.</w:t>
      </w:r>
    </w:p>
    <w:p w14:paraId="4AC11174" w14:textId="77777777" w:rsidR="00FE4A3D" w:rsidRPr="00735D15" w:rsidRDefault="00FE4A3D" w:rsidP="00FE4A3D">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"So far, I cannot believe ………………… (44) civil it's been up here," Mr Trump observed ………………… (45)  one point.</w:t>
      </w:r>
    </w:p>
    <w:p w14:paraId="6BC75F3D" w14:textId="77777777" w:rsidR="00FE4A3D" w:rsidRPr="00735D15" w:rsidRDefault="00FE4A3D" w:rsidP="00FE4A3D">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However, on the issue of Islam, there was clear distance…………………46) Mr Trump and the …………………(47) candidates. Mr Trump stood…………………(48) comments he made ………………… (49) in the day when he said "Islam hates us, there's a tremendous hatred", and spoke out ………………… (50) political correctness. But Mr Rubio responded: "I'm not interested in being politically correct. I just want to be correct.</w:t>
      </w:r>
    </w:p>
    <w:p w14:paraId="5A9D87AB" w14:textId="77777777" w:rsidR="00FE4A3D" w:rsidRPr="00735D15" w:rsidRDefault="00FE4A3D">
      <w:pPr>
        <w:rPr>
          <w:rFonts w:ascii="Arial" w:hAnsi="Arial" w:cs="Arial"/>
          <w:b/>
          <w:bCs/>
          <w:sz w:val="20"/>
          <w:szCs w:val="20"/>
          <w:lang w:val="en-GB"/>
        </w:rPr>
      </w:pPr>
      <w:r w:rsidRPr="00735D15">
        <w:rPr>
          <w:rFonts w:ascii="Arial" w:hAnsi="Arial" w:cs="Arial"/>
          <w:b/>
          <w:bCs/>
          <w:sz w:val="20"/>
          <w:szCs w:val="20"/>
          <w:lang w:val="en-GB"/>
        </w:rPr>
        <w:br w:type="page"/>
      </w:r>
    </w:p>
    <w:p w14:paraId="686A8329" w14:textId="77777777" w:rsidR="00E677EC" w:rsidRPr="00735D15" w:rsidRDefault="00E677EC" w:rsidP="00E677EC">
      <w:pPr>
        <w:jc w:val="center"/>
        <w:rPr>
          <w:rFonts w:ascii="Arial" w:hAnsi="Arial"/>
          <w:b/>
          <w:i/>
          <w:sz w:val="20"/>
          <w:szCs w:val="20"/>
          <w:u w:val="single"/>
          <w:lang w:val="en-GB"/>
        </w:rPr>
      </w:pPr>
      <w:r w:rsidRPr="00735D15">
        <w:rPr>
          <w:rFonts w:ascii="Arial" w:hAnsi="Arial"/>
          <w:b/>
          <w:i/>
          <w:sz w:val="20"/>
          <w:szCs w:val="20"/>
          <w:u w:val="single"/>
          <w:lang w:val="en-GB"/>
        </w:rPr>
        <w:t>LM 37/38 I ANNO             LISTENING   JUNE 2016</w:t>
      </w:r>
    </w:p>
    <w:p w14:paraId="5936A624" w14:textId="77777777" w:rsidR="00E677EC" w:rsidRPr="00735D15" w:rsidRDefault="00E677EC" w:rsidP="00E677EC">
      <w:pPr>
        <w:jc w:val="center"/>
        <w:rPr>
          <w:rFonts w:ascii="Arial" w:hAnsi="Arial"/>
          <w:b/>
          <w:i/>
          <w:sz w:val="20"/>
          <w:szCs w:val="20"/>
          <w:lang w:val="en-GB"/>
        </w:rPr>
      </w:pPr>
    </w:p>
    <w:p w14:paraId="2090A2A6" w14:textId="77777777" w:rsidR="00E677EC" w:rsidRPr="00735D15" w:rsidRDefault="00E677EC" w:rsidP="00E677EC">
      <w:pPr>
        <w:rPr>
          <w:rFonts w:ascii="Arial" w:hAnsi="Arial"/>
          <w:b/>
          <w:i/>
          <w:sz w:val="20"/>
          <w:szCs w:val="20"/>
          <w:lang w:val="en-GB"/>
        </w:rPr>
      </w:pPr>
      <w:r w:rsidRPr="00735D15">
        <w:rPr>
          <w:rFonts w:ascii="Arial" w:hAnsi="Arial"/>
          <w:b/>
          <w:i/>
          <w:sz w:val="20"/>
          <w:szCs w:val="20"/>
          <w:lang w:val="en-GB"/>
        </w:rPr>
        <w:t>COGNOME…………………………. ……………NOME……………………………….matricola……</w:t>
      </w:r>
    </w:p>
    <w:p w14:paraId="67BC7F89" w14:textId="77777777" w:rsidR="00E677EC" w:rsidRPr="00735D15" w:rsidRDefault="00E677EC" w:rsidP="00E677EC">
      <w:pPr>
        <w:rPr>
          <w:rFonts w:ascii="Arial" w:hAnsi="Arial"/>
          <w:b/>
          <w:i/>
          <w:sz w:val="20"/>
          <w:szCs w:val="20"/>
          <w:lang w:val="en-GB"/>
        </w:rPr>
      </w:pPr>
    </w:p>
    <w:p w14:paraId="4575A4AE" w14:textId="77777777" w:rsidR="00E677EC" w:rsidRPr="00735D15" w:rsidRDefault="00E677EC" w:rsidP="00E677EC">
      <w:pPr>
        <w:rPr>
          <w:rFonts w:ascii="Arial" w:hAnsi="Arial"/>
          <w:sz w:val="20"/>
          <w:szCs w:val="20"/>
        </w:rPr>
      </w:pPr>
      <w:r w:rsidRPr="00735D15">
        <w:rPr>
          <w:rFonts w:ascii="Arial" w:hAnsi="Arial"/>
          <w:sz w:val="20"/>
          <w:szCs w:val="20"/>
        </w:rPr>
        <w:t xml:space="preserve">1. The decorator </w:t>
      </w:r>
    </w:p>
    <w:p w14:paraId="4D3B6EFE" w14:textId="77777777" w:rsidR="00E677EC" w:rsidRPr="00735D15" w:rsidRDefault="00E677EC" w:rsidP="00F627DF">
      <w:pPr>
        <w:pStyle w:val="Paragrafoelenco"/>
        <w:numPr>
          <w:ilvl w:val="0"/>
          <w:numId w:val="70"/>
        </w:numPr>
        <w:rPr>
          <w:rFonts w:ascii="Arial" w:hAnsi="Arial"/>
          <w:sz w:val="20"/>
          <w:szCs w:val="20"/>
        </w:rPr>
      </w:pPr>
      <w:r w:rsidRPr="00735D15">
        <w:rPr>
          <w:rFonts w:ascii="Arial" w:hAnsi="Arial"/>
          <w:sz w:val="20"/>
          <w:szCs w:val="20"/>
        </w:rPr>
        <w:t>caused a nail to fall out of the wall.</w:t>
      </w:r>
    </w:p>
    <w:p w14:paraId="7C1DE08F" w14:textId="77777777" w:rsidR="00E677EC" w:rsidRPr="00735D15" w:rsidRDefault="00E677EC" w:rsidP="00F627DF">
      <w:pPr>
        <w:pStyle w:val="Paragrafoelenco"/>
        <w:numPr>
          <w:ilvl w:val="0"/>
          <w:numId w:val="70"/>
        </w:numPr>
        <w:rPr>
          <w:rFonts w:ascii="Arial" w:hAnsi="Arial"/>
          <w:sz w:val="20"/>
          <w:szCs w:val="20"/>
        </w:rPr>
      </w:pPr>
      <w:r w:rsidRPr="00735D15">
        <w:rPr>
          <w:rFonts w:ascii="Arial" w:hAnsi="Arial"/>
          <w:sz w:val="20"/>
          <w:szCs w:val="20"/>
        </w:rPr>
        <w:t>removed a nail from the wall.</w:t>
      </w:r>
    </w:p>
    <w:p w14:paraId="213CC96F" w14:textId="77777777" w:rsidR="00E677EC" w:rsidRPr="00735D15" w:rsidRDefault="00E677EC" w:rsidP="00F627DF">
      <w:pPr>
        <w:pStyle w:val="Paragrafoelenco"/>
        <w:numPr>
          <w:ilvl w:val="0"/>
          <w:numId w:val="70"/>
        </w:numPr>
        <w:rPr>
          <w:rFonts w:ascii="Arial" w:hAnsi="Arial"/>
          <w:sz w:val="20"/>
          <w:szCs w:val="20"/>
        </w:rPr>
      </w:pPr>
      <w:r w:rsidRPr="00735D15">
        <w:rPr>
          <w:rFonts w:ascii="Arial" w:hAnsi="Arial"/>
          <w:sz w:val="20"/>
          <w:szCs w:val="20"/>
        </w:rPr>
        <w:t>was able to complete his job.</w:t>
      </w:r>
    </w:p>
    <w:p w14:paraId="340867FD" w14:textId="77777777" w:rsidR="00E677EC" w:rsidRPr="00735D15" w:rsidRDefault="00E677EC" w:rsidP="00E677EC">
      <w:pPr>
        <w:rPr>
          <w:rFonts w:ascii="Arial" w:hAnsi="Arial"/>
          <w:sz w:val="20"/>
          <w:szCs w:val="20"/>
        </w:rPr>
      </w:pPr>
    </w:p>
    <w:p w14:paraId="418A2562" w14:textId="77777777" w:rsidR="00E677EC" w:rsidRPr="00735D15" w:rsidRDefault="00E677EC" w:rsidP="00E677EC">
      <w:pPr>
        <w:rPr>
          <w:rFonts w:ascii="Arial" w:hAnsi="Arial"/>
          <w:sz w:val="20"/>
          <w:szCs w:val="20"/>
        </w:rPr>
      </w:pPr>
      <w:r w:rsidRPr="00735D15">
        <w:rPr>
          <w:rFonts w:ascii="Arial" w:hAnsi="Arial"/>
          <w:sz w:val="20"/>
          <w:szCs w:val="20"/>
        </w:rPr>
        <w:t>2. The plasterer</w:t>
      </w:r>
    </w:p>
    <w:p w14:paraId="6BC8FD96" w14:textId="77777777" w:rsidR="00E677EC" w:rsidRPr="00735D15" w:rsidRDefault="00E677EC" w:rsidP="00F627DF">
      <w:pPr>
        <w:pStyle w:val="Paragrafoelenco"/>
        <w:numPr>
          <w:ilvl w:val="0"/>
          <w:numId w:val="71"/>
        </w:numPr>
        <w:rPr>
          <w:rFonts w:ascii="Arial" w:hAnsi="Arial"/>
          <w:sz w:val="20"/>
          <w:szCs w:val="20"/>
        </w:rPr>
      </w:pPr>
      <w:r w:rsidRPr="00735D15">
        <w:rPr>
          <w:rFonts w:ascii="Arial" w:hAnsi="Arial"/>
          <w:sz w:val="20"/>
          <w:szCs w:val="20"/>
        </w:rPr>
        <w:t>couldn’t work because there was no gas.</w:t>
      </w:r>
    </w:p>
    <w:p w14:paraId="18B54D4B" w14:textId="77777777" w:rsidR="00E677EC" w:rsidRPr="00735D15" w:rsidRDefault="00E677EC" w:rsidP="00F627DF">
      <w:pPr>
        <w:pStyle w:val="Paragrafoelenco"/>
        <w:numPr>
          <w:ilvl w:val="0"/>
          <w:numId w:val="71"/>
        </w:numPr>
        <w:rPr>
          <w:rFonts w:ascii="Arial" w:hAnsi="Arial"/>
          <w:sz w:val="20"/>
          <w:szCs w:val="20"/>
        </w:rPr>
      </w:pPr>
      <w:r w:rsidRPr="00735D15">
        <w:rPr>
          <w:rFonts w:ascii="Arial" w:hAnsi="Arial"/>
          <w:sz w:val="20"/>
          <w:szCs w:val="20"/>
        </w:rPr>
        <w:t>had to remove all the plaster on the wall.</w:t>
      </w:r>
    </w:p>
    <w:p w14:paraId="7E62FC00" w14:textId="77777777" w:rsidR="00E677EC" w:rsidRPr="00735D15" w:rsidRDefault="00E677EC" w:rsidP="00F627DF">
      <w:pPr>
        <w:pStyle w:val="Paragrafoelenco"/>
        <w:numPr>
          <w:ilvl w:val="0"/>
          <w:numId w:val="71"/>
        </w:numPr>
        <w:rPr>
          <w:rFonts w:ascii="Arial" w:hAnsi="Arial"/>
          <w:sz w:val="20"/>
          <w:szCs w:val="20"/>
        </w:rPr>
      </w:pPr>
      <w:r w:rsidRPr="00735D15">
        <w:rPr>
          <w:rFonts w:ascii="Arial" w:hAnsi="Arial"/>
          <w:sz w:val="20"/>
          <w:szCs w:val="20"/>
        </w:rPr>
        <w:t>said he would wait for the gasman to come.</w:t>
      </w:r>
    </w:p>
    <w:p w14:paraId="366A9053" w14:textId="77777777" w:rsidR="00E677EC" w:rsidRPr="00735D15" w:rsidRDefault="00E677EC" w:rsidP="00E677EC">
      <w:pPr>
        <w:rPr>
          <w:rFonts w:ascii="Arial" w:hAnsi="Arial"/>
          <w:sz w:val="20"/>
          <w:szCs w:val="20"/>
        </w:rPr>
      </w:pPr>
    </w:p>
    <w:p w14:paraId="312F919A" w14:textId="77777777" w:rsidR="00E677EC" w:rsidRPr="00735D15" w:rsidRDefault="00E677EC" w:rsidP="00E677EC">
      <w:pPr>
        <w:rPr>
          <w:rFonts w:ascii="Arial" w:hAnsi="Arial"/>
          <w:sz w:val="20"/>
          <w:szCs w:val="20"/>
        </w:rPr>
      </w:pPr>
      <w:r w:rsidRPr="00735D15">
        <w:rPr>
          <w:rFonts w:ascii="Arial" w:hAnsi="Arial"/>
          <w:sz w:val="20"/>
          <w:szCs w:val="20"/>
        </w:rPr>
        <w:t>3. The gasman</w:t>
      </w:r>
    </w:p>
    <w:p w14:paraId="08F1856F" w14:textId="77777777" w:rsidR="00E677EC" w:rsidRPr="00735D15" w:rsidRDefault="00E677EC" w:rsidP="00F627DF">
      <w:pPr>
        <w:pStyle w:val="Paragrafoelenco"/>
        <w:numPr>
          <w:ilvl w:val="0"/>
          <w:numId w:val="72"/>
        </w:numPr>
        <w:rPr>
          <w:rFonts w:ascii="Arial" w:hAnsi="Arial"/>
          <w:sz w:val="20"/>
          <w:szCs w:val="20"/>
        </w:rPr>
      </w:pPr>
      <w:r w:rsidRPr="00735D15">
        <w:rPr>
          <w:rFonts w:ascii="Arial" w:hAnsi="Arial"/>
          <w:sz w:val="20"/>
          <w:szCs w:val="20"/>
        </w:rPr>
        <w:t>did a good job repairing the gas pipe.</w:t>
      </w:r>
    </w:p>
    <w:p w14:paraId="3498A78D" w14:textId="77777777" w:rsidR="00E677EC" w:rsidRPr="00735D15" w:rsidRDefault="00E677EC" w:rsidP="00F627DF">
      <w:pPr>
        <w:pStyle w:val="Paragrafoelenco"/>
        <w:numPr>
          <w:ilvl w:val="0"/>
          <w:numId w:val="72"/>
        </w:numPr>
        <w:rPr>
          <w:rFonts w:ascii="Arial" w:hAnsi="Arial"/>
          <w:sz w:val="20"/>
          <w:szCs w:val="20"/>
        </w:rPr>
      </w:pPr>
      <w:r w:rsidRPr="00735D15">
        <w:rPr>
          <w:rFonts w:ascii="Arial" w:hAnsi="Arial"/>
          <w:sz w:val="20"/>
          <w:szCs w:val="20"/>
        </w:rPr>
        <w:t>fitted a faulty gas pipe.</w:t>
      </w:r>
    </w:p>
    <w:p w14:paraId="5F6096DA" w14:textId="77777777" w:rsidR="00E677EC" w:rsidRPr="00735D15" w:rsidRDefault="00E677EC" w:rsidP="00F627DF">
      <w:pPr>
        <w:pStyle w:val="Paragrafoelenco"/>
        <w:numPr>
          <w:ilvl w:val="0"/>
          <w:numId w:val="72"/>
        </w:numPr>
        <w:rPr>
          <w:rFonts w:ascii="Arial" w:hAnsi="Arial"/>
          <w:sz w:val="20"/>
          <w:szCs w:val="20"/>
        </w:rPr>
      </w:pPr>
      <w:r w:rsidRPr="00735D15">
        <w:rPr>
          <w:rFonts w:ascii="Arial" w:hAnsi="Arial"/>
          <w:sz w:val="20"/>
          <w:szCs w:val="20"/>
        </w:rPr>
        <w:t>damaged electric wires.</w:t>
      </w:r>
    </w:p>
    <w:p w14:paraId="1787FFBE" w14:textId="77777777" w:rsidR="00E677EC" w:rsidRPr="00735D15" w:rsidRDefault="00E677EC" w:rsidP="00E677EC">
      <w:pPr>
        <w:rPr>
          <w:rFonts w:ascii="Arial" w:hAnsi="Arial"/>
          <w:sz w:val="20"/>
          <w:szCs w:val="20"/>
        </w:rPr>
      </w:pPr>
    </w:p>
    <w:p w14:paraId="576AC7A1" w14:textId="77777777" w:rsidR="00E677EC" w:rsidRPr="00735D15" w:rsidRDefault="00E677EC" w:rsidP="00E677EC">
      <w:pPr>
        <w:rPr>
          <w:rFonts w:ascii="Arial" w:hAnsi="Arial"/>
          <w:sz w:val="20"/>
          <w:szCs w:val="20"/>
        </w:rPr>
      </w:pPr>
      <w:r w:rsidRPr="00735D15">
        <w:rPr>
          <w:rFonts w:ascii="Arial" w:hAnsi="Arial"/>
          <w:sz w:val="20"/>
          <w:szCs w:val="20"/>
        </w:rPr>
        <w:t>4. The electrician</w:t>
      </w:r>
    </w:p>
    <w:p w14:paraId="367960C1" w14:textId="77777777" w:rsidR="00E677EC" w:rsidRPr="00735D15" w:rsidRDefault="00E677EC" w:rsidP="00F627DF">
      <w:pPr>
        <w:pStyle w:val="Paragrafoelenco"/>
        <w:numPr>
          <w:ilvl w:val="0"/>
          <w:numId w:val="73"/>
        </w:numPr>
        <w:rPr>
          <w:rFonts w:ascii="Arial" w:hAnsi="Arial"/>
          <w:sz w:val="20"/>
          <w:szCs w:val="20"/>
        </w:rPr>
      </w:pPr>
      <w:r w:rsidRPr="00735D15">
        <w:rPr>
          <w:rFonts w:ascii="Arial" w:hAnsi="Arial"/>
          <w:sz w:val="20"/>
          <w:szCs w:val="20"/>
        </w:rPr>
        <w:t>hurt the glazier.</w:t>
      </w:r>
    </w:p>
    <w:p w14:paraId="698189DA" w14:textId="77777777" w:rsidR="00E677EC" w:rsidRPr="00735D15" w:rsidRDefault="00E677EC" w:rsidP="00F627DF">
      <w:pPr>
        <w:pStyle w:val="Paragrafoelenco"/>
        <w:numPr>
          <w:ilvl w:val="0"/>
          <w:numId w:val="73"/>
        </w:numPr>
        <w:rPr>
          <w:rFonts w:ascii="Arial" w:hAnsi="Arial"/>
          <w:sz w:val="20"/>
          <w:szCs w:val="20"/>
        </w:rPr>
      </w:pPr>
      <w:r w:rsidRPr="00735D15">
        <w:rPr>
          <w:rFonts w:ascii="Arial" w:hAnsi="Arial"/>
          <w:sz w:val="20"/>
          <w:szCs w:val="20"/>
        </w:rPr>
        <w:t>damaged a window.</w:t>
      </w:r>
    </w:p>
    <w:p w14:paraId="299263D0" w14:textId="77777777" w:rsidR="00E677EC" w:rsidRPr="00735D15" w:rsidRDefault="00E677EC" w:rsidP="00F627DF">
      <w:pPr>
        <w:pStyle w:val="Paragrafoelenco"/>
        <w:numPr>
          <w:ilvl w:val="0"/>
          <w:numId w:val="73"/>
        </w:numPr>
        <w:rPr>
          <w:rFonts w:ascii="Arial" w:hAnsi="Arial"/>
          <w:sz w:val="20"/>
          <w:szCs w:val="20"/>
        </w:rPr>
      </w:pPr>
      <w:r w:rsidRPr="00735D15">
        <w:rPr>
          <w:rFonts w:ascii="Arial" w:hAnsi="Arial"/>
          <w:sz w:val="20"/>
          <w:szCs w:val="20"/>
        </w:rPr>
        <w:t>didn’t finish the rewiring.</w:t>
      </w:r>
    </w:p>
    <w:p w14:paraId="700BE073" w14:textId="77777777" w:rsidR="00E677EC" w:rsidRPr="00735D15" w:rsidRDefault="00E677EC" w:rsidP="00E677EC">
      <w:pPr>
        <w:rPr>
          <w:rFonts w:ascii="Arial" w:hAnsi="Arial"/>
          <w:sz w:val="20"/>
          <w:szCs w:val="20"/>
        </w:rPr>
      </w:pPr>
    </w:p>
    <w:p w14:paraId="12AE9D55" w14:textId="77777777" w:rsidR="00E677EC" w:rsidRPr="00735D15" w:rsidRDefault="00E677EC" w:rsidP="00E677EC">
      <w:pPr>
        <w:rPr>
          <w:rFonts w:ascii="Arial" w:hAnsi="Arial"/>
          <w:sz w:val="20"/>
          <w:szCs w:val="20"/>
        </w:rPr>
      </w:pPr>
      <w:r w:rsidRPr="00735D15">
        <w:rPr>
          <w:rFonts w:ascii="Arial" w:hAnsi="Arial"/>
          <w:sz w:val="20"/>
          <w:szCs w:val="20"/>
        </w:rPr>
        <w:t xml:space="preserve">5. The glazier </w:t>
      </w:r>
    </w:p>
    <w:p w14:paraId="4FD67B9A" w14:textId="77777777" w:rsidR="00E677EC" w:rsidRPr="00735D15" w:rsidRDefault="00E677EC" w:rsidP="00F627DF">
      <w:pPr>
        <w:pStyle w:val="Paragrafoelenco"/>
        <w:numPr>
          <w:ilvl w:val="0"/>
          <w:numId w:val="74"/>
        </w:numPr>
        <w:rPr>
          <w:rFonts w:ascii="Arial" w:hAnsi="Arial"/>
          <w:sz w:val="20"/>
          <w:szCs w:val="20"/>
        </w:rPr>
      </w:pPr>
      <w:r w:rsidRPr="00735D15">
        <w:rPr>
          <w:rFonts w:ascii="Arial" w:hAnsi="Arial"/>
          <w:sz w:val="20"/>
          <w:szCs w:val="20"/>
        </w:rPr>
        <w:t>dropped a window.</w:t>
      </w:r>
    </w:p>
    <w:p w14:paraId="7250A5D9" w14:textId="77777777" w:rsidR="00E677EC" w:rsidRPr="00735D15" w:rsidRDefault="00E677EC" w:rsidP="00F627DF">
      <w:pPr>
        <w:pStyle w:val="Paragrafoelenco"/>
        <w:numPr>
          <w:ilvl w:val="0"/>
          <w:numId w:val="74"/>
        </w:numPr>
        <w:rPr>
          <w:rFonts w:ascii="Arial" w:hAnsi="Arial"/>
          <w:sz w:val="20"/>
          <w:szCs w:val="20"/>
        </w:rPr>
      </w:pPr>
      <w:r w:rsidRPr="00735D15">
        <w:rPr>
          <w:rFonts w:ascii="Arial" w:hAnsi="Arial"/>
          <w:sz w:val="20"/>
          <w:szCs w:val="20"/>
        </w:rPr>
        <w:t>was inexperienced.</w:t>
      </w:r>
    </w:p>
    <w:p w14:paraId="1AF76D0C" w14:textId="77777777" w:rsidR="00E677EC" w:rsidRPr="00735D15" w:rsidRDefault="00E677EC" w:rsidP="00F627DF">
      <w:pPr>
        <w:pStyle w:val="Paragrafoelenco"/>
        <w:numPr>
          <w:ilvl w:val="0"/>
          <w:numId w:val="74"/>
        </w:numPr>
        <w:rPr>
          <w:rFonts w:ascii="Arial" w:hAnsi="Arial"/>
          <w:sz w:val="20"/>
          <w:szCs w:val="20"/>
        </w:rPr>
      </w:pPr>
      <w:r w:rsidRPr="00735D15">
        <w:rPr>
          <w:rFonts w:ascii="Arial" w:hAnsi="Arial"/>
          <w:sz w:val="20"/>
          <w:szCs w:val="20"/>
        </w:rPr>
        <w:t>didn’t have to go to hospital.</w:t>
      </w:r>
    </w:p>
    <w:p w14:paraId="211F188A" w14:textId="77777777" w:rsidR="00E677EC" w:rsidRPr="00735D15" w:rsidRDefault="00E677EC" w:rsidP="00E677EC">
      <w:pPr>
        <w:rPr>
          <w:rFonts w:ascii="Arial" w:hAnsi="Arial"/>
          <w:sz w:val="20"/>
          <w:szCs w:val="20"/>
        </w:rPr>
      </w:pPr>
    </w:p>
    <w:p w14:paraId="40FD1BEE" w14:textId="77777777" w:rsidR="00E677EC" w:rsidRPr="00735D15" w:rsidRDefault="00E677EC" w:rsidP="00E677EC">
      <w:pPr>
        <w:rPr>
          <w:rFonts w:ascii="Arial" w:hAnsi="Arial"/>
          <w:sz w:val="20"/>
          <w:szCs w:val="20"/>
        </w:rPr>
      </w:pPr>
      <w:r w:rsidRPr="00735D15">
        <w:rPr>
          <w:rFonts w:ascii="Arial" w:hAnsi="Arial"/>
          <w:sz w:val="20"/>
          <w:szCs w:val="20"/>
        </w:rPr>
        <w:t>6. On the way home in the car</w:t>
      </w:r>
    </w:p>
    <w:p w14:paraId="49256356" w14:textId="77777777" w:rsidR="00E677EC" w:rsidRPr="00735D15" w:rsidRDefault="00E677EC" w:rsidP="00F627DF">
      <w:pPr>
        <w:pStyle w:val="Paragrafoelenco"/>
        <w:numPr>
          <w:ilvl w:val="0"/>
          <w:numId w:val="75"/>
        </w:numPr>
        <w:rPr>
          <w:rFonts w:ascii="Arial" w:hAnsi="Arial"/>
          <w:sz w:val="20"/>
          <w:szCs w:val="20"/>
        </w:rPr>
      </w:pPr>
      <w:r w:rsidRPr="00735D15">
        <w:rPr>
          <w:rFonts w:ascii="Arial" w:hAnsi="Arial"/>
          <w:sz w:val="20"/>
          <w:szCs w:val="20"/>
        </w:rPr>
        <w:t>another driver bumped into the back of the speaker’s car.</w:t>
      </w:r>
    </w:p>
    <w:p w14:paraId="3A60A6F8" w14:textId="77777777" w:rsidR="00E677EC" w:rsidRPr="00735D15" w:rsidRDefault="00E677EC" w:rsidP="00F627DF">
      <w:pPr>
        <w:pStyle w:val="Paragrafoelenco"/>
        <w:numPr>
          <w:ilvl w:val="0"/>
          <w:numId w:val="75"/>
        </w:numPr>
        <w:rPr>
          <w:rFonts w:ascii="Arial" w:hAnsi="Arial"/>
          <w:sz w:val="20"/>
          <w:szCs w:val="20"/>
        </w:rPr>
      </w:pPr>
      <w:r w:rsidRPr="00735D15">
        <w:rPr>
          <w:rFonts w:ascii="Arial" w:hAnsi="Arial"/>
          <w:sz w:val="20"/>
          <w:szCs w:val="20"/>
        </w:rPr>
        <w:t>the speaker moved off too quickly at the traffic lights.</w:t>
      </w:r>
    </w:p>
    <w:p w14:paraId="28F251EF" w14:textId="77777777" w:rsidR="00E677EC" w:rsidRPr="00735D15" w:rsidRDefault="00E677EC" w:rsidP="00F627DF">
      <w:pPr>
        <w:pStyle w:val="Paragrafoelenco"/>
        <w:numPr>
          <w:ilvl w:val="0"/>
          <w:numId w:val="75"/>
        </w:numPr>
        <w:rPr>
          <w:rFonts w:ascii="Arial" w:hAnsi="Arial"/>
          <w:sz w:val="20"/>
          <w:szCs w:val="20"/>
        </w:rPr>
      </w:pPr>
      <w:r w:rsidRPr="00735D15">
        <w:rPr>
          <w:rFonts w:ascii="Arial" w:hAnsi="Arial"/>
          <w:sz w:val="20"/>
          <w:szCs w:val="20"/>
        </w:rPr>
        <w:t>the speaker didn’t wait for the lights to turn green.</w:t>
      </w:r>
    </w:p>
    <w:p w14:paraId="733E0F7E" w14:textId="77777777" w:rsidR="00E677EC" w:rsidRPr="00735D15" w:rsidRDefault="00E677EC" w:rsidP="00E677EC">
      <w:pPr>
        <w:rPr>
          <w:rFonts w:ascii="Arial" w:hAnsi="Arial"/>
          <w:sz w:val="20"/>
          <w:szCs w:val="20"/>
        </w:rPr>
      </w:pPr>
    </w:p>
    <w:p w14:paraId="2EE55487" w14:textId="77777777" w:rsidR="00E677EC" w:rsidRPr="00735D15" w:rsidRDefault="00E677EC" w:rsidP="00E677EC">
      <w:pPr>
        <w:rPr>
          <w:rFonts w:ascii="Arial" w:hAnsi="Arial"/>
          <w:sz w:val="20"/>
          <w:szCs w:val="20"/>
        </w:rPr>
      </w:pPr>
      <w:r w:rsidRPr="00735D15">
        <w:rPr>
          <w:rFonts w:ascii="Arial" w:hAnsi="Arial"/>
          <w:sz w:val="20"/>
          <w:szCs w:val="20"/>
        </w:rPr>
        <w:t xml:space="preserve">7. When they got home, </w:t>
      </w:r>
    </w:p>
    <w:p w14:paraId="2EE88D58" w14:textId="77777777" w:rsidR="00E677EC" w:rsidRPr="00735D15" w:rsidRDefault="00E677EC" w:rsidP="00F627DF">
      <w:pPr>
        <w:pStyle w:val="Paragrafoelenco"/>
        <w:numPr>
          <w:ilvl w:val="0"/>
          <w:numId w:val="76"/>
        </w:numPr>
        <w:rPr>
          <w:rFonts w:ascii="Arial" w:hAnsi="Arial"/>
          <w:sz w:val="20"/>
          <w:szCs w:val="20"/>
        </w:rPr>
      </w:pPr>
      <w:r w:rsidRPr="00735D15">
        <w:rPr>
          <w:rFonts w:ascii="Arial" w:hAnsi="Arial"/>
          <w:sz w:val="20"/>
          <w:szCs w:val="20"/>
        </w:rPr>
        <w:t>no one wanted to cook.</w:t>
      </w:r>
    </w:p>
    <w:p w14:paraId="2A833BB1" w14:textId="77777777" w:rsidR="00E677EC" w:rsidRPr="00735D15" w:rsidRDefault="00E677EC" w:rsidP="00F627DF">
      <w:pPr>
        <w:pStyle w:val="Paragrafoelenco"/>
        <w:numPr>
          <w:ilvl w:val="0"/>
          <w:numId w:val="76"/>
        </w:numPr>
        <w:rPr>
          <w:rFonts w:ascii="Arial" w:hAnsi="Arial"/>
          <w:sz w:val="20"/>
          <w:szCs w:val="20"/>
        </w:rPr>
      </w:pPr>
      <w:r w:rsidRPr="00735D15">
        <w:rPr>
          <w:rFonts w:ascii="Arial" w:hAnsi="Arial"/>
          <w:sz w:val="20"/>
          <w:szCs w:val="20"/>
        </w:rPr>
        <w:t>the glazier finished fitting the window.</w:t>
      </w:r>
    </w:p>
    <w:p w14:paraId="0795BD29" w14:textId="77777777" w:rsidR="00E677EC" w:rsidRPr="00735D15" w:rsidRDefault="00E677EC" w:rsidP="00F627DF">
      <w:pPr>
        <w:pStyle w:val="Paragrafoelenco"/>
        <w:numPr>
          <w:ilvl w:val="0"/>
          <w:numId w:val="76"/>
        </w:numPr>
        <w:rPr>
          <w:rFonts w:ascii="Arial" w:hAnsi="Arial"/>
          <w:sz w:val="20"/>
          <w:szCs w:val="20"/>
        </w:rPr>
      </w:pPr>
      <w:r w:rsidRPr="00735D15">
        <w:rPr>
          <w:rFonts w:ascii="Arial" w:hAnsi="Arial"/>
          <w:sz w:val="20"/>
          <w:szCs w:val="20"/>
        </w:rPr>
        <w:t>no one was hungry.</w:t>
      </w:r>
    </w:p>
    <w:p w14:paraId="168688CB" w14:textId="77777777" w:rsidR="00E677EC" w:rsidRPr="00735D15" w:rsidRDefault="00E677EC" w:rsidP="00E677EC">
      <w:pPr>
        <w:rPr>
          <w:rFonts w:ascii="Arial" w:hAnsi="Arial"/>
          <w:sz w:val="20"/>
          <w:szCs w:val="20"/>
        </w:rPr>
      </w:pPr>
    </w:p>
    <w:p w14:paraId="423A7E61" w14:textId="77777777" w:rsidR="00E677EC" w:rsidRPr="00735D15" w:rsidRDefault="00E677EC" w:rsidP="00E677EC">
      <w:pPr>
        <w:rPr>
          <w:rFonts w:ascii="Arial" w:hAnsi="Arial"/>
          <w:sz w:val="20"/>
          <w:szCs w:val="20"/>
        </w:rPr>
      </w:pPr>
      <w:r w:rsidRPr="00735D15">
        <w:rPr>
          <w:rFonts w:ascii="Arial" w:hAnsi="Arial"/>
          <w:sz w:val="20"/>
          <w:szCs w:val="20"/>
        </w:rPr>
        <w:t>8. When they were home the speaker’s dog</w:t>
      </w:r>
    </w:p>
    <w:p w14:paraId="590F36A3" w14:textId="77777777" w:rsidR="00E677EC" w:rsidRPr="00735D15" w:rsidRDefault="00E677EC" w:rsidP="00F627DF">
      <w:pPr>
        <w:pStyle w:val="Paragrafoelenco"/>
        <w:numPr>
          <w:ilvl w:val="0"/>
          <w:numId w:val="77"/>
        </w:numPr>
        <w:rPr>
          <w:rFonts w:ascii="Arial" w:hAnsi="Arial"/>
          <w:sz w:val="20"/>
          <w:szCs w:val="20"/>
        </w:rPr>
      </w:pPr>
      <w:r w:rsidRPr="00735D15">
        <w:rPr>
          <w:rFonts w:ascii="Arial" w:hAnsi="Arial"/>
          <w:sz w:val="20"/>
          <w:szCs w:val="20"/>
        </w:rPr>
        <w:t>wanted to welcome them.</w:t>
      </w:r>
    </w:p>
    <w:p w14:paraId="37AFFE88" w14:textId="77777777" w:rsidR="00E677EC" w:rsidRPr="00735D15" w:rsidRDefault="00E677EC" w:rsidP="00F627DF">
      <w:pPr>
        <w:pStyle w:val="Paragrafoelenco"/>
        <w:numPr>
          <w:ilvl w:val="0"/>
          <w:numId w:val="77"/>
        </w:numPr>
        <w:rPr>
          <w:rFonts w:ascii="Arial" w:hAnsi="Arial"/>
          <w:sz w:val="20"/>
          <w:szCs w:val="20"/>
        </w:rPr>
      </w:pPr>
      <w:r w:rsidRPr="00735D15">
        <w:rPr>
          <w:rFonts w:ascii="Arial" w:hAnsi="Arial"/>
          <w:sz w:val="20"/>
          <w:szCs w:val="20"/>
        </w:rPr>
        <w:t>wanted to get out of the house.</w:t>
      </w:r>
    </w:p>
    <w:p w14:paraId="75C46FC9" w14:textId="77777777" w:rsidR="00E677EC" w:rsidRPr="00735D15" w:rsidRDefault="00E677EC" w:rsidP="00F627DF">
      <w:pPr>
        <w:pStyle w:val="Paragrafoelenco"/>
        <w:numPr>
          <w:ilvl w:val="0"/>
          <w:numId w:val="77"/>
        </w:numPr>
        <w:rPr>
          <w:rFonts w:ascii="Arial" w:hAnsi="Arial"/>
          <w:sz w:val="20"/>
          <w:szCs w:val="20"/>
        </w:rPr>
      </w:pPr>
      <w:r w:rsidRPr="00735D15">
        <w:rPr>
          <w:rFonts w:ascii="Arial" w:hAnsi="Arial"/>
          <w:sz w:val="20"/>
          <w:szCs w:val="20"/>
        </w:rPr>
        <w:t>wanted to eat the soup.</w:t>
      </w:r>
    </w:p>
    <w:p w14:paraId="0C015DB2" w14:textId="77777777" w:rsidR="00E677EC" w:rsidRPr="00735D15" w:rsidRDefault="00E677EC" w:rsidP="00E677EC">
      <w:pPr>
        <w:rPr>
          <w:rFonts w:ascii="Arial" w:hAnsi="Arial"/>
          <w:sz w:val="20"/>
          <w:szCs w:val="20"/>
        </w:rPr>
      </w:pPr>
    </w:p>
    <w:p w14:paraId="2B7429E4" w14:textId="77777777" w:rsidR="00E677EC" w:rsidRPr="00735D15" w:rsidRDefault="00E677EC" w:rsidP="00E677EC">
      <w:pPr>
        <w:rPr>
          <w:rFonts w:ascii="Arial" w:hAnsi="Arial"/>
          <w:sz w:val="20"/>
          <w:szCs w:val="20"/>
        </w:rPr>
      </w:pPr>
      <w:r w:rsidRPr="00735D15">
        <w:rPr>
          <w:rFonts w:ascii="Arial" w:hAnsi="Arial"/>
          <w:sz w:val="20"/>
          <w:szCs w:val="20"/>
        </w:rPr>
        <w:t>9. The tomato soup</w:t>
      </w:r>
    </w:p>
    <w:p w14:paraId="2277DA75" w14:textId="77777777" w:rsidR="00E677EC" w:rsidRPr="00735D15" w:rsidRDefault="00E677EC" w:rsidP="00F627DF">
      <w:pPr>
        <w:pStyle w:val="Paragrafoelenco"/>
        <w:numPr>
          <w:ilvl w:val="0"/>
          <w:numId w:val="78"/>
        </w:numPr>
        <w:rPr>
          <w:rFonts w:ascii="Arial" w:hAnsi="Arial"/>
          <w:sz w:val="20"/>
          <w:szCs w:val="20"/>
        </w:rPr>
      </w:pPr>
      <w:r w:rsidRPr="00735D15">
        <w:rPr>
          <w:rFonts w:ascii="Arial" w:hAnsi="Arial"/>
          <w:sz w:val="20"/>
          <w:szCs w:val="20"/>
        </w:rPr>
        <w:t>went all over the kitchen walls.</w:t>
      </w:r>
    </w:p>
    <w:p w14:paraId="6B04910B" w14:textId="77777777" w:rsidR="00E677EC" w:rsidRPr="00735D15" w:rsidRDefault="00E677EC" w:rsidP="00F627DF">
      <w:pPr>
        <w:pStyle w:val="Paragrafoelenco"/>
        <w:numPr>
          <w:ilvl w:val="0"/>
          <w:numId w:val="78"/>
        </w:numPr>
        <w:rPr>
          <w:rFonts w:ascii="Arial" w:hAnsi="Arial"/>
          <w:sz w:val="20"/>
          <w:szCs w:val="20"/>
        </w:rPr>
      </w:pPr>
      <w:r w:rsidRPr="00735D15">
        <w:rPr>
          <w:rFonts w:ascii="Arial" w:hAnsi="Arial"/>
          <w:sz w:val="20"/>
          <w:szCs w:val="20"/>
        </w:rPr>
        <w:t>splashed down one kitchen wall.</w:t>
      </w:r>
    </w:p>
    <w:p w14:paraId="293D4B55" w14:textId="77777777" w:rsidR="00E677EC" w:rsidRPr="00735D15" w:rsidRDefault="00E677EC" w:rsidP="00F627DF">
      <w:pPr>
        <w:pStyle w:val="Paragrafoelenco"/>
        <w:numPr>
          <w:ilvl w:val="0"/>
          <w:numId w:val="78"/>
        </w:numPr>
        <w:rPr>
          <w:rFonts w:ascii="Arial" w:hAnsi="Arial"/>
          <w:sz w:val="20"/>
          <w:szCs w:val="20"/>
        </w:rPr>
      </w:pPr>
      <w:r w:rsidRPr="00735D15">
        <w:rPr>
          <w:rFonts w:ascii="Arial" w:hAnsi="Arial"/>
          <w:sz w:val="20"/>
          <w:szCs w:val="20"/>
        </w:rPr>
        <w:t>splashed all over the decorator.</w:t>
      </w:r>
    </w:p>
    <w:p w14:paraId="2F7FCAEE" w14:textId="77777777" w:rsidR="00E677EC" w:rsidRPr="00735D15" w:rsidRDefault="00E677EC" w:rsidP="00E677EC">
      <w:pPr>
        <w:rPr>
          <w:rFonts w:ascii="Arial" w:hAnsi="Arial"/>
          <w:sz w:val="20"/>
          <w:szCs w:val="20"/>
        </w:rPr>
      </w:pPr>
    </w:p>
    <w:p w14:paraId="5498D823" w14:textId="77777777" w:rsidR="00E677EC" w:rsidRPr="00735D15" w:rsidRDefault="00E677EC" w:rsidP="00E677EC">
      <w:pPr>
        <w:rPr>
          <w:rFonts w:ascii="Arial" w:hAnsi="Arial"/>
          <w:sz w:val="20"/>
          <w:szCs w:val="20"/>
        </w:rPr>
      </w:pPr>
      <w:r w:rsidRPr="00735D15">
        <w:rPr>
          <w:rFonts w:ascii="Arial" w:hAnsi="Arial"/>
          <w:sz w:val="20"/>
          <w:szCs w:val="20"/>
        </w:rPr>
        <w:t>10. The speaker most probably doesn’t want to meet the insurance man</w:t>
      </w:r>
    </w:p>
    <w:p w14:paraId="06A8A217" w14:textId="77777777" w:rsidR="00E677EC" w:rsidRPr="00735D15" w:rsidRDefault="00E677EC" w:rsidP="00F627DF">
      <w:pPr>
        <w:pStyle w:val="Paragrafoelenco"/>
        <w:numPr>
          <w:ilvl w:val="0"/>
          <w:numId w:val="79"/>
        </w:numPr>
        <w:rPr>
          <w:rFonts w:ascii="Arial" w:hAnsi="Arial"/>
          <w:sz w:val="20"/>
          <w:szCs w:val="20"/>
        </w:rPr>
      </w:pPr>
      <w:r w:rsidRPr="00735D15">
        <w:rPr>
          <w:rFonts w:ascii="Arial" w:hAnsi="Arial"/>
          <w:sz w:val="20"/>
          <w:szCs w:val="20"/>
        </w:rPr>
        <w:t>in case something bad happens.</w:t>
      </w:r>
    </w:p>
    <w:p w14:paraId="0E5F0B00" w14:textId="77777777" w:rsidR="00E677EC" w:rsidRPr="00735D15" w:rsidRDefault="00E677EC" w:rsidP="00F627DF">
      <w:pPr>
        <w:pStyle w:val="Paragrafoelenco"/>
        <w:numPr>
          <w:ilvl w:val="0"/>
          <w:numId w:val="79"/>
        </w:numPr>
        <w:rPr>
          <w:rFonts w:ascii="Arial" w:hAnsi="Arial"/>
          <w:sz w:val="20"/>
          <w:szCs w:val="20"/>
        </w:rPr>
      </w:pPr>
      <w:r w:rsidRPr="00735D15">
        <w:rPr>
          <w:rFonts w:ascii="Arial" w:hAnsi="Arial"/>
          <w:sz w:val="20"/>
          <w:szCs w:val="20"/>
        </w:rPr>
        <w:t>because he doesn’t like insurance men.</w:t>
      </w:r>
    </w:p>
    <w:p w14:paraId="6F35ACC7" w14:textId="77777777" w:rsidR="00E677EC" w:rsidRPr="00735D15" w:rsidRDefault="00E677EC" w:rsidP="00F627DF">
      <w:pPr>
        <w:pStyle w:val="Paragrafoelenco"/>
        <w:numPr>
          <w:ilvl w:val="0"/>
          <w:numId w:val="79"/>
        </w:numPr>
        <w:rPr>
          <w:rFonts w:ascii="Arial" w:hAnsi="Arial"/>
          <w:sz w:val="20"/>
          <w:szCs w:val="20"/>
        </w:rPr>
      </w:pPr>
      <w:r w:rsidRPr="00735D15">
        <w:rPr>
          <w:rFonts w:ascii="Arial" w:hAnsi="Arial"/>
          <w:sz w:val="20"/>
          <w:szCs w:val="20"/>
        </w:rPr>
        <w:t>because the workmen  have claimed for damages.</w:t>
      </w:r>
    </w:p>
    <w:p w14:paraId="79324DD1" w14:textId="77777777" w:rsidR="00E677EC" w:rsidRPr="00735D15" w:rsidRDefault="00E677EC" w:rsidP="00E677EC">
      <w:pPr>
        <w:rPr>
          <w:rFonts w:ascii="Arial" w:hAnsi="Arial"/>
          <w:sz w:val="20"/>
          <w:szCs w:val="20"/>
        </w:rPr>
      </w:pPr>
    </w:p>
    <w:p w14:paraId="19E05120" w14:textId="77777777" w:rsidR="003C4B94" w:rsidRPr="00735D15" w:rsidRDefault="003C4B94" w:rsidP="003C4B94">
      <w:pPr>
        <w:widowControl w:val="0"/>
        <w:autoSpaceDE w:val="0"/>
        <w:autoSpaceDN w:val="0"/>
        <w:adjustRightInd w:val="0"/>
        <w:jc w:val="center"/>
        <w:rPr>
          <w:rFonts w:ascii="Arial" w:hAnsi="Arial" w:cs="Arial"/>
          <w:b/>
          <w:bCs/>
          <w:color w:val="000000" w:themeColor="text1"/>
          <w:sz w:val="20"/>
          <w:szCs w:val="20"/>
          <w:lang w:val="it-IT"/>
        </w:rPr>
      </w:pPr>
      <w:r w:rsidRPr="00735D15">
        <w:rPr>
          <w:rFonts w:ascii="Arial" w:hAnsi="Arial" w:cs="Arial"/>
          <w:b/>
          <w:bCs/>
          <w:color w:val="000000" w:themeColor="text1"/>
          <w:sz w:val="20"/>
          <w:szCs w:val="20"/>
          <w:lang w:val="it-IT"/>
        </w:rPr>
        <w:t>JUNE  2016   LM 37/38 I ANNO</w:t>
      </w:r>
    </w:p>
    <w:p w14:paraId="4D94F863" w14:textId="77777777" w:rsidR="003C4B94" w:rsidRPr="00735D15" w:rsidRDefault="003C4B94" w:rsidP="003C4B94">
      <w:pPr>
        <w:widowControl w:val="0"/>
        <w:autoSpaceDE w:val="0"/>
        <w:autoSpaceDN w:val="0"/>
        <w:adjustRightInd w:val="0"/>
        <w:ind w:right="-1085"/>
        <w:rPr>
          <w:rFonts w:ascii="Arial" w:hAnsi="Arial" w:cs="Arial"/>
          <w:b/>
          <w:bCs/>
          <w:color w:val="000000" w:themeColor="text1"/>
          <w:sz w:val="20"/>
          <w:szCs w:val="20"/>
          <w:lang w:val="it-IT"/>
        </w:rPr>
      </w:pPr>
    </w:p>
    <w:p w14:paraId="6709DDE8" w14:textId="77777777" w:rsidR="003C4B94" w:rsidRPr="00735D15" w:rsidRDefault="003C4B94" w:rsidP="003C4B94">
      <w:pPr>
        <w:widowControl w:val="0"/>
        <w:autoSpaceDE w:val="0"/>
        <w:autoSpaceDN w:val="0"/>
        <w:adjustRightInd w:val="0"/>
        <w:rPr>
          <w:rFonts w:ascii="Arial" w:hAnsi="Arial" w:cs="Arial"/>
          <w:bCs/>
          <w:color w:val="000000" w:themeColor="text1"/>
          <w:sz w:val="20"/>
          <w:szCs w:val="20"/>
          <w:lang w:val="en-GB"/>
        </w:rPr>
      </w:pPr>
      <w:r w:rsidRPr="00735D15">
        <w:rPr>
          <w:rFonts w:ascii="Arial" w:hAnsi="Arial" w:cs="Arial"/>
          <w:bCs/>
          <w:color w:val="000000" w:themeColor="text1"/>
          <w:sz w:val="20"/>
          <w:szCs w:val="20"/>
          <w:lang w:val="en-GB"/>
        </w:rPr>
        <w:t>COGNOME……………………………………..NOME………………………………MATR ………………….</w:t>
      </w:r>
    </w:p>
    <w:p w14:paraId="0092F55C" w14:textId="77777777" w:rsidR="003C4B94" w:rsidRPr="00735D15" w:rsidRDefault="003C4B94" w:rsidP="003C4B94">
      <w:pPr>
        <w:rPr>
          <w:rFonts w:ascii="Arial" w:hAnsi="Arial" w:cs="Arial"/>
          <w:color w:val="000000" w:themeColor="text1"/>
          <w:sz w:val="20"/>
          <w:szCs w:val="20"/>
          <w:lang w:val="en-GB"/>
        </w:rPr>
      </w:pPr>
    </w:p>
    <w:p w14:paraId="20DB895D" w14:textId="77777777" w:rsidR="003C4B94" w:rsidRPr="00735D15" w:rsidRDefault="003C4B94" w:rsidP="003C4B94">
      <w:pPr>
        <w:rPr>
          <w:rFonts w:ascii="Arial" w:hAnsi="Arial"/>
          <w:b/>
          <w:color w:val="000000" w:themeColor="text1"/>
          <w:sz w:val="20"/>
          <w:szCs w:val="20"/>
          <w:lang w:val="en-GB"/>
        </w:rPr>
      </w:pPr>
      <w:r w:rsidRPr="00735D15">
        <w:rPr>
          <w:rFonts w:ascii="Arial" w:hAnsi="Arial"/>
          <w:b/>
          <w:color w:val="000000" w:themeColor="text1"/>
          <w:sz w:val="20"/>
          <w:szCs w:val="20"/>
          <w:lang w:val="en-GB"/>
        </w:rPr>
        <w:t>SECTION 2</w:t>
      </w:r>
      <w:r w:rsidRPr="00735D15">
        <w:rPr>
          <w:rFonts w:ascii="Arial" w:hAnsi="Arial"/>
          <w:color w:val="000000" w:themeColor="text1"/>
          <w:sz w:val="20"/>
          <w:szCs w:val="20"/>
          <w:lang w:val="en-GB"/>
        </w:rPr>
        <w:t xml:space="preserve"> Complete the sentence using the word in </w:t>
      </w:r>
      <w:r w:rsidRPr="00735D15">
        <w:rPr>
          <w:rFonts w:ascii="Arial" w:hAnsi="Arial"/>
          <w:b/>
          <w:color w:val="000000" w:themeColor="text1"/>
          <w:sz w:val="20"/>
          <w:szCs w:val="20"/>
          <w:lang w:val="en-GB"/>
        </w:rPr>
        <w:t xml:space="preserve">BOLD. Do not change the word in any way. </w:t>
      </w:r>
    </w:p>
    <w:p w14:paraId="21317E71" w14:textId="77777777" w:rsidR="003C4B94" w:rsidRPr="00735D15" w:rsidRDefault="003C4B94" w:rsidP="003C4B94">
      <w:pPr>
        <w:rPr>
          <w:rFonts w:ascii="Arial" w:hAnsi="Arial"/>
          <w:b/>
          <w:color w:val="000000" w:themeColor="text1"/>
          <w:sz w:val="20"/>
          <w:szCs w:val="20"/>
          <w:lang w:val="en-GB"/>
        </w:rPr>
      </w:pPr>
      <w:r w:rsidRPr="00735D15">
        <w:rPr>
          <w:rFonts w:ascii="Arial" w:hAnsi="Arial"/>
          <w:b/>
          <w:color w:val="000000" w:themeColor="text1"/>
          <w:sz w:val="20"/>
          <w:szCs w:val="20"/>
          <w:lang w:val="en-GB"/>
        </w:rPr>
        <w:t>Maintain the same meaning. Do not use more than 5 words. Time:2 hours</w:t>
      </w:r>
    </w:p>
    <w:p w14:paraId="02CC893D"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p w14:paraId="7BB98C43"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11. I am sure that it wasn’t John you saw at the cinema.</w:t>
      </w:r>
    </w:p>
    <w:p w14:paraId="1846D726" w14:textId="77777777" w:rsidR="003C4B94" w:rsidRPr="00735D15" w:rsidRDefault="003C4B94" w:rsidP="003C4B94">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HAVE</w:t>
      </w:r>
    </w:p>
    <w:p w14:paraId="70B895DB"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It………………………………………………………………………………...John that you saw at the cinema.</w:t>
      </w:r>
    </w:p>
    <w:p w14:paraId="7459F694"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p w14:paraId="3A558E11"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12. It is quite possible that the emergency call was a hoax.</w:t>
      </w:r>
    </w:p>
    <w:p w14:paraId="7F37F737" w14:textId="77777777" w:rsidR="003C4B94" w:rsidRPr="00735D15" w:rsidRDefault="003C4B94" w:rsidP="003C4B94">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WELL</w:t>
      </w:r>
    </w:p>
    <w:p w14:paraId="2113FF67"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The emergency call……………………………………………………………………………………….. a hoax.</w:t>
      </w:r>
    </w:p>
    <w:p w14:paraId="1739E72A"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p w14:paraId="2365FA72"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13. He writes very original stories and is an accomplished artist as well.</w:t>
      </w:r>
    </w:p>
    <w:p w14:paraId="1A45A622" w14:textId="77777777" w:rsidR="003C4B94" w:rsidRPr="00735D15" w:rsidRDefault="003C4B94" w:rsidP="003C4B94">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ONLY</w:t>
      </w:r>
    </w:p>
    <w:p w14:paraId="7D031B19"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Not ……………………………………………………………</w:t>
      </w:r>
      <w:r w:rsidRPr="00735D15">
        <w:rPr>
          <w:rFonts w:ascii="Arial" w:hAnsi="Arial" w:cs="Arial"/>
          <w:color w:val="000000" w:themeColor="text1"/>
          <w:sz w:val="20"/>
          <w:szCs w:val="20"/>
        </w:rPr>
        <w:t>very</w:t>
      </w:r>
      <w:ins w:id="7" w:author="C" w:date="2016-05-27T18:20:00Z">
        <w:r w:rsidRPr="00735D15">
          <w:rPr>
            <w:rFonts w:ascii="Arial" w:hAnsi="Arial" w:cs="Arial"/>
            <w:color w:val="000000" w:themeColor="text1"/>
            <w:sz w:val="20"/>
            <w:szCs w:val="20"/>
          </w:rPr>
          <w:t xml:space="preserve"> </w:t>
        </w:r>
      </w:ins>
      <w:r w:rsidRPr="00735D15">
        <w:rPr>
          <w:rFonts w:ascii="Arial" w:hAnsi="Arial" w:cs="Arial"/>
          <w:color w:val="000000" w:themeColor="text1"/>
          <w:sz w:val="20"/>
          <w:szCs w:val="20"/>
          <w:lang w:val="it-IT"/>
        </w:rPr>
        <w:t>original stories……………………..he is an accomplished artist as well.</w:t>
      </w:r>
    </w:p>
    <w:p w14:paraId="7B33897C"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p w14:paraId="032E608C"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14. In the past she exercised more often than she does now.</w:t>
      </w:r>
    </w:p>
    <w:p w14:paraId="253A9023" w14:textId="77777777" w:rsidR="003C4B94" w:rsidRPr="00735D15" w:rsidRDefault="003C4B94" w:rsidP="003C4B94">
      <w:pPr>
        <w:widowControl w:val="0"/>
        <w:autoSpaceDE w:val="0"/>
        <w:autoSpaceDN w:val="0"/>
        <w:adjustRightInd w:val="0"/>
        <w:ind w:left="-1134" w:firstLine="1134"/>
        <w:rPr>
          <w:rFonts w:ascii="Arial" w:hAnsi="Arial" w:cs="Arial"/>
          <w:b/>
          <w:color w:val="000000" w:themeColor="text1"/>
          <w:sz w:val="20"/>
          <w:szCs w:val="20"/>
        </w:rPr>
      </w:pPr>
      <w:r w:rsidRPr="00735D15">
        <w:rPr>
          <w:rFonts w:ascii="Arial" w:hAnsi="Arial" w:cs="Arial"/>
          <w:b/>
          <w:color w:val="000000" w:themeColor="text1"/>
          <w:sz w:val="20"/>
          <w:szCs w:val="20"/>
        </w:rPr>
        <w:t>USED</w:t>
      </w:r>
    </w:p>
    <w:p w14:paraId="52B847D0"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She does not exercise</w:t>
      </w:r>
      <w:r w:rsidRPr="00735D15">
        <w:rPr>
          <w:rFonts w:ascii="Arial" w:hAnsi="Arial" w:cs="Arial"/>
          <w:color w:val="000000" w:themeColor="text1"/>
          <w:sz w:val="20"/>
          <w:szCs w:val="20"/>
        </w:rPr>
        <w:t xml:space="preserve"> as</w:t>
      </w:r>
      <w:r w:rsidRPr="00735D15">
        <w:rPr>
          <w:rFonts w:ascii="Arial" w:hAnsi="Arial" w:cs="Arial"/>
          <w:color w:val="000000" w:themeColor="text1"/>
          <w:sz w:val="20"/>
          <w:szCs w:val="20"/>
          <w:lang w:val="it-IT"/>
        </w:rPr>
        <w:t>……………………………………………………………………………………….to.</w:t>
      </w:r>
    </w:p>
    <w:p w14:paraId="02A7D0C8"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p w14:paraId="7B013071"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15. I don’t want you to send an invitation to the wedding to your ex-boyfriend.</w:t>
      </w:r>
    </w:p>
    <w:p w14:paraId="77AC4A33" w14:textId="77777777" w:rsidR="003C4B94" w:rsidRPr="00735D15" w:rsidRDefault="003C4B94" w:rsidP="003C4B94">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INVITE</w:t>
      </w:r>
    </w:p>
    <w:p w14:paraId="27A76DB5"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I’d rather you………………………………………………………………………your ex-boyfriend to the wedding.</w:t>
      </w:r>
    </w:p>
    <w:p w14:paraId="5D2870E0"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p w14:paraId="737F1D16"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16. They say that Socrates died from drinking hemlock.</w:t>
      </w:r>
    </w:p>
    <w:p w14:paraId="6E8BBB6B" w14:textId="77777777" w:rsidR="003C4B94" w:rsidRPr="00735D15" w:rsidRDefault="003C4B94" w:rsidP="003C4B94">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SAID</w:t>
      </w:r>
    </w:p>
    <w:p w14:paraId="01A1DD67"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Socrates……………………………………………………………………………….from drinking hemlock.</w:t>
      </w:r>
    </w:p>
    <w:p w14:paraId="39B770B1"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p w14:paraId="4D6AF996"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17. They are doing all they can to ensure that the species does not become extinct.</w:t>
      </w:r>
    </w:p>
    <w:p w14:paraId="1BF5D925" w14:textId="77777777" w:rsidR="003C4B94" w:rsidRPr="00735D15" w:rsidRDefault="003C4B94" w:rsidP="003C4B94">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TAKEN</w:t>
      </w:r>
    </w:p>
    <w:p w14:paraId="41981843"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All possible measures……………………………………………………………the species from becoming extinct.</w:t>
      </w:r>
    </w:p>
    <w:p w14:paraId="02E7A88C"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p w14:paraId="0C39AD0C"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18. You can’t access the programme unless you know the right password.</w:t>
      </w:r>
    </w:p>
    <w:p w14:paraId="1BB062F5" w14:textId="77777777" w:rsidR="003C4B94" w:rsidRPr="00735D15" w:rsidRDefault="003C4B94" w:rsidP="003C4B94">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HAPPEN</w:t>
      </w:r>
    </w:p>
    <w:p w14:paraId="58D100F3"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You can only access the programme…………………………………………………….the right password.</w:t>
      </w:r>
    </w:p>
    <w:p w14:paraId="651E3E75"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p w14:paraId="544EFE4C"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19. If I met the inventor, I would ask for his autograph.</w:t>
      </w:r>
    </w:p>
    <w:p w14:paraId="757E83BF" w14:textId="77777777" w:rsidR="003C4B94" w:rsidRPr="00735D15" w:rsidRDefault="003C4B94" w:rsidP="003C4B94">
      <w:pPr>
        <w:widowControl w:val="0"/>
        <w:autoSpaceDE w:val="0"/>
        <w:autoSpaceDN w:val="0"/>
        <w:adjustRightInd w:val="0"/>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MEET</w:t>
      </w:r>
    </w:p>
    <w:p w14:paraId="119123EF"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Were ………………………………………………………………..………….,I would ask for his autograph.</w:t>
      </w:r>
    </w:p>
    <w:p w14:paraId="081C50E2"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p w14:paraId="4157A566"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20. Both his parents were actors so he is very familiar with the world of the theatre.</w:t>
      </w:r>
    </w:p>
    <w:p w14:paraId="5A7115D7" w14:textId="77777777" w:rsidR="003C4B94" w:rsidRPr="00735D15" w:rsidRDefault="003C4B94" w:rsidP="003C4B94">
      <w:pPr>
        <w:widowControl w:val="0"/>
        <w:autoSpaceDE w:val="0"/>
        <w:autoSpaceDN w:val="0"/>
        <w:adjustRightInd w:val="0"/>
        <w:rPr>
          <w:rFonts w:ascii="Arial" w:hAnsi="Arial" w:cs="Arial"/>
          <w:b/>
          <w:color w:val="000000" w:themeColor="text1"/>
          <w:sz w:val="20"/>
          <w:szCs w:val="20"/>
        </w:rPr>
      </w:pPr>
      <w:r w:rsidRPr="00735D15">
        <w:rPr>
          <w:rFonts w:ascii="Arial" w:hAnsi="Arial" w:cs="Arial"/>
          <w:b/>
          <w:color w:val="000000" w:themeColor="text1"/>
          <w:sz w:val="20"/>
          <w:szCs w:val="20"/>
        </w:rPr>
        <w:t>BEING</w:t>
      </w:r>
    </w:p>
    <w:p w14:paraId="3F5FC680"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He is very familiar with the world of the theatre</w:t>
      </w:r>
      <w:ins w:id="8" w:author="C" w:date="2016-05-27T18:23:00Z">
        <w:r w:rsidRPr="00735D15">
          <w:rPr>
            <w:rFonts w:ascii="Arial" w:hAnsi="Arial" w:cs="Arial"/>
            <w:color w:val="000000" w:themeColor="text1"/>
            <w:sz w:val="20"/>
            <w:szCs w:val="20"/>
          </w:rPr>
          <w:t xml:space="preserve">, </w:t>
        </w:r>
      </w:ins>
      <w:r w:rsidRPr="00735D15">
        <w:rPr>
          <w:rFonts w:ascii="Arial" w:hAnsi="Arial" w:cs="Arial"/>
          <w:color w:val="000000" w:themeColor="text1"/>
          <w:sz w:val="20"/>
          <w:szCs w:val="20"/>
        </w:rPr>
        <w:t>……………………………………………………..actors.</w:t>
      </w:r>
    </w:p>
    <w:p w14:paraId="584EFDD5"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p>
    <w:p w14:paraId="696CAC58" w14:textId="77777777" w:rsidR="003C4B94" w:rsidRPr="00735D15" w:rsidRDefault="003C4B94" w:rsidP="003C4B94">
      <w:pPr>
        <w:rPr>
          <w:rFonts w:ascii="Arial" w:hAnsi="Arial" w:cs="Arial"/>
          <w:b/>
          <w:bCs/>
          <w:color w:val="000000" w:themeColor="text1"/>
          <w:sz w:val="20"/>
          <w:szCs w:val="20"/>
          <w:lang w:val="it-IT"/>
        </w:rPr>
      </w:pPr>
      <w:r w:rsidRPr="00735D15">
        <w:rPr>
          <w:rFonts w:ascii="Arial" w:hAnsi="Arial" w:cs="Arial"/>
          <w:b/>
          <w:bCs/>
          <w:color w:val="000000" w:themeColor="text1"/>
          <w:sz w:val="20"/>
          <w:szCs w:val="20"/>
          <w:lang w:val="it-IT"/>
        </w:rPr>
        <w:br w:type="page"/>
      </w:r>
    </w:p>
    <w:p w14:paraId="091C8F41" w14:textId="77777777" w:rsidR="003C4B94" w:rsidRPr="00735D15" w:rsidRDefault="003C4B94" w:rsidP="003C4B94">
      <w:pPr>
        <w:widowControl w:val="0"/>
        <w:autoSpaceDE w:val="0"/>
        <w:autoSpaceDN w:val="0"/>
        <w:adjustRightInd w:val="0"/>
        <w:jc w:val="center"/>
        <w:rPr>
          <w:rFonts w:ascii="Arial" w:hAnsi="Arial" w:cs="Arial"/>
          <w:color w:val="000000" w:themeColor="text1"/>
          <w:sz w:val="20"/>
          <w:szCs w:val="20"/>
        </w:rPr>
      </w:pPr>
      <w:r w:rsidRPr="00735D15">
        <w:rPr>
          <w:rFonts w:ascii="Arial" w:hAnsi="Arial" w:cs="Arial"/>
          <w:b/>
          <w:bCs/>
          <w:color w:val="000000" w:themeColor="text1"/>
          <w:sz w:val="20"/>
          <w:szCs w:val="20"/>
          <w:lang w:val="it-IT"/>
        </w:rPr>
        <w:t>JUNE  2016   LM 37/38 I ANNO</w:t>
      </w:r>
    </w:p>
    <w:p w14:paraId="27B05794" w14:textId="77777777" w:rsidR="003C4B94" w:rsidRPr="00735D15" w:rsidRDefault="003C4B94" w:rsidP="003C4B94">
      <w:pPr>
        <w:widowControl w:val="0"/>
        <w:autoSpaceDE w:val="0"/>
        <w:autoSpaceDN w:val="0"/>
        <w:adjustRightInd w:val="0"/>
        <w:ind w:right="-1085"/>
        <w:rPr>
          <w:rFonts w:ascii="Arial" w:hAnsi="Arial" w:cs="Arial"/>
          <w:b/>
          <w:bCs/>
          <w:color w:val="000000" w:themeColor="text1"/>
          <w:sz w:val="20"/>
          <w:szCs w:val="20"/>
          <w:lang w:val="it-IT"/>
        </w:rPr>
      </w:pPr>
    </w:p>
    <w:p w14:paraId="331C8DA0" w14:textId="77777777" w:rsidR="003C4B94" w:rsidRPr="00735D15" w:rsidRDefault="003C4B94" w:rsidP="003C4B94">
      <w:pPr>
        <w:widowControl w:val="0"/>
        <w:autoSpaceDE w:val="0"/>
        <w:autoSpaceDN w:val="0"/>
        <w:adjustRightInd w:val="0"/>
        <w:rPr>
          <w:rFonts w:ascii="Arial" w:hAnsi="Arial" w:cs="Arial"/>
          <w:bCs/>
          <w:color w:val="000000" w:themeColor="text1"/>
          <w:sz w:val="20"/>
          <w:szCs w:val="20"/>
          <w:lang w:val="en-GB"/>
        </w:rPr>
      </w:pPr>
      <w:r w:rsidRPr="00735D15">
        <w:rPr>
          <w:rFonts w:ascii="Arial" w:hAnsi="Arial" w:cs="Arial"/>
          <w:bCs/>
          <w:color w:val="000000" w:themeColor="text1"/>
          <w:sz w:val="20"/>
          <w:szCs w:val="20"/>
          <w:lang w:val="en-GB"/>
        </w:rPr>
        <w:t>COGNOME……………………………………..NOME………………………………MATR ………………….</w:t>
      </w:r>
    </w:p>
    <w:p w14:paraId="69720A31" w14:textId="77777777" w:rsidR="003C4B94" w:rsidRPr="00735D15" w:rsidRDefault="003C4B94" w:rsidP="003C4B94">
      <w:pPr>
        <w:rPr>
          <w:rFonts w:ascii="Arial" w:hAnsi="Arial" w:cs="Arial"/>
          <w:color w:val="000000" w:themeColor="text1"/>
          <w:sz w:val="20"/>
          <w:szCs w:val="20"/>
          <w:lang w:val="en-GB"/>
        </w:rPr>
      </w:pPr>
    </w:p>
    <w:p w14:paraId="56FDD630" w14:textId="77777777" w:rsidR="003C4B94" w:rsidRPr="00735D15" w:rsidRDefault="003C4B94" w:rsidP="003C4B94">
      <w:pPr>
        <w:rPr>
          <w:rFonts w:ascii="Arial" w:hAnsi="Arial"/>
          <w:b/>
          <w:color w:val="000000" w:themeColor="text1"/>
          <w:sz w:val="20"/>
          <w:szCs w:val="20"/>
          <w:lang w:val="en-GB"/>
        </w:rPr>
      </w:pPr>
      <w:r w:rsidRPr="00735D15">
        <w:rPr>
          <w:rFonts w:ascii="Arial" w:hAnsi="Arial"/>
          <w:b/>
          <w:color w:val="000000" w:themeColor="text1"/>
          <w:sz w:val="20"/>
          <w:szCs w:val="20"/>
          <w:lang w:val="en-GB"/>
        </w:rPr>
        <w:t>SECTION 3 Form the word in bold to complete the passage. Write your answer in the space provided.</w:t>
      </w:r>
    </w:p>
    <w:p w14:paraId="630EC7DA"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p>
    <w:tbl>
      <w:tblPr>
        <w:tblStyle w:val="Grigliatabella"/>
        <w:tblpPr w:leftFromText="141" w:rightFromText="141" w:vertAnchor="text" w:tblpY="1"/>
        <w:tblOverlap w:val="never"/>
        <w:tblW w:w="10985" w:type="dxa"/>
        <w:tblLayout w:type="fixed"/>
        <w:tblLook w:val="04A0" w:firstRow="1" w:lastRow="0" w:firstColumn="1" w:lastColumn="0" w:noHBand="0" w:noVBand="1"/>
      </w:tblPr>
      <w:tblGrid>
        <w:gridCol w:w="4928"/>
        <w:gridCol w:w="2693"/>
        <w:gridCol w:w="3364"/>
      </w:tblGrid>
      <w:tr w:rsidR="003C4B94" w:rsidRPr="00735D15" w14:paraId="63877883" w14:textId="77777777" w:rsidTr="003C4B94">
        <w:trPr>
          <w:trHeight w:val="843"/>
        </w:trPr>
        <w:tc>
          <w:tcPr>
            <w:tcW w:w="4928" w:type="dxa"/>
          </w:tcPr>
          <w:p w14:paraId="4915DCEC"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Are you looking for a hotel with a really…………………(21)</w:t>
            </w:r>
          </w:p>
          <w:p w14:paraId="66C924B2"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location?</w:t>
            </w:r>
          </w:p>
        </w:tc>
        <w:tc>
          <w:tcPr>
            <w:tcW w:w="2693" w:type="dxa"/>
          </w:tcPr>
          <w:p w14:paraId="4D91AE22"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SPECTACLE</w:t>
            </w:r>
          </w:p>
        </w:tc>
        <w:tc>
          <w:tcPr>
            <w:tcW w:w="3364" w:type="dxa"/>
          </w:tcPr>
          <w:p w14:paraId="68D236A6"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r>
      <w:tr w:rsidR="003C4B94" w:rsidRPr="00735D15" w14:paraId="14D59750" w14:textId="77777777" w:rsidTr="003C4B94">
        <w:tc>
          <w:tcPr>
            <w:tcW w:w="4928" w:type="dxa"/>
          </w:tcPr>
          <w:p w14:paraId="5F271D3E"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The world’s first underwater hotel, Fish Lodge, is in Florida. To enter</w:t>
            </w:r>
            <w:ins w:id="9" w:author="C" w:date="2016-05-27T18:25:00Z">
              <w:r w:rsidRPr="00735D15">
                <w:rPr>
                  <w:rFonts w:ascii="Arial" w:hAnsi="Arial" w:cs="Arial"/>
                  <w:color w:val="000000" w:themeColor="text1"/>
                  <w:sz w:val="20"/>
                  <w:szCs w:val="20"/>
                </w:rPr>
                <w:t>,</w:t>
              </w:r>
            </w:ins>
            <w:r w:rsidRPr="00735D15">
              <w:rPr>
                <w:rFonts w:ascii="Arial" w:hAnsi="Arial" w:cs="Arial"/>
                <w:color w:val="000000" w:themeColor="text1"/>
                <w:sz w:val="20"/>
                <w:szCs w:val="20"/>
              </w:rPr>
              <w:t xml:space="preserve"> guests scuba dive 21 feet beneath the sea and swim through an………………..(22) at the bottom of the building.</w:t>
            </w:r>
          </w:p>
        </w:tc>
        <w:tc>
          <w:tcPr>
            <w:tcW w:w="2693" w:type="dxa"/>
          </w:tcPr>
          <w:p w14:paraId="7A99C3B0"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OPEN</w:t>
            </w:r>
          </w:p>
        </w:tc>
        <w:tc>
          <w:tcPr>
            <w:tcW w:w="3364" w:type="dxa"/>
          </w:tcPr>
          <w:p w14:paraId="77F533EA"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r>
      <w:tr w:rsidR="003C4B94" w:rsidRPr="00735D15" w14:paraId="7875848E" w14:textId="77777777" w:rsidTr="003C4B94">
        <w:tc>
          <w:tcPr>
            <w:tcW w:w="4928" w:type="dxa"/>
          </w:tcPr>
          <w:p w14:paraId="611AA2EA"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The hotel boasts many modern………………….. (23) but the best thing</w:t>
            </w:r>
          </w:p>
        </w:tc>
        <w:tc>
          <w:tcPr>
            <w:tcW w:w="2693" w:type="dxa"/>
          </w:tcPr>
          <w:p w14:paraId="55E8D674"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COMFORT</w:t>
            </w:r>
          </w:p>
        </w:tc>
        <w:tc>
          <w:tcPr>
            <w:tcW w:w="3364" w:type="dxa"/>
          </w:tcPr>
          <w:p w14:paraId="60780C1C"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r>
      <w:tr w:rsidR="003C4B94" w:rsidRPr="00735D15" w14:paraId="4A8E5FA0" w14:textId="77777777" w:rsidTr="003C4B94">
        <w:tc>
          <w:tcPr>
            <w:tcW w:w="4928" w:type="dxa"/>
          </w:tcPr>
          <w:p w14:paraId="4F6B3B7D"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has to be the …………………….. (24) location.</w:t>
            </w:r>
          </w:p>
        </w:tc>
        <w:tc>
          <w:tcPr>
            <w:tcW w:w="2693" w:type="dxa"/>
          </w:tcPr>
          <w:p w14:paraId="5FD606A5"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STUN</w:t>
            </w:r>
          </w:p>
        </w:tc>
        <w:tc>
          <w:tcPr>
            <w:tcW w:w="3364" w:type="dxa"/>
          </w:tcPr>
          <w:p w14:paraId="30C9D8C9"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r>
      <w:tr w:rsidR="003C4B94" w:rsidRPr="00735D15" w14:paraId="03C9A404" w14:textId="77777777" w:rsidTr="003C4B94">
        <w:tc>
          <w:tcPr>
            <w:tcW w:w="4928" w:type="dxa"/>
          </w:tcPr>
          <w:p w14:paraId="52F75756"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The hotel is………………..(25)</w:t>
            </w:r>
          </w:p>
          <w:p w14:paraId="75DE72C1"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by the Emerald lagoon and</w:t>
            </w:r>
          </w:p>
        </w:tc>
        <w:tc>
          <w:tcPr>
            <w:tcW w:w="2693" w:type="dxa"/>
          </w:tcPr>
          <w:p w14:paraId="71E54142"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SURROUND</w:t>
            </w:r>
          </w:p>
        </w:tc>
        <w:tc>
          <w:tcPr>
            <w:tcW w:w="3364" w:type="dxa"/>
          </w:tcPr>
          <w:p w14:paraId="03057798"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r>
      <w:tr w:rsidR="003C4B94" w:rsidRPr="00735D15" w14:paraId="33BCD32F" w14:textId="77777777" w:rsidTr="003C4B94">
        <w:tc>
          <w:tcPr>
            <w:tcW w:w="4928" w:type="dxa"/>
          </w:tcPr>
          <w:p w14:paraId="69A5DDDB"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it is ………………………..(26) not to be captivated by the</w:t>
            </w:r>
          </w:p>
        </w:tc>
        <w:tc>
          <w:tcPr>
            <w:tcW w:w="2693" w:type="dxa"/>
          </w:tcPr>
          <w:p w14:paraId="1B3D186E"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CONCEIVE</w:t>
            </w:r>
          </w:p>
        </w:tc>
        <w:tc>
          <w:tcPr>
            <w:tcW w:w="3364" w:type="dxa"/>
          </w:tcPr>
          <w:p w14:paraId="11DF0483"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r>
      <w:tr w:rsidR="003C4B94" w:rsidRPr="00735D15" w14:paraId="13CBDF65" w14:textId="77777777" w:rsidTr="003C4B94">
        <w:tc>
          <w:tcPr>
            <w:tcW w:w="4928" w:type="dxa"/>
          </w:tcPr>
          <w:p w14:paraId="6DFE7163"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 (27) of angelfish, parrotfish and barracuda peering in at the window at you.</w:t>
            </w:r>
          </w:p>
        </w:tc>
        <w:tc>
          <w:tcPr>
            <w:tcW w:w="2693" w:type="dxa"/>
          </w:tcPr>
          <w:p w14:paraId="5550CF76"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SEE</w:t>
            </w:r>
          </w:p>
        </w:tc>
        <w:tc>
          <w:tcPr>
            <w:tcW w:w="3364" w:type="dxa"/>
          </w:tcPr>
          <w:p w14:paraId="1833BC4F"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r>
      <w:tr w:rsidR="003C4B94" w:rsidRPr="00735D15" w14:paraId="1051BED3" w14:textId="77777777" w:rsidTr="003C4B94">
        <w:tc>
          <w:tcPr>
            <w:tcW w:w="4928" w:type="dxa"/>
          </w:tcPr>
          <w:p w14:paraId="0F45DE1E"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The…………………………(28) of the location is what sets it apart from similar venues</w:t>
            </w:r>
          </w:p>
        </w:tc>
        <w:tc>
          <w:tcPr>
            <w:tcW w:w="2693" w:type="dxa"/>
          </w:tcPr>
          <w:p w14:paraId="0666CFC3"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AUTHENTIC</w:t>
            </w:r>
          </w:p>
        </w:tc>
        <w:tc>
          <w:tcPr>
            <w:tcW w:w="3364" w:type="dxa"/>
          </w:tcPr>
          <w:p w14:paraId="313D1B6C"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r>
      <w:tr w:rsidR="003C4B94" w:rsidRPr="00735D15" w14:paraId="751DBEFE" w14:textId="77777777" w:rsidTr="003C4B94">
        <w:tc>
          <w:tcPr>
            <w:tcW w:w="4928" w:type="dxa"/>
          </w:tcPr>
          <w:p w14:paraId="2B126E29"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such  as …………………….(29)</w:t>
            </w:r>
          </w:p>
          <w:p w14:paraId="7D18D5A3"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r w:rsidRPr="00735D15">
              <w:rPr>
                <w:rFonts w:ascii="Arial" w:hAnsi="Arial" w:cs="Arial"/>
                <w:color w:val="000000" w:themeColor="text1"/>
                <w:sz w:val="20"/>
                <w:szCs w:val="20"/>
                <w:lang w:val="it-IT"/>
              </w:rPr>
              <w:t>Parks,</w:t>
            </w:r>
          </w:p>
        </w:tc>
        <w:tc>
          <w:tcPr>
            <w:tcW w:w="2693" w:type="dxa"/>
          </w:tcPr>
          <w:p w14:paraId="3CC8B7A4"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AMUSE</w:t>
            </w:r>
          </w:p>
        </w:tc>
        <w:tc>
          <w:tcPr>
            <w:tcW w:w="3364" w:type="dxa"/>
          </w:tcPr>
          <w:p w14:paraId="7B39D7EE"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r>
      <w:tr w:rsidR="003C4B94" w:rsidRPr="00735D15" w14:paraId="595E3EF1" w14:textId="77777777" w:rsidTr="003C4B94">
        <w:tc>
          <w:tcPr>
            <w:tcW w:w="4928" w:type="dxa"/>
          </w:tcPr>
          <w:p w14:paraId="11350818"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However, Fish Lodge is dwarfed by Hydropolis, a project in Dubai to build a ……………………..(30) underwater hotel complete with 200 suites.</w:t>
            </w:r>
          </w:p>
        </w:tc>
        <w:tc>
          <w:tcPr>
            <w:tcW w:w="2693" w:type="dxa"/>
          </w:tcPr>
          <w:p w14:paraId="3A8430E6"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rPr>
            </w:pPr>
            <w:r w:rsidRPr="00735D15">
              <w:rPr>
                <w:rFonts w:ascii="Arial" w:hAnsi="Arial" w:cs="Arial"/>
                <w:b/>
                <w:color w:val="000000" w:themeColor="text1"/>
                <w:sz w:val="20"/>
                <w:szCs w:val="20"/>
              </w:rPr>
              <w:t>LUX</w:t>
            </w:r>
          </w:p>
        </w:tc>
        <w:tc>
          <w:tcPr>
            <w:tcW w:w="3364" w:type="dxa"/>
          </w:tcPr>
          <w:p w14:paraId="7C54B986"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p>
        </w:tc>
      </w:tr>
      <w:tr w:rsidR="003C4B94" w:rsidRPr="00735D15" w14:paraId="1EDA0A8A" w14:textId="77777777" w:rsidTr="003C4B94">
        <w:tc>
          <w:tcPr>
            <w:tcW w:w="4928" w:type="dxa"/>
          </w:tcPr>
          <w:p w14:paraId="0FA187BC"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The hotel is shaped like a bubble to provide maximum……………….. (31) to the pressure of the water.</w:t>
            </w:r>
          </w:p>
        </w:tc>
        <w:tc>
          <w:tcPr>
            <w:tcW w:w="2693" w:type="dxa"/>
          </w:tcPr>
          <w:p w14:paraId="42E0E527"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RESIST</w:t>
            </w:r>
          </w:p>
        </w:tc>
        <w:tc>
          <w:tcPr>
            <w:tcW w:w="3364" w:type="dxa"/>
          </w:tcPr>
          <w:p w14:paraId="48C3E94D"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r>
      <w:tr w:rsidR="003C4B94" w:rsidRPr="00735D15" w14:paraId="24548A00" w14:textId="77777777" w:rsidTr="003C4B94">
        <w:tc>
          <w:tcPr>
            <w:tcW w:w="4928" w:type="dxa"/>
          </w:tcPr>
          <w:p w14:paraId="2DD30243"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The aims of the project are not…………………….(32) to making money through tourism.</w:t>
            </w:r>
          </w:p>
        </w:tc>
        <w:tc>
          <w:tcPr>
            <w:tcW w:w="2693" w:type="dxa"/>
          </w:tcPr>
          <w:p w14:paraId="130A8BAD"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RESTRICT</w:t>
            </w:r>
          </w:p>
        </w:tc>
        <w:tc>
          <w:tcPr>
            <w:tcW w:w="3364" w:type="dxa"/>
          </w:tcPr>
          <w:p w14:paraId="169D1C54"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r>
      <w:tr w:rsidR="003C4B94" w:rsidRPr="00735D15" w14:paraId="3D427496" w14:textId="77777777" w:rsidTr="003C4B94">
        <w:tc>
          <w:tcPr>
            <w:tcW w:w="4928" w:type="dxa"/>
          </w:tcPr>
          <w:p w14:paraId="5A3EE06A"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It is the …………………….(33) of the architect who is fascinated by marine life and</w:t>
            </w:r>
          </w:p>
        </w:tc>
        <w:tc>
          <w:tcPr>
            <w:tcW w:w="2693" w:type="dxa"/>
          </w:tcPr>
          <w:p w14:paraId="3934281C"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INSPIRE</w:t>
            </w:r>
          </w:p>
        </w:tc>
        <w:tc>
          <w:tcPr>
            <w:tcW w:w="3364" w:type="dxa"/>
          </w:tcPr>
          <w:p w14:paraId="20F39FB4"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r>
      <w:tr w:rsidR="003C4B94" w:rsidRPr="00735D15" w14:paraId="60EC088C" w14:textId="77777777" w:rsidTr="003C4B94">
        <w:tc>
          <w:tcPr>
            <w:tcW w:w="4928" w:type="dxa"/>
          </w:tcPr>
          <w:p w14:paraId="397F812C"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p w14:paraId="6B8B574A" w14:textId="77777777" w:rsidR="003C4B94" w:rsidRPr="00735D15" w:rsidRDefault="003C4B94" w:rsidP="003C4B94">
            <w:pPr>
              <w:widowControl w:val="0"/>
              <w:tabs>
                <w:tab w:val="left" w:pos="10773"/>
              </w:tabs>
              <w:autoSpaceDE w:val="0"/>
              <w:autoSpaceDN w:val="0"/>
              <w:adjustRightInd w:val="0"/>
              <w:ind w:right="197"/>
              <w:rPr>
                <w:rFonts w:ascii="Arial" w:hAnsi="Arial" w:cs="Arial"/>
                <w:color w:val="000000" w:themeColor="text1"/>
                <w:sz w:val="20"/>
                <w:szCs w:val="20"/>
                <w:lang w:val="it-IT"/>
              </w:rPr>
            </w:pPr>
            <w:r w:rsidRPr="00735D15">
              <w:rPr>
                <w:rFonts w:ascii="Arial" w:hAnsi="Arial" w:cs="Arial"/>
                <w:color w:val="000000" w:themeColor="text1"/>
                <w:sz w:val="20"/>
                <w:szCs w:val="20"/>
                <w:lang w:val="it-IT"/>
              </w:rPr>
              <w:t>……………………..(34) concerned with</w:t>
            </w:r>
          </w:p>
          <w:p w14:paraId="5BA097B6"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c>
          <w:tcPr>
            <w:tcW w:w="2693" w:type="dxa"/>
          </w:tcPr>
          <w:p w14:paraId="3AE8F543"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DEEP</w:t>
            </w:r>
          </w:p>
        </w:tc>
        <w:tc>
          <w:tcPr>
            <w:tcW w:w="3364" w:type="dxa"/>
          </w:tcPr>
          <w:p w14:paraId="1615E482"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r>
      <w:tr w:rsidR="003C4B94" w:rsidRPr="00735D15" w14:paraId="4B9A8E6F" w14:textId="77777777" w:rsidTr="003C4B94">
        <w:tc>
          <w:tcPr>
            <w:tcW w:w="4928" w:type="dxa"/>
          </w:tcPr>
          <w:p w14:paraId="5A10BAF9"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r w:rsidRPr="00735D15">
              <w:rPr>
                <w:rFonts w:ascii="Arial" w:hAnsi="Arial" w:cs="Arial"/>
                <w:color w:val="000000" w:themeColor="text1"/>
                <w:sz w:val="20"/>
                <w:szCs w:val="20"/>
              </w:rPr>
              <w:t>the………………………(35) effect that pollution can have on it.</w:t>
            </w:r>
          </w:p>
        </w:tc>
        <w:tc>
          <w:tcPr>
            <w:tcW w:w="2693" w:type="dxa"/>
          </w:tcPr>
          <w:p w14:paraId="4EE1D3AC" w14:textId="77777777" w:rsidR="003C4B94" w:rsidRPr="00735D15" w:rsidRDefault="003C4B94" w:rsidP="003C4B94">
            <w:pPr>
              <w:widowControl w:val="0"/>
              <w:autoSpaceDE w:val="0"/>
              <w:autoSpaceDN w:val="0"/>
              <w:adjustRightInd w:val="0"/>
              <w:jc w:val="center"/>
              <w:rPr>
                <w:rFonts w:ascii="Arial" w:hAnsi="Arial" w:cs="Arial"/>
                <w:b/>
                <w:color w:val="000000" w:themeColor="text1"/>
                <w:sz w:val="20"/>
                <w:szCs w:val="20"/>
                <w:lang w:val="it-IT"/>
              </w:rPr>
            </w:pPr>
            <w:r w:rsidRPr="00735D15">
              <w:rPr>
                <w:rFonts w:ascii="Arial" w:hAnsi="Arial" w:cs="Arial"/>
                <w:b/>
                <w:color w:val="000000" w:themeColor="text1"/>
                <w:sz w:val="20"/>
                <w:szCs w:val="20"/>
                <w:lang w:val="it-IT"/>
              </w:rPr>
              <w:t>DEVASTATE</w:t>
            </w:r>
          </w:p>
        </w:tc>
        <w:tc>
          <w:tcPr>
            <w:tcW w:w="3364" w:type="dxa"/>
          </w:tcPr>
          <w:p w14:paraId="488258EE" w14:textId="77777777" w:rsidR="003C4B94" w:rsidRPr="00735D15" w:rsidRDefault="003C4B94" w:rsidP="003C4B94">
            <w:pPr>
              <w:widowControl w:val="0"/>
              <w:autoSpaceDE w:val="0"/>
              <w:autoSpaceDN w:val="0"/>
              <w:adjustRightInd w:val="0"/>
              <w:rPr>
                <w:rFonts w:ascii="Arial" w:hAnsi="Arial" w:cs="Arial"/>
                <w:color w:val="000000" w:themeColor="text1"/>
                <w:sz w:val="20"/>
                <w:szCs w:val="20"/>
                <w:lang w:val="it-IT"/>
              </w:rPr>
            </w:pPr>
          </w:p>
        </w:tc>
      </w:tr>
    </w:tbl>
    <w:p w14:paraId="0357085A" w14:textId="77777777" w:rsidR="003C4B94" w:rsidRPr="00735D15" w:rsidRDefault="003C4B94" w:rsidP="003C4B94">
      <w:pPr>
        <w:widowControl w:val="0"/>
        <w:autoSpaceDE w:val="0"/>
        <w:autoSpaceDN w:val="0"/>
        <w:adjustRightInd w:val="0"/>
        <w:jc w:val="center"/>
        <w:rPr>
          <w:rFonts w:ascii="Arial" w:hAnsi="Arial" w:cs="Arial"/>
          <w:b/>
          <w:bCs/>
          <w:color w:val="000000" w:themeColor="text1"/>
          <w:sz w:val="20"/>
          <w:szCs w:val="20"/>
          <w:lang w:val="it-IT"/>
        </w:rPr>
      </w:pPr>
    </w:p>
    <w:p w14:paraId="3CE817DF" w14:textId="77777777" w:rsidR="003C4B94" w:rsidRPr="00735D15" w:rsidRDefault="003C4B94" w:rsidP="003C4B94">
      <w:pPr>
        <w:jc w:val="center"/>
        <w:rPr>
          <w:rFonts w:ascii="Arial" w:hAnsi="Arial" w:cs="Arial"/>
          <w:b/>
          <w:bCs/>
          <w:color w:val="000000" w:themeColor="text1"/>
          <w:sz w:val="20"/>
          <w:szCs w:val="20"/>
          <w:lang w:val="it-IT"/>
        </w:rPr>
      </w:pPr>
      <w:r w:rsidRPr="00735D15">
        <w:rPr>
          <w:rFonts w:ascii="Arial" w:hAnsi="Arial" w:cs="Arial"/>
          <w:b/>
          <w:bCs/>
          <w:color w:val="000000" w:themeColor="text1"/>
          <w:sz w:val="20"/>
          <w:szCs w:val="20"/>
          <w:lang w:val="it-IT"/>
        </w:rPr>
        <w:br w:type="page"/>
        <w:t>JUNE  2016   LM 37/38 I ANNO</w:t>
      </w:r>
    </w:p>
    <w:p w14:paraId="2EE8A22D" w14:textId="77777777" w:rsidR="003C4B94" w:rsidRPr="00735D15" w:rsidRDefault="003C4B94" w:rsidP="003C4B94">
      <w:pPr>
        <w:widowControl w:val="0"/>
        <w:autoSpaceDE w:val="0"/>
        <w:autoSpaceDN w:val="0"/>
        <w:adjustRightInd w:val="0"/>
        <w:ind w:right="-1085"/>
        <w:rPr>
          <w:rFonts w:ascii="Arial" w:hAnsi="Arial" w:cs="Arial"/>
          <w:b/>
          <w:bCs/>
          <w:color w:val="000000" w:themeColor="text1"/>
          <w:sz w:val="20"/>
          <w:szCs w:val="20"/>
          <w:lang w:val="it-IT"/>
        </w:rPr>
      </w:pPr>
    </w:p>
    <w:p w14:paraId="2DA25BDC" w14:textId="77777777" w:rsidR="003C4B94" w:rsidRPr="00735D15" w:rsidRDefault="003C4B94" w:rsidP="003C4B94">
      <w:pPr>
        <w:widowControl w:val="0"/>
        <w:autoSpaceDE w:val="0"/>
        <w:autoSpaceDN w:val="0"/>
        <w:adjustRightInd w:val="0"/>
        <w:rPr>
          <w:rFonts w:ascii="Arial" w:hAnsi="Arial" w:cs="Arial"/>
          <w:bCs/>
          <w:color w:val="000000" w:themeColor="text1"/>
          <w:sz w:val="20"/>
          <w:szCs w:val="20"/>
          <w:lang w:val="en-GB"/>
        </w:rPr>
      </w:pPr>
      <w:r w:rsidRPr="00735D15">
        <w:rPr>
          <w:rFonts w:ascii="Arial" w:hAnsi="Arial" w:cs="Arial"/>
          <w:bCs/>
          <w:color w:val="000000" w:themeColor="text1"/>
          <w:sz w:val="20"/>
          <w:szCs w:val="20"/>
          <w:lang w:val="en-GB"/>
        </w:rPr>
        <w:t>COGNOME……………………………………..NOME………………………………MATR ………………….</w:t>
      </w:r>
    </w:p>
    <w:p w14:paraId="48AAD3A6" w14:textId="77777777" w:rsidR="003C4B94" w:rsidRPr="00735D15" w:rsidRDefault="003C4B94" w:rsidP="003C4B94">
      <w:pPr>
        <w:rPr>
          <w:rFonts w:ascii="Arial" w:hAnsi="Arial" w:cs="Arial"/>
          <w:color w:val="000000" w:themeColor="text1"/>
          <w:sz w:val="20"/>
          <w:szCs w:val="20"/>
          <w:lang w:val="en-GB"/>
        </w:rPr>
      </w:pPr>
    </w:p>
    <w:p w14:paraId="5C866124" w14:textId="77777777" w:rsidR="003C4B94" w:rsidRPr="00735D15" w:rsidRDefault="003C4B94" w:rsidP="003C4B94">
      <w:pPr>
        <w:jc w:val="both"/>
        <w:rPr>
          <w:rFonts w:ascii="Arial" w:hAnsi="Arial" w:cs="Arial"/>
          <w:b/>
          <w:color w:val="000000" w:themeColor="text1"/>
          <w:sz w:val="20"/>
          <w:szCs w:val="20"/>
          <w:lang w:val="en-GB"/>
        </w:rPr>
      </w:pPr>
      <w:r w:rsidRPr="00735D15">
        <w:rPr>
          <w:rFonts w:ascii="Arial" w:hAnsi="Arial" w:cs="Arial"/>
          <w:b/>
          <w:color w:val="000000" w:themeColor="text1"/>
          <w:sz w:val="20"/>
          <w:szCs w:val="20"/>
          <w:lang w:val="en-GB"/>
        </w:rPr>
        <w:t xml:space="preserve">SECTION 4: Only one word for each space. Write your answers in CAPITAL letters in the spaces </w:t>
      </w:r>
    </w:p>
    <w:p w14:paraId="2A499A1D" w14:textId="77777777" w:rsidR="003C4B94" w:rsidRPr="00735D15" w:rsidRDefault="003C4B94" w:rsidP="003C4B94">
      <w:pPr>
        <w:jc w:val="both"/>
        <w:rPr>
          <w:rFonts w:ascii="Arial" w:hAnsi="Arial" w:cs="Arial"/>
          <w:b/>
          <w:color w:val="000000" w:themeColor="text1"/>
          <w:sz w:val="20"/>
          <w:szCs w:val="20"/>
          <w:lang w:val="en-GB"/>
        </w:rPr>
      </w:pPr>
      <w:r w:rsidRPr="00735D15">
        <w:rPr>
          <w:rFonts w:ascii="Arial" w:hAnsi="Arial" w:cs="Arial"/>
          <w:b/>
          <w:color w:val="000000" w:themeColor="text1"/>
          <w:sz w:val="20"/>
          <w:szCs w:val="20"/>
          <w:u w:val="single"/>
          <w:lang w:val="en-GB"/>
        </w:rPr>
        <w:t>in the box</w:t>
      </w:r>
      <w:r w:rsidRPr="00735D15">
        <w:rPr>
          <w:rFonts w:ascii="Arial" w:hAnsi="Arial" w:cs="Arial"/>
          <w:b/>
          <w:color w:val="000000" w:themeColor="text1"/>
          <w:sz w:val="20"/>
          <w:szCs w:val="20"/>
          <w:lang w:val="en-GB"/>
        </w:rPr>
        <w:t xml:space="preserve"> provided </w:t>
      </w:r>
      <w:r w:rsidRPr="00735D15">
        <w:rPr>
          <w:rFonts w:ascii="Arial" w:hAnsi="Arial" w:cs="Arial"/>
          <w:b/>
          <w:color w:val="000000" w:themeColor="text1"/>
          <w:sz w:val="20"/>
          <w:szCs w:val="20"/>
          <w:u w:val="single"/>
          <w:lang w:val="en-GB"/>
        </w:rPr>
        <w:t>below the text</w:t>
      </w:r>
      <w:r w:rsidRPr="00735D15">
        <w:rPr>
          <w:rFonts w:ascii="Arial" w:hAnsi="Arial" w:cs="Arial"/>
          <w:b/>
          <w:color w:val="000000" w:themeColor="text1"/>
          <w:sz w:val="20"/>
          <w:szCs w:val="20"/>
          <w:lang w:val="en-GB"/>
        </w:rPr>
        <w:t>.</w:t>
      </w:r>
    </w:p>
    <w:p w14:paraId="64AA23EC" w14:textId="77777777" w:rsidR="003C4B94" w:rsidRPr="00735D15" w:rsidRDefault="003C4B94" w:rsidP="003C4B94">
      <w:pPr>
        <w:widowControl w:val="0"/>
        <w:autoSpaceDE w:val="0"/>
        <w:autoSpaceDN w:val="0"/>
        <w:adjustRightInd w:val="0"/>
        <w:rPr>
          <w:rFonts w:ascii="Arial" w:hAnsi="Arial" w:cs="Arial"/>
          <w:color w:val="000000" w:themeColor="text1"/>
          <w:sz w:val="20"/>
          <w:szCs w:val="20"/>
        </w:rPr>
      </w:pPr>
    </w:p>
    <w:p w14:paraId="6E310952" w14:textId="77777777" w:rsidR="003C4B94" w:rsidRPr="00735D15" w:rsidRDefault="003C4B94" w:rsidP="003C4B94">
      <w:pPr>
        <w:widowControl w:val="0"/>
        <w:autoSpaceDE w:val="0"/>
        <w:autoSpaceDN w:val="0"/>
        <w:adjustRightInd w:val="0"/>
        <w:ind w:right="425"/>
        <w:jc w:val="both"/>
        <w:rPr>
          <w:rFonts w:ascii="Arial" w:hAnsi="Arial" w:cs="Arial"/>
          <w:bCs/>
          <w:color w:val="000000" w:themeColor="text1"/>
          <w:sz w:val="20"/>
          <w:szCs w:val="20"/>
        </w:rPr>
      </w:pPr>
      <w:r w:rsidRPr="00735D15">
        <w:rPr>
          <w:rFonts w:ascii="Arial" w:hAnsi="Arial" w:cs="Arial"/>
          <w:bCs/>
          <w:color w:val="000000" w:themeColor="text1"/>
          <w:sz w:val="20"/>
          <w:szCs w:val="20"/>
        </w:rPr>
        <w:t xml:space="preserve">The Queen has </w:t>
      </w:r>
      <w:r w:rsidRPr="00735D15">
        <w:rPr>
          <w:rFonts w:ascii="Arial" w:hAnsi="Arial" w:cs="Arial"/>
          <w:color w:val="000000" w:themeColor="text1"/>
          <w:sz w:val="20"/>
          <w:szCs w:val="20"/>
        </w:rPr>
        <w:t xml:space="preserve">…………………. (36) </w:t>
      </w:r>
      <w:r w:rsidRPr="00735D15">
        <w:rPr>
          <w:rFonts w:ascii="Arial" w:hAnsi="Arial" w:cs="Arial"/>
          <w:bCs/>
          <w:color w:val="000000" w:themeColor="text1"/>
          <w:sz w:val="20"/>
          <w:szCs w:val="20"/>
        </w:rPr>
        <w:t xml:space="preserve">"a rock of strength for our nation" and the Commonwealth, Prime Minister David Cameron said in a tribute to mark </w:t>
      </w:r>
      <w:r w:rsidRPr="00735D15">
        <w:rPr>
          <w:rFonts w:ascii="Arial" w:hAnsi="Arial" w:cs="Arial"/>
          <w:color w:val="000000" w:themeColor="text1"/>
          <w:sz w:val="20"/>
          <w:szCs w:val="20"/>
        </w:rPr>
        <w:t>………………….</w:t>
      </w:r>
      <w:r w:rsidRPr="00735D15">
        <w:rPr>
          <w:rFonts w:ascii="Arial" w:hAnsi="Arial" w:cs="Arial"/>
          <w:bCs/>
          <w:color w:val="000000" w:themeColor="text1"/>
          <w:sz w:val="20"/>
          <w:szCs w:val="20"/>
        </w:rPr>
        <w:t xml:space="preserve"> (37) 90th birthday.</w:t>
      </w:r>
    </w:p>
    <w:p w14:paraId="6A3F80E7" w14:textId="77777777" w:rsidR="003C4B94" w:rsidRPr="00735D15" w:rsidRDefault="003C4B94" w:rsidP="003C4B94">
      <w:pPr>
        <w:widowControl w:val="0"/>
        <w:autoSpaceDE w:val="0"/>
        <w:autoSpaceDN w:val="0"/>
        <w:adjustRightInd w:val="0"/>
        <w:ind w:right="425"/>
        <w:jc w:val="both"/>
        <w:rPr>
          <w:rFonts w:ascii="Arial" w:hAnsi="Arial" w:cs="Arial"/>
          <w:color w:val="000000" w:themeColor="text1"/>
          <w:sz w:val="20"/>
          <w:szCs w:val="20"/>
        </w:rPr>
      </w:pPr>
      <w:r w:rsidRPr="00735D15">
        <w:rPr>
          <w:rFonts w:ascii="Arial" w:hAnsi="Arial" w:cs="Arial"/>
          <w:color w:val="000000" w:themeColor="text1"/>
          <w:sz w:val="20"/>
          <w:szCs w:val="20"/>
        </w:rPr>
        <w:t>Celebrations included the Queen …………………. (38) part in a walkabout in Windsor and lighting</w:t>
      </w:r>
      <w:r w:rsidRPr="00735D15">
        <w:rPr>
          <w:rFonts w:ascii="Arial" w:hAnsi="Arial" w:cs="Arial"/>
          <w:color w:val="000000" w:themeColor="text1"/>
          <w:sz w:val="20"/>
          <w:szCs w:val="20"/>
          <w:u w:val="single"/>
        </w:rPr>
        <w:t xml:space="preserve"> </w:t>
      </w:r>
      <w:r w:rsidRPr="00735D15">
        <w:rPr>
          <w:rFonts w:ascii="Arial" w:hAnsi="Arial" w:cs="Arial"/>
          <w:color w:val="000000" w:themeColor="text1"/>
          <w:sz w:val="20"/>
          <w:szCs w:val="20"/>
        </w:rPr>
        <w:t>a symbolic beacon.</w:t>
      </w:r>
    </w:p>
    <w:p w14:paraId="21411056" w14:textId="77777777" w:rsidR="003C4B94" w:rsidRPr="00735D15" w:rsidRDefault="003C4B94" w:rsidP="003C4B94">
      <w:pPr>
        <w:widowControl w:val="0"/>
        <w:autoSpaceDE w:val="0"/>
        <w:autoSpaceDN w:val="0"/>
        <w:adjustRightInd w:val="0"/>
        <w:ind w:right="425"/>
        <w:jc w:val="both"/>
        <w:rPr>
          <w:rFonts w:ascii="Arial" w:hAnsi="Arial" w:cs="Arial"/>
          <w:color w:val="000000" w:themeColor="text1"/>
          <w:sz w:val="20"/>
          <w:szCs w:val="20"/>
        </w:rPr>
      </w:pPr>
      <w:r w:rsidRPr="00735D15">
        <w:rPr>
          <w:rFonts w:ascii="Arial" w:hAnsi="Arial" w:cs="Arial"/>
          <w:color w:val="000000" w:themeColor="text1"/>
          <w:sz w:val="20"/>
          <w:szCs w:val="20"/>
        </w:rPr>
        <w:t xml:space="preserve">A photograph of </w:t>
      </w:r>
      <w:ins w:id="10" w:author="C" w:date="2016-05-27T18:31:00Z">
        <w:r w:rsidRPr="00735D15">
          <w:rPr>
            <w:rFonts w:ascii="Arial" w:hAnsi="Arial" w:cs="Arial"/>
            <w:color w:val="000000" w:themeColor="text1"/>
            <w:sz w:val="20"/>
            <w:szCs w:val="20"/>
          </w:rPr>
          <w:t>………</w:t>
        </w:r>
      </w:ins>
      <w:ins w:id="11" w:author="C" w:date="2016-05-27T18:32:00Z">
        <w:r w:rsidRPr="00735D15">
          <w:rPr>
            <w:rFonts w:ascii="Arial" w:hAnsi="Arial" w:cs="Arial"/>
            <w:color w:val="000000" w:themeColor="text1"/>
            <w:sz w:val="20"/>
            <w:szCs w:val="20"/>
          </w:rPr>
          <w:t>………..(</w:t>
        </w:r>
      </w:ins>
      <w:r w:rsidRPr="00735D15">
        <w:rPr>
          <w:rFonts w:ascii="Arial" w:hAnsi="Arial" w:cs="Arial"/>
          <w:color w:val="000000" w:themeColor="text1"/>
          <w:sz w:val="20"/>
          <w:szCs w:val="20"/>
        </w:rPr>
        <w:t>39</w:t>
      </w:r>
      <w:ins w:id="12" w:author="C" w:date="2016-05-27T18:32:00Z">
        <w:r w:rsidRPr="00735D15">
          <w:rPr>
            <w:rFonts w:ascii="Arial" w:hAnsi="Arial" w:cs="Arial"/>
            <w:color w:val="000000" w:themeColor="text1"/>
            <w:sz w:val="20"/>
            <w:szCs w:val="20"/>
          </w:rPr>
          <w:t xml:space="preserve">) </w:t>
        </w:r>
      </w:ins>
      <w:r w:rsidRPr="00735D15">
        <w:rPr>
          <w:rFonts w:ascii="Arial" w:hAnsi="Arial" w:cs="Arial"/>
          <w:color w:val="000000" w:themeColor="text1"/>
          <w:sz w:val="20"/>
          <w:szCs w:val="20"/>
        </w:rPr>
        <w:t>monarch …………………. (40) young Royal Family members …………………. (41) released.</w:t>
      </w:r>
    </w:p>
    <w:p w14:paraId="581C74BA" w14:textId="77777777" w:rsidR="003C4B94" w:rsidRPr="00735D15" w:rsidRDefault="003C4B94" w:rsidP="003C4B94">
      <w:pPr>
        <w:widowControl w:val="0"/>
        <w:autoSpaceDE w:val="0"/>
        <w:autoSpaceDN w:val="0"/>
        <w:adjustRightInd w:val="0"/>
        <w:ind w:right="425"/>
        <w:jc w:val="both"/>
        <w:rPr>
          <w:rFonts w:ascii="Arial" w:hAnsi="Arial" w:cs="Arial"/>
          <w:color w:val="000000" w:themeColor="text1"/>
          <w:sz w:val="20"/>
          <w:szCs w:val="20"/>
        </w:rPr>
      </w:pPr>
      <w:r w:rsidRPr="00735D15">
        <w:rPr>
          <w:rFonts w:ascii="Arial" w:hAnsi="Arial" w:cs="Arial"/>
          <w:color w:val="000000" w:themeColor="text1"/>
          <w:sz w:val="20"/>
          <w:szCs w:val="20"/>
        </w:rPr>
        <w:t>The image, one of three …………………. (42) by celebrity photographer Annie Leibovitz, shows the Queen ………………….(43) by her five great-grandchildren and her two youngest grandchildren.</w:t>
      </w:r>
    </w:p>
    <w:p w14:paraId="56B6FA55" w14:textId="77777777" w:rsidR="003C4B94" w:rsidRPr="00735D15" w:rsidRDefault="003C4B94" w:rsidP="003C4B94">
      <w:pPr>
        <w:widowControl w:val="0"/>
        <w:autoSpaceDE w:val="0"/>
        <w:autoSpaceDN w:val="0"/>
        <w:adjustRightInd w:val="0"/>
        <w:ind w:right="425"/>
        <w:jc w:val="both"/>
        <w:rPr>
          <w:rFonts w:ascii="Arial" w:hAnsi="Arial" w:cs="Arial"/>
          <w:color w:val="000000" w:themeColor="text1"/>
          <w:sz w:val="20"/>
          <w:szCs w:val="20"/>
        </w:rPr>
      </w:pPr>
      <w:r w:rsidRPr="00735D15">
        <w:rPr>
          <w:rFonts w:ascii="Arial" w:hAnsi="Arial" w:cs="Arial"/>
          <w:color w:val="000000" w:themeColor="text1"/>
          <w:sz w:val="20"/>
          <w:szCs w:val="20"/>
        </w:rPr>
        <w:t>Gun salutes took …………………. (44) around …………………. (45) UK,  while the prime minister led tributes to Britain's longest serving monarch in the Commons.</w:t>
      </w:r>
    </w:p>
    <w:p w14:paraId="44AE64E6" w14:textId="77777777" w:rsidR="003C4B94" w:rsidRPr="00735D15" w:rsidRDefault="003C4B94" w:rsidP="003C4B94">
      <w:pPr>
        <w:widowControl w:val="0"/>
        <w:autoSpaceDE w:val="0"/>
        <w:autoSpaceDN w:val="0"/>
        <w:adjustRightInd w:val="0"/>
        <w:ind w:right="425"/>
        <w:jc w:val="both"/>
        <w:rPr>
          <w:rFonts w:ascii="Arial" w:hAnsi="Arial" w:cs="Arial"/>
          <w:color w:val="000000" w:themeColor="text1"/>
          <w:sz w:val="20"/>
          <w:szCs w:val="20"/>
        </w:rPr>
      </w:pPr>
      <w:r w:rsidRPr="00735D15">
        <w:rPr>
          <w:rFonts w:ascii="Arial" w:hAnsi="Arial" w:cs="Arial"/>
          <w:color w:val="000000" w:themeColor="text1"/>
          <w:sz w:val="20"/>
          <w:szCs w:val="20"/>
        </w:rPr>
        <w:t>A reading by Prince Charles, …………………. (46) by the BBC, involved an extract …………………. (47) a speech by Archbishop Thomas Cranmer to King Henry VIII after the birth of the future Queen Elizabeth I.</w:t>
      </w:r>
    </w:p>
    <w:p w14:paraId="7161931C" w14:textId="77777777" w:rsidR="003C4B94" w:rsidRPr="00735D15" w:rsidRDefault="003C4B94" w:rsidP="003C4B94">
      <w:pPr>
        <w:ind w:right="425"/>
        <w:jc w:val="both"/>
        <w:rPr>
          <w:rFonts w:ascii="Arial" w:hAnsi="Arial" w:cs="Helvetica"/>
          <w:b/>
          <w:bCs/>
          <w:color w:val="000000" w:themeColor="text1"/>
          <w:sz w:val="20"/>
          <w:szCs w:val="20"/>
        </w:rPr>
      </w:pPr>
      <w:r w:rsidRPr="00735D15">
        <w:rPr>
          <w:rFonts w:ascii="Arial" w:hAnsi="Arial" w:cs="Arial"/>
          <w:color w:val="000000" w:themeColor="text1"/>
          <w:sz w:val="20"/>
          <w:szCs w:val="20"/>
        </w:rPr>
        <w:t>The ………………….(48) Leibovitz photographs …………………. (49) the monarch walking in the grounds of Windsor Castle with four ………………….(50) her dogs and sitting with her daughter, the Princess Royal.</w:t>
      </w:r>
      <w:r w:rsidRPr="00735D15">
        <w:rPr>
          <w:rFonts w:ascii="Arial" w:hAnsi="Arial" w:cs="Helvetica"/>
          <w:b/>
          <w:bCs/>
          <w:color w:val="000000" w:themeColor="text1"/>
          <w:sz w:val="20"/>
          <w:szCs w:val="20"/>
        </w:rPr>
        <w:t xml:space="preserve">  </w:t>
      </w:r>
    </w:p>
    <w:p w14:paraId="475584EB" w14:textId="77777777" w:rsidR="003C4B94" w:rsidRPr="00735D15" w:rsidRDefault="003C4B94" w:rsidP="003C4B94">
      <w:pPr>
        <w:rPr>
          <w:rFonts w:ascii="Arial" w:hAnsi="Arial" w:cs="Arial"/>
          <w:b/>
          <w:color w:val="000000" w:themeColor="text1"/>
          <w:sz w:val="20"/>
          <w:szCs w:val="20"/>
        </w:rPr>
      </w:pPr>
    </w:p>
    <w:tbl>
      <w:tblPr>
        <w:tblStyle w:val="Grigliatabella"/>
        <w:tblW w:w="0" w:type="auto"/>
        <w:tblLook w:val="04A0" w:firstRow="1" w:lastRow="0" w:firstColumn="1" w:lastColumn="0" w:noHBand="0" w:noVBand="1"/>
      </w:tblPr>
      <w:tblGrid>
        <w:gridCol w:w="5056"/>
        <w:gridCol w:w="5056"/>
      </w:tblGrid>
      <w:tr w:rsidR="003C4B94" w:rsidRPr="00735D15" w14:paraId="1EFF1ABF" w14:textId="77777777" w:rsidTr="003C4B94">
        <w:tc>
          <w:tcPr>
            <w:tcW w:w="5056" w:type="dxa"/>
          </w:tcPr>
          <w:p w14:paraId="36D90D01"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36.</w:t>
            </w:r>
          </w:p>
          <w:p w14:paraId="3FD4ACD7" w14:textId="77777777" w:rsidR="003C4B94" w:rsidRPr="00735D15" w:rsidRDefault="003C4B94" w:rsidP="003C4B94">
            <w:pPr>
              <w:rPr>
                <w:rFonts w:ascii="Arial" w:hAnsi="Arial" w:cs="Arial"/>
                <w:b/>
                <w:color w:val="000000" w:themeColor="text1"/>
                <w:sz w:val="20"/>
                <w:szCs w:val="20"/>
              </w:rPr>
            </w:pPr>
          </w:p>
        </w:tc>
        <w:tc>
          <w:tcPr>
            <w:tcW w:w="5056" w:type="dxa"/>
          </w:tcPr>
          <w:p w14:paraId="5CF786E6"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44.</w:t>
            </w:r>
          </w:p>
        </w:tc>
      </w:tr>
      <w:tr w:rsidR="003C4B94" w:rsidRPr="00735D15" w14:paraId="11B784D7" w14:textId="77777777" w:rsidTr="003C4B94">
        <w:tc>
          <w:tcPr>
            <w:tcW w:w="5056" w:type="dxa"/>
          </w:tcPr>
          <w:p w14:paraId="3BB1C829"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37.</w:t>
            </w:r>
          </w:p>
          <w:p w14:paraId="2E589E45" w14:textId="77777777" w:rsidR="003C4B94" w:rsidRPr="00735D15" w:rsidRDefault="003C4B94" w:rsidP="003C4B94">
            <w:pPr>
              <w:rPr>
                <w:rFonts w:ascii="Arial" w:hAnsi="Arial" w:cs="Arial"/>
                <w:b/>
                <w:color w:val="000000" w:themeColor="text1"/>
                <w:sz w:val="20"/>
                <w:szCs w:val="20"/>
              </w:rPr>
            </w:pPr>
          </w:p>
        </w:tc>
        <w:tc>
          <w:tcPr>
            <w:tcW w:w="5056" w:type="dxa"/>
          </w:tcPr>
          <w:p w14:paraId="18BC7A96"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45.</w:t>
            </w:r>
          </w:p>
        </w:tc>
      </w:tr>
      <w:tr w:rsidR="003C4B94" w:rsidRPr="00735D15" w14:paraId="55773F26" w14:textId="77777777" w:rsidTr="003C4B94">
        <w:tc>
          <w:tcPr>
            <w:tcW w:w="5056" w:type="dxa"/>
          </w:tcPr>
          <w:p w14:paraId="486FF65C"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38.</w:t>
            </w:r>
          </w:p>
          <w:p w14:paraId="0A4B017D" w14:textId="77777777" w:rsidR="003C4B94" w:rsidRPr="00735D15" w:rsidRDefault="003C4B94" w:rsidP="003C4B94">
            <w:pPr>
              <w:rPr>
                <w:rFonts w:ascii="Arial" w:hAnsi="Arial" w:cs="Arial"/>
                <w:b/>
                <w:color w:val="000000" w:themeColor="text1"/>
                <w:sz w:val="20"/>
                <w:szCs w:val="20"/>
              </w:rPr>
            </w:pPr>
          </w:p>
        </w:tc>
        <w:tc>
          <w:tcPr>
            <w:tcW w:w="5056" w:type="dxa"/>
          </w:tcPr>
          <w:p w14:paraId="7A84D89F"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46.</w:t>
            </w:r>
          </w:p>
        </w:tc>
      </w:tr>
      <w:tr w:rsidR="003C4B94" w:rsidRPr="00735D15" w14:paraId="1B39D841" w14:textId="77777777" w:rsidTr="003C4B94">
        <w:tc>
          <w:tcPr>
            <w:tcW w:w="5056" w:type="dxa"/>
          </w:tcPr>
          <w:p w14:paraId="5ABE8A84"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39.</w:t>
            </w:r>
          </w:p>
          <w:p w14:paraId="5AD4D181" w14:textId="77777777" w:rsidR="003C4B94" w:rsidRPr="00735D15" w:rsidRDefault="003C4B94" w:rsidP="003C4B94">
            <w:pPr>
              <w:rPr>
                <w:rFonts w:ascii="Arial" w:hAnsi="Arial" w:cs="Arial"/>
                <w:b/>
                <w:color w:val="000000" w:themeColor="text1"/>
                <w:sz w:val="20"/>
                <w:szCs w:val="20"/>
              </w:rPr>
            </w:pPr>
          </w:p>
        </w:tc>
        <w:tc>
          <w:tcPr>
            <w:tcW w:w="5056" w:type="dxa"/>
          </w:tcPr>
          <w:p w14:paraId="31761CC1"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47.</w:t>
            </w:r>
          </w:p>
        </w:tc>
      </w:tr>
      <w:tr w:rsidR="003C4B94" w:rsidRPr="00735D15" w14:paraId="61FB7355" w14:textId="77777777" w:rsidTr="003C4B94">
        <w:tc>
          <w:tcPr>
            <w:tcW w:w="5056" w:type="dxa"/>
          </w:tcPr>
          <w:p w14:paraId="1529FBAD"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40.</w:t>
            </w:r>
          </w:p>
          <w:p w14:paraId="06A8C8F5" w14:textId="77777777" w:rsidR="003C4B94" w:rsidRPr="00735D15" w:rsidRDefault="003C4B94" w:rsidP="003C4B94">
            <w:pPr>
              <w:rPr>
                <w:rFonts w:ascii="Arial" w:hAnsi="Arial" w:cs="Arial"/>
                <w:b/>
                <w:color w:val="000000" w:themeColor="text1"/>
                <w:sz w:val="20"/>
                <w:szCs w:val="20"/>
              </w:rPr>
            </w:pPr>
          </w:p>
        </w:tc>
        <w:tc>
          <w:tcPr>
            <w:tcW w:w="5056" w:type="dxa"/>
          </w:tcPr>
          <w:p w14:paraId="14321FD2"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48.</w:t>
            </w:r>
          </w:p>
        </w:tc>
      </w:tr>
      <w:tr w:rsidR="003C4B94" w:rsidRPr="00735D15" w14:paraId="76FDEA38" w14:textId="77777777" w:rsidTr="003C4B94">
        <w:tc>
          <w:tcPr>
            <w:tcW w:w="5056" w:type="dxa"/>
          </w:tcPr>
          <w:p w14:paraId="06847EFD"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41.</w:t>
            </w:r>
          </w:p>
          <w:p w14:paraId="24087419" w14:textId="77777777" w:rsidR="003C4B94" w:rsidRPr="00735D15" w:rsidRDefault="003C4B94" w:rsidP="003C4B94">
            <w:pPr>
              <w:rPr>
                <w:rFonts w:ascii="Arial" w:hAnsi="Arial" w:cs="Arial"/>
                <w:b/>
                <w:color w:val="000000" w:themeColor="text1"/>
                <w:sz w:val="20"/>
                <w:szCs w:val="20"/>
              </w:rPr>
            </w:pPr>
          </w:p>
        </w:tc>
        <w:tc>
          <w:tcPr>
            <w:tcW w:w="5056" w:type="dxa"/>
          </w:tcPr>
          <w:p w14:paraId="735AA1CB"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49.</w:t>
            </w:r>
          </w:p>
        </w:tc>
      </w:tr>
      <w:tr w:rsidR="003C4B94" w:rsidRPr="00735D15" w14:paraId="2D2DF940" w14:textId="77777777" w:rsidTr="003C4B94">
        <w:tc>
          <w:tcPr>
            <w:tcW w:w="5056" w:type="dxa"/>
          </w:tcPr>
          <w:p w14:paraId="060F61C1"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42.</w:t>
            </w:r>
          </w:p>
          <w:p w14:paraId="1725E2E3" w14:textId="77777777" w:rsidR="003C4B94" w:rsidRPr="00735D15" w:rsidRDefault="003C4B94" w:rsidP="003C4B94">
            <w:pPr>
              <w:rPr>
                <w:rFonts w:ascii="Arial" w:hAnsi="Arial" w:cs="Arial"/>
                <w:b/>
                <w:color w:val="000000" w:themeColor="text1"/>
                <w:sz w:val="20"/>
                <w:szCs w:val="20"/>
              </w:rPr>
            </w:pPr>
          </w:p>
        </w:tc>
        <w:tc>
          <w:tcPr>
            <w:tcW w:w="5056" w:type="dxa"/>
          </w:tcPr>
          <w:p w14:paraId="237DD3AA"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50.</w:t>
            </w:r>
          </w:p>
        </w:tc>
      </w:tr>
      <w:tr w:rsidR="003C4B94" w:rsidRPr="00735D15" w14:paraId="0302501F" w14:textId="77777777" w:rsidTr="003C4B94">
        <w:tc>
          <w:tcPr>
            <w:tcW w:w="5056" w:type="dxa"/>
          </w:tcPr>
          <w:p w14:paraId="57BFD395" w14:textId="77777777" w:rsidR="003C4B94" w:rsidRPr="00735D15" w:rsidRDefault="003C4B94" w:rsidP="003C4B94">
            <w:pPr>
              <w:rPr>
                <w:rFonts w:ascii="Arial" w:hAnsi="Arial" w:cs="Arial"/>
                <w:b/>
                <w:color w:val="000000" w:themeColor="text1"/>
                <w:sz w:val="20"/>
                <w:szCs w:val="20"/>
              </w:rPr>
            </w:pPr>
            <w:r w:rsidRPr="00735D15">
              <w:rPr>
                <w:rFonts w:ascii="Arial" w:hAnsi="Arial" w:cs="Arial"/>
                <w:b/>
                <w:color w:val="000000" w:themeColor="text1"/>
                <w:sz w:val="20"/>
                <w:szCs w:val="20"/>
              </w:rPr>
              <w:t>43.</w:t>
            </w:r>
          </w:p>
          <w:p w14:paraId="7524D1F8" w14:textId="77777777" w:rsidR="003C4B94" w:rsidRPr="00735D15" w:rsidRDefault="003C4B94" w:rsidP="003C4B94">
            <w:pPr>
              <w:rPr>
                <w:rFonts w:ascii="Arial" w:hAnsi="Arial" w:cs="Arial"/>
                <w:b/>
                <w:color w:val="000000" w:themeColor="text1"/>
                <w:sz w:val="20"/>
                <w:szCs w:val="20"/>
              </w:rPr>
            </w:pPr>
          </w:p>
        </w:tc>
        <w:tc>
          <w:tcPr>
            <w:tcW w:w="5056" w:type="dxa"/>
          </w:tcPr>
          <w:p w14:paraId="209804F1" w14:textId="77777777" w:rsidR="003C4B94" w:rsidRPr="00735D15" w:rsidRDefault="003C4B94" w:rsidP="003C4B94">
            <w:pPr>
              <w:rPr>
                <w:rFonts w:ascii="Arial" w:hAnsi="Arial" w:cs="Arial"/>
                <w:b/>
                <w:color w:val="000000" w:themeColor="text1"/>
                <w:sz w:val="20"/>
                <w:szCs w:val="20"/>
              </w:rPr>
            </w:pPr>
          </w:p>
        </w:tc>
      </w:tr>
    </w:tbl>
    <w:p w14:paraId="0AC85C14" w14:textId="77777777" w:rsidR="003C4B94" w:rsidRPr="00735D15" w:rsidRDefault="003C4B94" w:rsidP="003C4B94">
      <w:pPr>
        <w:rPr>
          <w:rFonts w:ascii="Arial" w:hAnsi="Arial" w:cs="Arial"/>
          <w:b/>
          <w:color w:val="000000" w:themeColor="text1"/>
          <w:sz w:val="20"/>
          <w:szCs w:val="20"/>
        </w:rPr>
      </w:pPr>
    </w:p>
    <w:p w14:paraId="43812231" w14:textId="77777777" w:rsidR="003C4B94" w:rsidRPr="00735D15" w:rsidRDefault="003C4B94" w:rsidP="003C4B94">
      <w:pPr>
        <w:rPr>
          <w:rFonts w:ascii="Arial" w:hAnsi="Arial" w:cs="Arial"/>
          <w:b/>
          <w:bCs/>
          <w:color w:val="000000" w:themeColor="text1"/>
          <w:sz w:val="20"/>
          <w:szCs w:val="20"/>
          <w:lang w:val="it-IT"/>
        </w:rPr>
      </w:pPr>
      <w:r w:rsidRPr="00735D15">
        <w:rPr>
          <w:rFonts w:ascii="Arial" w:hAnsi="Arial" w:cs="Arial"/>
          <w:b/>
          <w:bCs/>
          <w:color w:val="000000" w:themeColor="text1"/>
          <w:sz w:val="20"/>
          <w:szCs w:val="20"/>
          <w:lang w:val="it-IT"/>
        </w:rPr>
        <w:br w:type="page"/>
      </w:r>
    </w:p>
    <w:p w14:paraId="4C0981BD" w14:textId="77777777" w:rsidR="00E677EC" w:rsidRPr="00735D15" w:rsidRDefault="00E677EC" w:rsidP="003C4B94">
      <w:pPr>
        <w:rPr>
          <w:rFonts w:ascii="Arial" w:hAnsi="Arial" w:cs="Arial"/>
          <w:b/>
          <w:bCs/>
          <w:color w:val="000000" w:themeColor="text1"/>
          <w:sz w:val="20"/>
          <w:szCs w:val="20"/>
          <w:lang w:val="it-IT"/>
        </w:rPr>
      </w:pPr>
      <w:r w:rsidRPr="00735D15">
        <w:rPr>
          <w:rFonts w:ascii="Arial" w:hAnsi="Arial" w:cs="Arial"/>
          <w:b/>
          <w:bCs/>
          <w:color w:val="000000" w:themeColor="text1"/>
          <w:sz w:val="20"/>
          <w:szCs w:val="20"/>
          <w:lang w:val="it-IT"/>
        </w:rPr>
        <w:t>JUNE  2016   LM 37/38 I ANNO</w:t>
      </w:r>
    </w:p>
    <w:p w14:paraId="23C31950" w14:textId="77777777" w:rsidR="00E677EC" w:rsidRPr="00735D15" w:rsidRDefault="00E677EC" w:rsidP="00E677EC">
      <w:pPr>
        <w:widowControl w:val="0"/>
        <w:autoSpaceDE w:val="0"/>
        <w:autoSpaceDN w:val="0"/>
        <w:adjustRightInd w:val="0"/>
        <w:rPr>
          <w:rFonts w:ascii="Arial" w:hAnsi="Arial" w:cs="Arial"/>
          <w:bCs/>
          <w:color w:val="000000" w:themeColor="text1"/>
          <w:sz w:val="20"/>
          <w:szCs w:val="20"/>
          <w:lang w:val="en-GB"/>
        </w:rPr>
      </w:pPr>
    </w:p>
    <w:p w14:paraId="0EAEC9E3" w14:textId="77777777" w:rsidR="00E677EC" w:rsidRPr="00735D15" w:rsidRDefault="00E677EC" w:rsidP="00E677EC">
      <w:pPr>
        <w:widowControl w:val="0"/>
        <w:autoSpaceDE w:val="0"/>
        <w:autoSpaceDN w:val="0"/>
        <w:adjustRightInd w:val="0"/>
        <w:rPr>
          <w:rFonts w:ascii="Arial" w:hAnsi="Arial" w:cs="Arial"/>
          <w:bCs/>
          <w:color w:val="000000" w:themeColor="text1"/>
          <w:sz w:val="20"/>
          <w:szCs w:val="20"/>
          <w:lang w:val="en-GB"/>
        </w:rPr>
      </w:pPr>
      <w:r w:rsidRPr="00735D15">
        <w:rPr>
          <w:rFonts w:ascii="Arial" w:hAnsi="Arial" w:cs="Arial"/>
          <w:bCs/>
          <w:color w:val="000000" w:themeColor="text1"/>
          <w:sz w:val="20"/>
          <w:szCs w:val="20"/>
          <w:lang w:val="en-GB"/>
        </w:rPr>
        <w:t>COGNOME……………………………………..NOME………………………………MATR ………………….</w:t>
      </w:r>
    </w:p>
    <w:p w14:paraId="6283C94D" w14:textId="77777777" w:rsidR="00E677EC" w:rsidRPr="00735D15" w:rsidRDefault="00E677EC" w:rsidP="00E677EC">
      <w:pPr>
        <w:rPr>
          <w:rFonts w:ascii="Arial" w:hAnsi="Arial" w:cs="Arial"/>
          <w:b/>
          <w:color w:val="000000" w:themeColor="text1"/>
          <w:sz w:val="20"/>
          <w:szCs w:val="20"/>
        </w:rPr>
      </w:pPr>
    </w:p>
    <w:p w14:paraId="74CE85E2" w14:textId="77777777" w:rsidR="00E677EC" w:rsidRPr="00735D15" w:rsidRDefault="00E677EC" w:rsidP="00E677EC">
      <w:pPr>
        <w:rPr>
          <w:rFonts w:ascii="Arial" w:hAnsi="Arial" w:cs="Arial"/>
          <w:b/>
          <w:color w:val="000000" w:themeColor="text1"/>
          <w:sz w:val="20"/>
          <w:szCs w:val="20"/>
        </w:rPr>
      </w:pPr>
      <w:r w:rsidRPr="00735D15">
        <w:rPr>
          <w:rFonts w:ascii="Arial" w:hAnsi="Arial" w:cs="Arial"/>
          <w:b/>
          <w:color w:val="000000" w:themeColor="text1"/>
          <w:sz w:val="20"/>
          <w:szCs w:val="20"/>
        </w:rPr>
        <w:t>SECTION 5</w:t>
      </w:r>
    </w:p>
    <w:p w14:paraId="31F3130F" w14:textId="77777777" w:rsidR="00E677EC" w:rsidRPr="00735D15" w:rsidRDefault="00E677EC" w:rsidP="00E677EC">
      <w:pPr>
        <w:rPr>
          <w:rFonts w:ascii="Arial" w:hAnsi="Arial" w:cs="Arial"/>
          <w:b/>
          <w:color w:val="313131"/>
          <w:sz w:val="20"/>
          <w:szCs w:val="20"/>
        </w:rPr>
      </w:pPr>
      <w:r w:rsidRPr="00735D15">
        <w:rPr>
          <w:rFonts w:ascii="Arial" w:hAnsi="Arial" w:cs="Arial"/>
          <w:b/>
          <w:color w:val="000000" w:themeColor="text1"/>
          <w:sz w:val="20"/>
          <w:szCs w:val="20"/>
        </w:rPr>
        <w:t>Read the text below and choose the best answer for the</w:t>
      </w:r>
      <w:r w:rsidRPr="00735D15">
        <w:rPr>
          <w:rFonts w:ascii="Arial" w:hAnsi="Arial" w:cs="Arial"/>
          <w:b/>
          <w:color w:val="313131"/>
          <w:sz w:val="20"/>
          <w:szCs w:val="20"/>
        </w:rPr>
        <w:t xml:space="preserve"> multiple choice questions that </w:t>
      </w:r>
    </w:p>
    <w:p w14:paraId="552EE5EA" w14:textId="77777777" w:rsidR="00E677EC" w:rsidRPr="00735D15" w:rsidRDefault="00E677EC" w:rsidP="00E677EC">
      <w:pPr>
        <w:rPr>
          <w:rFonts w:ascii="Arial" w:hAnsi="Arial" w:cs="Arial"/>
          <w:b/>
          <w:color w:val="313131"/>
          <w:sz w:val="20"/>
          <w:szCs w:val="20"/>
        </w:rPr>
      </w:pPr>
      <w:r w:rsidRPr="00735D15">
        <w:rPr>
          <w:rFonts w:ascii="Arial" w:hAnsi="Arial" w:cs="Arial"/>
          <w:b/>
          <w:color w:val="313131"/>
          <w:sz w:val="20"/>
          <w:szCs w:val="20"/>
        </w:rPr>
        <w:t>follow it.</w:t>
      </w:r>
    </w:p>
    <w:p w14:paraId="03371615" w14:textId="77777777" w:rsidR="00E677EC" w:rsidRPr="00735D15" w:rsidRDefault="00E677EC" w:rsidP="00E677EC">
      <w:pPr>
        <w:rPr>
          <w:rFonts w:ascii="Arial" w:hAnsi="Arial" w:cs="Arial"/>
          <w:color w:val="313131"/>
          <w:sz w:val="20"/>
          <w:szCs w:val="20"/>
        </w:rPr>
      </w:pPr>
    </w:p>
    <w:p w14:paraId="7356CF76" w14:textId="77777777" w:rsidR="00E677EC" w:rsidRPr="00735D15" w:rsidRDefault="00E677EC" w:rsidP="00E677EC">
      <w:pPr>
        <w:framePr w:w="11058" w:wrap="auto" w:hAnchor="text"/>
        <w:rPr>
          <w:rFonts w:ascii="Arial" w:hAnsi="Arial" w:cs="Arial"/>
          <w:color w:val="313131"/>
          <w:sz w:val="20"/>
          <w:szCs w:val="20"/>
        </w:rPr>
        <w:sectPr w:rsidR="00E677EC" w:rsidRPr="00735D15" w:rsidSect="00DE5357">
          <w:footerReference w:type="even" r:id="rId11"/>
          <w:footerReference w:type="default" r:id="rId12"/>
          <w:pgSz w:w="12240" w:h="15840"/>
          <w:pgMar w:top="426" w:right="49" w:bottom="1134" w:left="1134" w:header="720" w:footer="720" w:gutter="0"/>
          <w:cols w:space="720"/>
          <w:noEndnote/>
        </w:sectPr>
      </w:pPr>
    </w:p>
    <w:p w14:paraId="6461C5AC" w14:textId="77777777" w:rsidR="00E677EC" w:rsidRPr="00735D15" w:rsidRDefault="00E677EC" w:rsidP="00E677EC">
      <w:pPr>
        <w:jc w:val="both"/>
        <w:rPr>
          <w:rFonts w:ascii="Arial" w:hAnsi="Arial" w:cs="Arial"/>
          <w:color w:val="313131"/>
          <w:sz w:val="20"/>
          <w:szCs w:val="20"/>
        </w:rPr>
      </w:pPr>
      <w:r w:rsidRPr="00735D15">
        <w:rPr>
          <w:rFonts w:ascii="Arial" w:hAnsi="Arial" w:cs="Arial"/>
          <w:color w:val="313131"/>
          <w:sz w:val="20"/>
          <w:szCs w:val="20"/>
        </w:rPr>
        <w:t>Looking for a good domestic robot? According  to one website, the world’s first fully automated, life-sized domestic assistant is about to go on sale. There’s just one catch: the website promoting this amazing gadget is just a tease, a clever bit of advertising from 20</w:t>
      </w:r>
      <w:r w:rsidRPr="00735D15">
        <w:rPr>
          <w:rFonts w:ascii="Arial" w:hAnsi="Arial" w:cs="Arial"/>
          <w:color w:val="313131"/>
          <w:sz w:val="20"/>
          <w:szCs w:val="20"/>
          <w:vertAlign w:val="superscript"/>
        </w:rPr>
        <w:t>th</w:t>
      </w:r>
      <w:r w:rsidRPr="00735D15">
        <w:rPr>
          <w:rFonts w:ascii="Arial" w:hAnsi="Arial" w:cs="Arial"/>
          <w:color w:val="313131"/>
          <w:sz w:val="20"/>
          <w:szCs w:val="20"/>
        </w:rPr>
        <w:t xml:space="preserve"> Century Fox to promote its movie, </w:t>
      </w:r>
      <w:r w:rsidRPr="00735D15">
        <w:rPr>
          <w:rFonts w:ascii="Arial" w:hAnsi="Arial" w:cs="Arial"/>
          <w:i/>
          <w:color w:val="313131"/>
          <w:sz w:val="20"/>
          <w:szCs w:val="20"/>
        </w:rPr>
        <w:t>I Robot</w:t>
      </w:r>
      <w:r w:rsidRPr="00735D15">
        <w:rPr>
          <w:rFonts w:ascii="Arial" w:hAnsi="Arial" w:cs="Arial"/>
          <w:color w:val="313131"/>
          <w:sz w:val="20"/>
          <w:szCs w:val="20"/>
        </w:rPr>
        <w:t>. In this Sci Fi action thriller, detective Spooner, played by Will Smith, investigates the murder of a scientist employed by a fictional robotics company. Despite the fail-safe mechanism built into the robots, which prevents them from harming humans, the detective suspects one of them was responsible for the scientist’s death. Further investigation leads him to believe that robots may even be planning to take over the world.</w:t>
      </w:r>
    </w:p>
    <w:p w14:paraId="15E9464E" w14:textId="77777777" w:rsidR="00E677EC" w:rsidRPr="00735D15" w:rsidRDefault="00E677EC" w:rsidP="00E677EC">
      <w:pPr>
        <w:ind w:firstLine="360"/>
        <w:jc w:val="both"/>
        <w:rPr>
          <w:rFonts w:ascii="Arial" w:hAnsi="Arial" w:cs="Arial"/>
          <w:color w:val="313131"/>
          <w:sz w:val="20"/>
          <w:szCs w:val="20"/>
        </w:rPr>
      </w:pPr>
      <w:r w:rsidRPr="00735D15">
        <w:rPr>
          <w:rFonts w:ascii="Arial" w:hAnsi="Arial" w:cs="Arial"/>
          <w:i/>
          <w:color w:val="313131"/>
          <w:sz w:val="20"/>
          <w:szCs w:val="20"/>
        </w:rPr>
        <w:t xml:space="preserve">I Robot </w:t>
      </w:r>
      <w:r w:rsidRPr="00735D15">
        <w:rPr>
          <w:rFonts w:ascii="Arial" w:hAnsi="Arial" w:cs="Arial"/>
          <w:color w:val="313131"/>
          <w:sz w:val="20"/>
          <w:szCs w:val="20"/>
        </w:rPr>
        <w:t>is loosely based on a collection of short stories by a science-fiction writer, Isaac Asimov. Most of these revolve around the famous ‘three laws of robotics’  which he first drew up in 1940. In those days, barely two decades after the word ‘robot’ had been coined by playwright Karel Capek, other writers were still slavishly reworking Capek’s narrative about robots taking over the world. But Asimov’s grasp of scientific fact – he gained a PhD in chemistry – lent rigour to his science-fiction and he was already asking what practical steps humanity might take to avoid this nasty fate. His solution was to programme all robots to follow three laws:</w:t>
      </w:r>
    </w:p>
    <w:p w14:paraId="313AEA9D" w14:textId="77777777" w:rsidR="00E677EC" w:rsidRPr="00735D15" w:rsidRDefault="00E677EC" w:rsidP="00F627DF">
      <w:pPr>
        <w:pStyle w:val="Paragrafoelenco"/>
        <w:numPr>
          <w:ilvl w:val="0"/>
          <w:numId w:val="58"/>
        </w:numPr>
        <w:jc w:val="both"/>
        <w:rPr>
          <w:rFonts w:ascii="Arial" w:hAnsi="Arial" w:cs="Arial"/>
          <w:color w:val="313131"/>
          <w:sz w:val="20"/>
          <w:szCs w:val="20"/>
        </w:rPr>
      </w:pPr>
      <w:r w:rsidRPr="00735D15">
        <w:rPr>
          <w:rFonts w:ascii="Arial" w:hAnsi="Arial" w:cs="Arial"/>
          <w:color w:val="313131"/>
          <w:sz w:val="20"/>
          <w:szCs w:val="20"/>
        </w:rPr>
        <w:t>A robot may not injure a human being, or, through inaction, allow a human being to come to harm.</w:t>
      </w:r>
    </w:p>
    <w:p w14:paraId="3C475F6E" w14:textId="77777777" w:rsidR="00E677EC" w:rsidRPr="00735D15" w:rsidRDefault="00E677EC" w:rsidP="00F627DF">
      <w:pPr>
        <w:pStyle w:val="Paragrafoelenco"/>
        <w:numPr>
          <w:ilvl w:val="0"/>
          <w:numId w:val="58"/>
        </w:numPr>
        <w:jc w:val="both"/>
        <w:rPr>
          <w:rFonts w:ascii="Arial" w:hAnsi="Arial" w:cs="Arial"/>
          <w:color w:val="313131"/>
          <w:sz w:val="20"/>
          <w:szCs w:val="20"/>
        </w:rPr>
      </w:pPr>
      <w:r w:rsidRPr="00735D15">
        <w:rPr>
          <w:rFonts w:ascii="Arial" w:hAnsi="Arial" w:cs="Arial"/>
          <w:color w:val="313131"/>
          <w:sz w:val="20"/>
          <w:szCs w:val="20"/>
        </w:rPr>
        <w:t xml:space="preserve">A robot must obey the orders given it by human beings, except where such orders would conflict with the First Law. </w:t>
      </w:r>
    </w:p>
    <w:p w14:paraId="1924C300" w14:textId="77777777" w:rsidR="00E677EC" w:rsidRPr="00735D15" w:rsidRDefault="00E677EC" w:rsidP="00F627DF">
      <w:pPr>
        <w:pStyle w:val="Paragrafoelenco"/>
        <w:numPr>
          <w:ilvl w:val="0"/>
          <w:numId w:val="58"/>
        </w:numPr>
        <w:jc w:val="both"/>
        <w:rPr>
          <w:rFonts w:ascii="Arial" w:hAnsi="Arial" w:cs="Arial"/>
          <w:color w:val="313131"/>
          <w:sz w:val="20"/>
          <w:szCs w:val="20"/>
        </w:rPr>
      </w:pPr>
      <w:r w:rsidRPr="00735D15">
        <w:rPr>
          <w:rFonts w:ascii="Arial" w:hAnsi="Arial" w:cs="Arial"/>
          <w:color w:val="313131"/>
          <w:sz w:val="20"/>
          <w:szCs w:val="20"/>
        </w:rPr>
        <w:t>A robot must protect its own existence as long as such protection does not conflict with the First or Second Law.</w:t>
      </w:r>
    </w:p>
    <w:p w14:paraId="325987C8" w14:textId="77777777" w:rsidR="00E677EC" w:rsidRPr="00735D15" w:rsidRDefault="00E677EC" w:rsidP="00E677EC">
      <w:pPr>
        <w:ind w:firstLine="360"/>
        <w:jc w:val="both"/>
        <w:rPr>
          <w:rFonts w:ascii="Arial" w:hAnsi="Arial" w:cs="Arial"/>
          <w:color w:val="313131"/>
          <w:sz w:val="20"/>
          <w:szCs w:val="20"/>
        </w:rPr>
      </w:pPr>
      <w:r w:rsidRPr="00735D15">
        <w:rPr>
          <w:rFonts w:ascii="Arial" w:hAnsi="Arial" w:cs="Arial"/>
          <w:color w:val="313131"/>
          <w:sz w:val="20"/>
          <w:szCs w:val="20"/>
        </w:rPr>
        <w:t>These three laws might seem like a good way to keep robots in their place, but to a roboticist they throw up more problems than they solve. Experts in the field of AI (artificial intelligence) have come to the sobering conclusion that preventing intelligent robots from harming humans will require something much more complex than simply programming them. In fact, programming a real robot to follow the three laws would be a formidable undertaking. For a start, the robot would need to be able to recognize humans and not confuse them with chimpanzees, statues and humanoid robots. This may be easy for us humans, but it poses considerable difficulty for robots. To follow rule two, the robot would have to be made capable of recognizing an order and distinguishing it from a casual request - which is beyond the capability of contemporary artificial intelligence.</w:t>
      </w:r>
    </w:p>
    <w:p w14:paraId="2FBAC0A6" w14:textId="77777777" w:rsidR="00E677EC" w:rsidRPr="00735D15" w:rsidRDefault="00E677EC" w:rsidP="00E677EC">
      <w:pPr>
        <w:ind w:firstLine="360"/>
        <w:jc w:val="both"/>
        <w:rPr>
          <w:rFonts w:ascii="Arial" w:hAnsi="Arial" w:cs="Arial"/>
          <w:color w:val="313131"/>
          <w:sz w:val="20"/>
          <w:szCs w:val="20"/>
        </w:rPr>
      </w:pPr>
      <w:r w:rsidRPr="00735D15">
        <w:rPr>
          <w:rFonts w:ascii="Arial" w:hAnsi="Arial" w:cs="Arial"/>
          <w:color w:val="313131"/>
          <w:sz w:val="20"/>
          <w:szCs w:val="20"/>
        </w:rPr>
        <w:t xml:space="preserve">To follow any of the three laws, the robot would have to determine whether and to what extent any of </w:t>
      </w:r>
      <w:r w:rsidRPr="00735D15">
        <w:rPr>
          <w:rFonts w:ascii="Arial" w:hAnsi="Arial" w:cs="Arial"/>
          <w:b/>
          <w:color w:val="313131"/>
          <w:sz w:val="20"/>
          <w:szCs w:val="20"/>
          <w:u w:val="single"/>
        </w:rPr>
        <w:t>them</w:t>
      </w:r>
      <w:r w:rsidRPr="00735D15">
        <w:rPr>
          <w:rFonts w:ascii="Arial" w:hAnsi="Arial" w:cs="Arial"/>
          <w:color w:val="313131"/>
          <w:sz w:val="20"/>
          <w:szCs w:val="20"/>
        </w:rPr>
        <w:t xml:space="preserve"> applied to the current situation. This would involve complex reasoning about the future consequences of its own actions and of the actions of other robots, humans and animals in its vicinity. But why should the robot restrict its actions to its own immediate vicinity? The first law, as stated above, includes no clause restricting its scope to the immediate surroundings of the robot. A robot standing in the Arctic might reason that it could take food to Africa and thereby save a child from starvation. If </w:t>
      </w:r>
      <w:r w:rsidRPr="00735D15">
        <w:rPr>
          <w:rFonts w:ascii="Arial" w:hAnsi="Arial" w:cs="Arial"/>
          <w:b/>
          <w:color w:val="313131"/>
          <w:sz w:val="20"/>
          <w:szCs w:val="20"/>
          <w:u w:val="single"/>
        </w:rPr>
        <w:t>it</w:t>
      </w:r>
      <w:r w:rsidRPr="00735D15">
        <w:rPr>
          <w:rFonts w:ascii="Arial" w:hAnsi="Arial" w:cs="Arial"/>
          <w:color w:val="313131"/>
          <w:sz w:val="20"/>
          <w:szCs w:val="20"/>
        </w:rPr>
        <w:t xml:space="preserve"> remains in the Arctic, the robot would, through inaction, allow a human to come to harm, thus contravening the first law. To enable robots to avoid getting caught on the horns of such dilemmas, they would need some capacity for moral reasoning. Ensuring robots had such a capacity would be hideously complex compared to Asimov’s three laws.</w:t>
      </w:r>
    </w:p>
    <w:p w14:paraId="2A7D749A" w14:textId="77777777" w:rsidR="00E677EC" w:rsidRPr="00735D15" w:rsidRDefault="00E677EC" w:rsidP="00E677EC">
      <w:pPr>
        <w:ind w:firstLine="360"/>
        <w:jc w:val="both"/>
        <w:rPr>
          <w:rFonts w:ascii="Arial" w:hAnsi="Arial" w:cs="Arial"/>
          <w:color w:val="313131"/>
          <w:sz w:val="20"/>
          <w:szCs w:val="20"/>
        </w:rPr>
      </w:pPr>
      <w:r w:rsidRPr="00735D15">
        <w:rPr>
          <w:rFonts w:ascii="Arial" w:hAnsi="Arial" w:cs="Arial"/>
          <w:color w:val="313131"/>
          <w:sz w:val="20"/>
          <w:szCs w:val="20"/>
        </w:rPr>
        <w:t>If these speculations seem far-fetched, the day when they become pressing issues may be closer than you suspect. Computer scientist Bill Joy has urged the public to start thinking about the dangers of robotics, and Greenpeace has brought out a special report urging people to debate the matter vigorously. There are, however experts who insist we should not be too alarmist. While the field of robotics is progressing rapidly, there is still some way to go before robots become as intelligent as Will Smith’s fictional adversary. As Chris Melhuish, a leading British roboticist says, ‘The biggest threat our robots currently pose to humans is that you can trip over them.’</w:t>
      </w:r>
    </w:p>
    <w:p w14:paraId="29EEF8AF" w14:textId="77777777" w:rsidR="00E677EC" w:rsidRPr="00735D15" w:rsidRDefault="00E677EC" w:rsidP="00E677EC">
      <w:pPr>
        <w:ind w:firstLine="360"/>
        <w:rPr>
          <w:rFonts w:ascii="Arial" w:hAnsi="Arial" w:cs="Arial"/>
          <w:color w:val="313131"/>
          <w:sz w:val="20"/>
          <w:szCs w:val="20"/>
        </w:rPr>
        <w:sectPr w:rsidR="00E677EC" w:rsidRPr="00735D15" w:rsidSect="00DE5357">
          <w:type w:val="continuous"/>
          <w:pgSz w:w="12240" w:h="15840"/>
          <w:pgMar w:top="426" w:right="1134" w:bottom="1134" w:left="1134" w:header="720" w:footer="720" w:gutter="0"/>
          <w:lnNumType w:countBy="1" w:restart="continuous"/>
          <w:cols w:space="720"/>
          <w:noEndnote/>
        </w:sectPr>
      </w:pPr>
    </w:p>
    <w:p w14:paraId="4FC72904" w14:textId="77777777" w:rsidR="00E677EC" w:rsidRPr="00735D15" w:rsidRDefault="00E677EC" w:rsidP="00E677EC">
      <w:pPr>
        <w:widowControl w:val="0"/>
        <w:autoSpaceDE w:val="0"/>
        <w:autoSpaceDN w:val="0"/>
        <w:adjustRightInd w:val="0"/>
        <w:jc w:val="center"/>
        <w:rPr>
          <w:rFonts w:ascii="Arial" w:hAnsi="Arial" w:cs="Arial"/>
          <w:b/>
          <w:bCs/>
          <w:color w:val="000000" w:themeColor="text1"/>
          <w:sz w:val="20"/>
          <w:szCs w:val="20"/>
          <w:lang w:val="it-IT"/>
        </w:rPr>
      </w:pPr>
    </w:p>
    <w:p w14:paraId="267D5752" w14:textId="77777777" w:rsidR="00E677EC" w:rsidRPr="00735D15" w:rsidRDefault="00E677EC" w:rsidP="00E677EC">
      <w:pPr>
        <w:widowControl w:val="0"/>
        <w:autoSpaceDE w:val="0"/>
        <w:autoSpaceDN w:val="0"/>
        <w:adjustRightInd w:val="0"/>
        <w:jc w:val="center"/>
        <w:rPr>
          <w:rFonts w:ascii="Arial" w:hAnsi="Arial" w:cs="Arial"/>
          <w:b/>
          <w:bCs/>
          <w:color w:val="000000" w:themeColor="text1"/>
          <w:sz w:val="20"/>
          <w:szCs w:val="20"/>
          <w:lang w:val="it-IT"/>
        </w:rPr>
      </w:pPr>
      <w:r w:rsidRPr="00735D15">
        <w:rPr>
          <w:rFonts w:ascii="Arial" w:hAnsi="Arial" w:cs="Arial"/>
          <w:b/>
          <w:bCs/>
          <w:color w:val="000000" w:themeColor="text1"/>
          <w:sz w:val="20"/>
          <w:szCs w:val="20"/>
          <w:lang w:val="it-IT"/>
        </w:rPr>
        <w:t>JUNE  2016   LM 37/38 I ANNO</w:t>
      </w:r>
    </w:p>
    <w:p w14:paraId="318BA89A" w14:textId="77777777" w:rsidR="00E677EC" w:rsidRPr="00735D15" w:rsidRDefault="00E677EC" w:rsidP="00E677EC">
      <w:pPr>
        <w:widowControl w:val="0"/>
        <w:autoSpaceDE w:val="0"/>
        <w:autoSpaceDN w:val="0"/>
        <w:adjustRightInd w:val="0"/>
        <w:ind w:right="-1085"/>
        <w:rPr>
          <w:rFonts w:ascii="Arial" w:hAnsi="Arial" w:cs="Arial"/>
          <w:b/>
          <w:bCs/>
          <w:color w:val="000000" w:themeColor="text1"/>
          <w:sz w:val="20"/>
          <w:szCs w:val="20"/>
          <w:lang w:val="it-IT"/>
        </w:rPr>
      </w:pPr>
    </w:p>
    <w:p w14:paraId="55CFDE2E" w14:textId="77777777" w:rsidR="00E677EC" w:rsidRPr="00735D15" w:rsidRDefault="00E677EC" w:rsidP="00E677EC">
      <w:pPr>
        <w:widowControl w:val="0"/>
        <w:autoSpaceDE w:val="0"/>
        <w:autoSpaceDN w:val="0"/>
        <w:adjustRightInd w:val="0"/>
        <w:rPr>
          <w:rFonts w:ascii="Arial" w:hAnsi="Arial" w:cs="Arial"/>
          <w:bCs/>
          <w:color w:val="000000" w:themeColor="text1"/>
          <w:sz w:val="20"/>
          <w:szCs w:val="20"/>
          <w:lang w:val="en-GB"/>
        </w:rPr>
      </w:pPr>
      <w:r w:rsidRPr="00735D15">
        <w:rPr>
          <w:rFonts w:ascii="Arial" w:hAnsi="Arial" w:cs="Arial"/>
          <w:bCs/>
          <w:color w:val="000000" w:themeColor="text1"/>
          <w:sz w:val="20"/>
          <w:szCs w:val="20"/>
          <w:lang w:val="en-GB"/>
        </w:rPr>
        <w:t>COGNOME……………………………………..NOME………………………………MATR ………………….</w:t>
      </w:r>
    </w:p>
    <w:p w14:paraId="228B7A6E" w14:textId="77777777" w:rsidR="00E677EC" w:rsidRPr="00735D15" w:rsidRDefault="00E677EC" w:rsidP="00E677EC">
      <w:pPr>
        <w:ind w:firstLine="360"/>
        <w:rPr>
          <w:rFonts w:ascii="Arial" w:hAnsi="Arial" w:cs="Arial"/>
          <w:color w:val="313131"/>
          <w:sz w:val="20"/>
          <w:szCs w:val="20"/>
        </w:rPr>
      </w:pPr>
    </w:p>
    <w:p w14:paraId="5BE4A121" w14:textId="77777777" w:rsidR="00E677EC" w:rsidRPr="00735D15" w:rsidRDefault="00E677EC" w:rsidP="00E677EC">
      <w:pPr>
        <w:ind w:firstLine="360"/>
        <w:jc w:val="both"/>
        <w:rPr>
          <w:rFonts w:ascii="Arial" w:hAnsi="Arial" w:cs="Arial"/>
          <w:color w:val="313131"/>
          <w:sz w:val="20"/>
          <w:szCs w:val="20"/>
        </w:rPr>
      </w:pPr>
    </w:p>
    <w:p w14:paraId="6D0660A7" w14:textId="77777777" w:rsidR="00E677EC" w:rsidRPr="00735D15" w:rsidRDefault="00E677EC" w:rsidP="00F627DF">
      <w:pPr>
        <w:pStyle w:val="Paragrafoelenco"/>
        <w:numPr>
          <w:ilvl w:val="0"/>
          <w:numId w:val="59"/>
        </w:numPr>
        <w:rPr>
          <w:rFonts w:ascii="Arial" w:hAnsi="Arial" w:cs="Arial"/>
          <w:color w:val="313131"/>
          <w:sz w:val="20"/>
          <w:szCs w:val="20"/>
        </w:rPr>
      </w:pPr>
      <w:r w:rsidRPr="00735D15">
        <w:rPr>
          <w:rFonts w:ascii="Arial" w:hAnsi="Arial" w:cs="Arial"/>
          <w:color w:val="313131"/>
          <w:sz w:val="20"/>
          <w:szCs w:val="20"/>
        </w:rPr>
        <w:t xml:space="preserve">Shoppers can’t buy the domestic assistants mentioned in the first paragraph because they </w:t>
      </w:r>
    </w:p>
    <w:p w14:paraId="28B6D590" w14:textId="77777777" w:rsidR="00E677EC" w:rsidRPr="00735D15" w:rsidRDefault="00E677EC" w:rsidP="00F627DF">
      <w:pPr>
        <w:pStyle w:val="Paragrafoelenco"/>
        <w:numPr>
          <w:ilvl w:val="0"/>
          <w:numId w:val="60"/>
        </w:numPr>
        <w:rPr>
          <w:rFonts w:ascii="Arial" w:hAnsi="Arial" w:cs="Arial"/>
          <w:color w:val="313131"/>
          <w:sz w:val="20"/>
          <w:szCs w:val="20"/>
        </w:rPr>
      </w:pPr>
      <w:r w:rsidRPr="00735D15">
        <w:rPr>
          <w:rFonts w:ascii="Arial" w:hAnsi="Arial" w:cs="Arial"/>
          <w:color w:val="313131"/>
          <w:sz w:val="20"/>
          <w:szCs w:val="20"/>
        </w:rPr>
        <w:t>can only be acquired online.</w:t>
      </w:r>
    </w:p>
    <w:p w14:paraId="092BC890" w14:textId="77777777" w:rsidR="00E677EC" w:rsidRPr="00735D15" w:rsidRDefault="00E677EC" w:rsidP="00F627DF">
      <w:pPr>
        <w:pStyle w:val="Paragrafoelenco"/>
        <w:numPr>
          <w:ilvl w:val="0"/>
          <w:numId w:val="60"/>
        </w:numPr>
        <w:rPr>
          <w:rFonts w:ascii="Arial" w:hAnsi="Arial" w:cs="Arial"/>
          <w:color w:val="313131"/>
          <w:sz w:val="20"/>
          <w:szCs w:val="20"/>
        </w:rPr>
      </w:pPr>
      <w:r w:rsidRPr="00735D15">
        <w:rPr>
          <w:rFonts w:ascii="Arial" w:hAnsi="Arial" w:cs="Arial"/>
          <w:color w:val="313131"/>
          <w:sz w:val="20"/>
          <w:szCs w:val="20"/>
        </w:rPr>
        <w:t>don’t actually exist.</w:t>
      </w:r>
    </w:p>
    <w:p w14:paraId="6FB9E838" w14:textId="77777777" w:rsidR="00E677EC" w:rsidRPr="00735D15" w:rsidRDefault="00E677EC" w:rsidP="00F627DF">
      <w:pPr>
        <w:pStyle w:val="Paragrafoelenco"/>
        <w:numPr>
          <w:ilvl w:val="0"/>
          <w:numId w:val="60"/>
        </w:numPr>
        <w:rPr>
          <w:rFonts w:ascii="Arial" w:hAnsi="Arial" w:cs="Arial"/>
          <w:color w:val="313131"/>
          <w:sz w:val="20"/>
          <w:szCs w:val="20"/>
        </w:rPr>
      </w:pPr>
      <w:r w:rsidRPr="00735D15">
        <w:rPr>
          <w:rFonts w:ascii="Arial" w:hAnsi="Arial" w:cs="Arial"/>
          <w:color w:val="313131"/>
          <w:sz w:val="20"/>
          <w:szCs w:val="20"/>
        </w:rPr>
        <w:t>are only available to filmgoers.</w:t>
      </w:r>
    </w:p>
    <w:p w14:paraId="4A0E971E" w14:textId="77777777" w:rsidR="00E677EC" w:rsidRPr="00735D15" w:rsidRDefault="00E677EC" w:rsidP="00E677EC">
      <w:pPr>
        <w:ind w:left="720"/>
        <w:rPr>
          <w:rFonts w:ascii="Arial" w:hAnsi="Arial" w:cs="Arial"/>
          <w:color w:val="313131"/>
          <w:sz w:val="20"/>
          <w:szCs w:val="20"/>
        </w:rPr>
      </w:pPr>
    </w:p>
    <w:p w14:paraId="2CC82D98" w14:textId="77777777" w:rsidR="00E677EC" w:rsidRPr="00735D15" w:rsidRDefault="00E677EC" w:rsidP="00F627DF">
      <w:pPr>
        <w:pStyle w:val="Paragrafoelenco"/>
        <w:numPr>
          <w:ilvl w:val="0"/>
          <w:numId w:val="59"/>
        </w:numPr>
        <w:rPr>
          <w:rFonts w:ascii="Arial" w:hAnsi="Arial" w:cs="Arial"/>
          <w:color w:val="313131"/>
          <w:sz w:val="20"/>
          <w:szCs w:val="20"/>
        </w:rPr>
      </w:pPr>
      <w:r w:rsidRPr="00735D15">
        <w:rPr>
          <w:rFonts w:ascii="Arial" w:hAnsi="Arial" w:cs="Arial"/>
          <w:color w:val="313131"/>
          <w:sz w:val="20"/>
          <w:szCs w:val="20"/>
        </w:rPr>
        <w:t xml:space="preserve">In the film </w:t>
      </w:r>
      <w:r w:rsidRPr="00735D15">
        <w:rPr>
          <w:rFonts w:ascii="Arial" w:hAnsi="Arial" w:cs="Arial"/>
          <w:i/>
          <w:color w:val="313131"/>
          <w:sz w:val="20"/>
          <w:szCs w:val="20"/>
        </w:rPr>
        <w:t>I, Robot</w:t>
      </w:r>
      <w:r w:rsidRPr="00735D15">
        <w:rPr>
          <w:rFonts w:ascii="Arial" w:hAnsi="Arial" w:cs="Arial"/>
          <w:color w:val="313131"/>
          <w:sz w:val="20"/>
          <w:szCs w:val="20"/>
        </w:rPr>
        <w:t xml:space="preserve">, robots </w:t>
      </w:r>
    </w:p>
    <w:p w14:paraId="1689F5F1" w14:textId="77777777" w:rsidR="00E677EC" w:rsidRPr="00735D15" w:rsidRDefault="00E677EC" w:rsidP="00F627DF">
      <w:pPr>
        <w:pStyle w:val="Paragrafoelenco"/>
        <w:numPr>
          <w:ilvl w:val="0"/>
          <w:numId w:val="62"/>
        </w:numPr>
        <w:rPr>
          <w:rFonts w:ascii="Arial" w:hAnsi="Arial" w:cs="Arial"/>
          <w:color w:val="313131"/>
          <w:sz w:val="20"/>
          <w:szCs w:val="20"/>
        </w:rPr>
      </w:pPr>
      <w:r w:rsidRPr="00735D15">
        <w:rPr>
          <w:rFonts w:ascii="Arial" w:hAnsi="Arial" w:cs="Arial"/>
          <w:color w:val="313131"/>
          <w:sz w:val="20"/>
          <w:szCs w:val="20"/>
        </w:rPr>
        <w:t>have been constructed with no regard to safety.</w:t>
      </w:r>
    </w:p>
    <w:p w14:paraId="45ACCA3C" w14:textId="77777777" w:rsidR="00E677EC" w:rsidRPr="00735D15" w:rsidRDefault="00E677EC" w:rsidP="00F627DF">
      <w:pPr>
        <w:pStyle w:val="Paragrafoelenco"/>
        <w:numPr>
          <w:ilvl w:val="0"/>
          <w:numId w:val="62"/>
        </w:numPr>
        <w:rPr>
          <w:rFonts w:ascii="Arial" w:hAnsi="Arial" w:cs="Arial"/>
          <w:color w:val="313131"/>
          <w:sz w:val="20"/>
          <w:szCs w:val="20"/>
        </w:rPr>
      </w:pPr>
      <w:r w:rsidRPr="00735D15">
        <w:rPr>
          <w:rFonts w:ascii="Arial" w:hAnsi="Arial" w:cs="Arial"/>
          <w:color w:val="313131"/>
          <w:sz w:val="20"/>
          <w:szCs w:val="20"/>
        </w:rPr>
        <w:t>all kill humans.</w:t>
      </w:r>
    </w:p>
    <w:p w14:paraId="10D735AB" w14:textId="77777777" w:rsidR="00E677EC" w:rsidRPr="00735D15" w:rsidRDefault="00E677EC" w:rsidP="00F627DF">
      <w:pPr>
        <w:pStyle w:val="Paragrafoelenco"/>
        <w:numPr>
          <w:ilvl w:val="0"/>
          <w:numId w:val="62"/>
        </w:numPr>
        <w:rPr>
          <w:rFonts w:ascii="Arial" w:hAnsi="Arial" w:cs="Arial"/>
          <w:color w:val="313131"/>
          <w:sz w:val="20"/>
          <w:szCs w:val="20"/>
        </w:rPr>
      </w:pPr>
      <w:r w:rsidRPr="00735D15">
        <w:rPr>
          <w:rFonts w:ascii="Arial" w:hAnsi="Arial" w:cs="Arial"/>
          <w:color w:val="313131"/>
          <w:sz w:val="20"/>
          <w:szCs w:val="20"/>
        </w:rPr>
        <w:t>are not as safe as expected.</w:t>
      </w:r>
    </w:p>
    <w:p w14:paraId="2B329ABE" w14:textId="77777777" w:rsidR="00E677EC" w:rsidRPr="00735D15" w:rsidRDefault="00E677EC" w:rsidP="00E677EC">
      <w:pPr>
        <w:ind w:left="720"/>
        <w:rPr>
          <w:rFonts w:ascii="Arial" w:hAnsi="Arial" w:cs="Arial"/>
          <w:color w:val="313131"/>
          <w:sz w:val="20"/>
          <w:szCs w:val="20"/>
        </w:rPr>
      </w:pPr>
    </w:p>
    <w:p w14:paraId="4F6738A6" w14:textId="77777777" w:rsidR="00E677EC" w:rsidRPr="00735D15" w:rsidRDefault="00E677EC" w:rsidP="00F627DF">
      <w:pPr>
        <w:pStyle w:val="Paragrafoelenco"/>
        <w:numPr>
          <w:ilvl w:val="0"/>
          <w:numId w:val="59"/>
        </w:numPr>
        <w:rPr>
          <w:rFonts w:ascii="Arial" w:hAnsi="Arial" w:cs="Arial"/>
          <w:color w:val="313131"/>
          <w:sz w:val="20"/>
          <w:szCs w:val="20"/>
        </w:rPr>
      </w:pPr>
      <w:r w:rsidRPr="00735D15">
        <w:rPr>
          <w:rFonts w:ascii="Arial" w:hAnsi="Arial" w:cs="Arial"/>
          <w:color w:val="313131"/>
          <w:sz w:val="20"/>
          <w:szCs w:val="20"/>
        </w:rPr>
        <w:t>Karel Capek</w:t>
      </w:r>
    </w:p>
    <w:p w14:paraId="45F51909" w14:textId="77777777" w:rsidR="00E677EC" w:rsidRPr="00735D15" w:rsidRDefault="00E677EC" w:rsidP="00F627DF">
      <w:pPr>
        <w:pStyle w:val="Paragrafoelenco"/>
        <w:numPr>
          <w:ilvl w:val="0"/>
          <w:numId w:val="61"/>
        </w:numPr>
        <w:rPr>
          <w:rFonts w:ascii="Arial" w:hAnsi="Arial" w:cs="Arial"/>
          <w:color w:val="313131"/>
          <w:sz w:val="20"/>
          <w:szCs w:val="20"/>
        </w:rPr>
      </w:pPr>
      <w:r w:rsidRPr="00735D15">
        <w:rPr>
          <w:rFonts w:ascii="Arial" w:hAnsi="Arial" w:cs="Arial"/>
          <w:color w:val="313131"/>
          <w:sz w:val="20"/>
          <w:szCs w:val="20"/>
        </w:rPr>
        <w:t>drew up the three laws of robotics.</w:t>
      </w:r>
    </w:p>
    <w:p w14:paraId="66CE5B37" w14:textId="77777777" w:rsidR="00E677EC" w:rsidRPr="00735D15" w:rsidRDefault="00E677EC" w:rsidP="00F627DF">
      <w:pPr>
        <w:pStyle w:val="Paragrafoelenco"/>
        <w:numPr>
          <w:ilvl w:val="0"/>
          <w:numId w:val="61"/>
        </w:numPr>
        <w:rPr>
          <w:rFonts w:ascii="Arial" w:hAnsi="Arial" w:cs="Arial"/>
          <w:color w:val="313131"/>
          <w:sz w:val="20"/>
          <w:szCs w:val="20"/>
        </w:rPr>
      </w:pPr>
      <w:r w:rsidRPr="00735D15">
        <w:rPr>
          <w:rFonts w:ascii="Arial" w:hAnsi="Arial" w:cs="Arial"/>
          <w:color w:val="313131"/>
          <w:sz w:val="20"/>
          <w:szCs w:val="20"/>
        </w:rPr>
        <w:t>was the first person to use the term ‘robot’.</w:t>
      </w:r>
    </w:p>
    <w:p w14:paraId="158E2ADE" w14:textId="77777777" w:rsidR="00E677EC" w:rsidRPr="00735D15" w:rsidRDefault="00E677EC" w:rsidP="00F627DF">
      <w:pPr>
        <w:pStyle w:val="Paragrafoelenco"/>
        <w:numPr>
          <w:ilvl w:val="0"/>
          <w:numId w:val="61"/>
        </w:numPr>
        <w:rPr>
          <w:rFonts w:ascii="Arial" w:hAnsi="Arial" w:cs="Arial"/>
          <w:color w:val="313131"/>
          <w:sz w:val="20"/>
          <w:szCs w:val="20"/>
        </w:rPr>
      </w:pPr>
      <w:r w:rsidRPr="00735D15">
        <w:rPr>
          <w:rFonts w:ascii="Arial" w:hAnsi="Arial" w:cs="Arial"/>
          <w:color w:val="313131"/>
          <w:sz w:val="20"/>
          <w:szCs w:val="20"/>
        </w:rPr>
        <w:t>was not popular with other writers.</w:t>
      </w:r>
    </w:p>
    <w:p w14:paraId="0A0F50FB" w14:textId="77777777" w:rsidR="00E677EC" w:rsidRPr="00735D15" w:rsidRDefault="00E677EC" w:rsidP="00E677EC">
      <w:pPr>
        <w:ind w:left="720"/>
        <w:rPr>
          <w:rFonts w:ascii="Arial" w:hAnsi="Arial" w:cs="Arial"/>
          <w:color w:val="313131"/>
          <w:sz w:val="20"/>
          <w:szCs w:val="20"/>
        </w:rPr>
      </w:pPr>
    </w:p>
    <w:p w14:paraId="08A267DB" w14:textId="77777777" w:rsidR="00E677EC" w:rsidRPr="00735D15" w:rsidRDefault="00E677EC" w:rsidP="00F627DF">
      <w:pPr>
        <w:pStyle w:val="Paragrafoelenco"/>
        <w:numPr>
          <w:ilvl w:val="0"/>
          <w:numId w:val="59"/>
        </w:numPr>
        <w:rPr>
          <w:rFonts w:ascii="Arial" w:hAnsi="Arial" w:cs="Arial"/>
          <w:color w:val="313131"/>
          <w:sz w:val="20"/>
          <w:szCs w:val="20"/>
        </w:rPr>
      </w:pPr>
      <w:r w:rsidRPr="00735D15">
        <w:rPr>
          <w:rFonts w:ascii="Arial" w:hAnsi="Arial" w:cs="Arial"/>
          <w:color w:val="313131"/>
          <w:sz w:val="20"/>
          <w:szCs w:val="20"/>
        </w:rPr>
        <w:t>Isaac Asimov’s short stories differ from those of his contemporaries because they</w:t>
      </w:r>
    </w:p>
    <w:p w14:paraId="5976F8A6" w14:textId="77777777" w:rsidR="00E677EC" w:rsidRPr="00735D15" w:rsidRDefault="00E677EC" w:rsidP="00F627DF">
      <w:pPr>
        <w:pStyle w:val="Paragrafoelenco"/>
        <w:numPr>
          <w:ilvl w:val="0"/>
          <w:numId w:val="63"/>
        </w:numPr>
        <w:rPr>
          <w:rFonts w:ascii="Arial" w:hAnsi="Arial" w:cs="Arial"/>
          <w:color w:val="313131"/>
          <w:sz w:val="20"/>
          <w:szCs w:val="20"/>
        </w:rPr>
      </w:pPr>
      <w:r w:rsidRPr="00735D15">
        <w:rPr>
          <w:rFonts w:ascii="Arial" w:hAnsi="Arial" w:cs="Arial"/>
          <w:color w:val="313131"/>
          <w:sz w:val="20"/>
          <w:szCs w:val="20"/>
        </w:rPr>
        <w:t>were influenced by Karel Capek.</w:t>
      </w:r>
    </w:p>
    <w:p w14:paraId="442DEC12" w14:textId="77777777" w:rsidR="00E677EC" w:rsidRPr="00735D15" w:rsidRDefault="00E677EC" w:rsidP="00F627DF">
      <w:pPr>
        <w:pStyle w:val="Paragrafoelenco"/>
        <w:numPr>
          <w:ilvl w:val="0"/>
          <w:numId w:val="63"/>
        </w:numPr>
        <w:rPr>
          <w:rFonts w:ascii="Arial" w:hAnsi="Arial" w:cs="Arial"/>
          <w:color w:val="313131"/>
          <w:sz w:val="20"/>
          <w:szCs w:val="20"/>
        </w:rPr>
      </w:pPr>
      <w:r w:rsidRPr="00735D15">
        <w:rPr>
          <w:rFonts w:ascii="Arial" w:hAnsi="Arial" w:cs="Arial"/>
          <w:color w:val="313131"/>
          <w:sz w:val="20"/>
          <w:szCs w:val="20"/>
        </w:rPr>
        <w:t>describe a world ruled by robots.</w:t>
      </w:r>
    </w:p>
    <w:p w14:paraId="30C63A5E" w14:textId="77777777" w:rsidR="00E677EC" w:rsidRPr="00735D15" w:rsidRDefault="00E677EC" w:rsidP="00F627DF">
      <w:pPr>
        <w:pStyle w:val="Paragrafoelenco"/>
        <w:numPr>
          <w:ilvl w:val="0"/>
          <w:numId w:val="63"/>
        </w:numPr>
        <w:rPr>
          <w:rFonts w:ascii="Arial" w:hAnsi="Arial" w:cs="Arial"/>
          <w:color w:val="313131"/>
          <w:sz w:val="20"/>
          <w:szCs w:val="20"/>
        </w:rPr>
      </w:pPr>
      <w:r w:rsidRPr="00735D15">
        <w:rPr>
          <w:rFonts w:ascii="Arial" w:hAnsi="Arial" w:cs="Arial"/>
          <w:color w:val="313131"/>
          <w:sz w:val="20"/>
          <w:szCs w:val="20"/>
        </w:rPr>
        <w:t>are more grounded in science.</w:t>
      </w:r>
    </w:p>
    <w:p w14:paraId="3FB9FB18" w14:textId="77777777" w:rsidR="00E677EC" w:rsidRPr="00735D15" w:rsidRDefault="00E677EC" w:rsidP="00E677EC">
      <w:pPr>
        <w:ind w:left="720"/>
        <w:rPr>
          <w:rFonts w:ascii="Arial" w:hAnsi="Arial" w:cs="Arial"/>
          <w:color w:val="313131"/>
          <w:sz w:val="20"/>
          <w:szCs w:val="20"/>
        </w:rPr>
      </w:pPr>
    </w:p>
    <w:p w14:paraId="5CE2A47B" w14:textId="77777777" w:rsidR="00E677EC" w:rsidRPr="00735D15" w:rsidRDefault="00E677EC" w:rsidP="00F627DF">
      <w:pPr>
        <w:pStyle w:val="Paragrafoelenco"/>
        <w:numPr>
          <w:ilvl w:val="0"/>
          <w:numId w:val="59"/>
        </w:numPr>
        <w:rPr>
          <w:rFonts w:ascii="Arial" w:hAnsi="Arial" w:cs="Arial"/>
          <w:color w:val="313131"/>
          <w:sz w:val="20"/>
          <w:szCs w:val="20"/>
        </w:rPr>
      </w:pPr>
      <w:r w:rsidRPr="00735D15">
        <w:rPr>
          <w:rFonts w:ascii="Arial" w:hAnsi="Arial" w:cs="Arial"/>
          <w:color w:val="313131"/>
          <w:sz w:val="20"/>
          <w:szCs w:val="20"/>
        </w:rPr>
        <w:t xml:space="preserve">Experts believe that protecting us from intelligent robots would be difficult because they </w:t>
      </w:r>
    </w:p>
    <w:p w14:paraId="7DCCD793" w14:textId="77777777" w:rsidR="00E677EC" w:rsidRPr="00735D15" w:rsidRDefault="00E677EC" w:rsidP="00F627DF">
      <w:pPr>
        <w:pStyle w:val="Paragrafoelenco"/>
        <w:numPr>
          <w:ilvl w:val="0"/>
          <w:numId w:val="64"/>
        </w:numPr>
        <w:rPr>
          <w:rFonts w:ascii="Arial" w:hAnsi="Arial" w:cs="Arial"/>
          <w:color w:val="313131"/>
          <w:sz w:val="20"/>
          <w:szCs w:val="20"/>
        </w:rPr>
      </w:pPr>
      <w:r w:rsidRPr="00735D15">
        <w:rPr>
          <w:rFonts w:ascii="Arial" w:hAnsi="Arial" w:cs="Arial"/>
          <w:color w:val="313131"/>
          <w:sz w:val="20"/>
          <w:szCs w:val="20"/>
        </w:rPr>
        <w:t>can’t be controlled just by programming.</w:t>
      </w:r>
    </w:p>
    <w:p w14:paraId="36771AE3" w14:textId="77777777" w:rsidR="00E677EC" w:rsidRPr="00735D15" w:rsidRDefault="00E677EC" w:rsidP="00F627DF">
      <w:pPr>
        <w:pStyle w:val="Paragrafoelenco"/>
        <w:numPr>
          <w:ilvl w:val="0"/>
          <w:numId w:val="64"/>
        </w:numPr>
        <w:rPr>
          <w:rFonts w:ascii="Arial" w:hAnsi="Arial" w:cs="Arial"/>
          <w:color w:val="313131"/>
          <w:sz w:val="20"/>
          <w:szCs w:val="20"/>
        </w:rPr>
      </w:pPr>
      <w:r w:rsidRPr="00735D15">
        <w:rPr>
          <w:rFonts w:ascii="Arial" w:hAnsi="Arial" w:cs="Arial"/>
          <w:color w:val="313131"/>
          <w:sz w:val="20"/>
          <w:szCs w:val="20"/>
        </w:rPr>
        <w:t>can’t be programmed to recognize adults.</w:t>
      </w:r>
    </w:p>
    <w:p w14:paraId="124F534E" w14:textId="77777777" w:rsidR="00E677EC" w:rsidRPr="00735D15" w:rsidRDefault="00E677EC" w:rsidP="00F627DF">
      <w:pPr>
        <w:pStyle w:val="Paragrafoelenco"/>
        <w:numPr>
          <w:ilvl w:val="0"/>
          <w:numId w:val="64"/>
        </w:numPr>
        <w:rPr>
          <w:rFonts w:ascii="Arial" w:hAnsi="Arial" w:cs="Arial"/>
          <w:color w:val="313131"/>
          <w:sz w:val="20"/>
          <w:szCs w:val="20"/>
        </w:rPr>
      </w:pPr>
      <w:r w:rsidRPr="00735D15">
        <w:rPr>
          <w:rFonts w:ascii="Arial" w:hAnsi="Arial" w:cs="Arial"/>
          <w:color w:val="313131"/>
          <w:sz w:val="20"/>
          <w:szCs w:val="20"/>
        </w:rPr>
        <w:t>don’t respond to casual requests.</w:t>
      </w:r>
    </w:p>
    <w:p w14:paraId="083B8CD7" w14:textId="77777777" w:rsidR="00E677EC" w:rsidRPr="00735D15" w:rsidRDefault="00E677EC" w:rsidP="00E677EC">
      <w:pPr>
        <w:ind w:left="720"/>
        <w:rPr>
          <w:rFonts w:ascii="Arial" w:hAnsi="Arial" w:cs="Arial"/>
          <w:color w:val="313131"/>
          <w:sz w:val="20"/>
          <w:szCs w:val="20"/>
        </w:rPr>
      </w:pPr>
    </w:p>
    <w:p w14:paraId="6F96BBBD" w14:textId="77777777" w:rsidR="00E677EC" w:rsidRPr="00735D15" w:rsidRDefault="00E677EC" w:rsidP="00F627DF">
      <w:pPr>
        <w:pStyle w:val="Paragrafoelenco"/>
        <w:numPr>
          <w:ilvl w:val="0"/>
          <w:numId w:val="59"/>
        </w:numPr>
        <w:rPr>
          <w:rFonts w:ascii="Arial" w:hAnsi="Arial" w:cs="Arial"/>
          <w:color w:val="313131"/>
          <w:sz w:val="20"/>
          <w:szCs w:val="20"/>
        </w:rPr>
      </w:pPr>
      <w:r w:rsidRPr="00735D15">
        <w:rPr>
          <w:rFonts w:ascii="Arial" w:hAnsi="Arial" w:cs="Arial"/>
          <w:color w:val="313131"/>
          <w:sz w:val="20"/>
          <w:szCs w:val="20"/>
        </w:rPr>
        <w:t xml:space="preserve">The word </w:t>
      </w:r>
      <w:r w:rsidRPr="00735D15">
        <w:rPr>
          <w:rFonts w:ascii="Arial" w:hAnsi="Arial" w:cs="Arial"/>
          <w:b/>
          <w:color w:val="313131"/>
          <w:sz w:val="20"/>
          <w:szCs w:val="20"/>
        </w:rPr>
        <w:t xml:space="preserve">them </w:t>
      </w:r>
      <w:r w:rsidRPr="00735D15">
        <w:rPr>
          <w:rFonts w:ascii="Arial" w:hAnsi="Arial" w:cs="Arial"/>
          <w:color w:val="313131"/>
          <w:sz w:val="20"/>
          <w:szCs w:val="20"/>
        </w:rPr>
        <w:t>(line 32) refers to</w:t>
      </w:r>
    </w:p>
    <w:p w14:paraId="04AD453D" w14:textId="77777777" w:rsidR="00E677EC" w:rsidRPr="00735D15" w:rsidRDefault="00E677EC" w:rsidP="00F627DF">
      <w:pPr>
        <w:pStyle w:val="Paragrafoelenco"/>
        <w:numPr>
          <w:ilvl w:val="0"/>
          <w:numId w:val="66"/>
        </w:numPr>
        <w:rPr>
          <w:rFonts w:ascii="Arial" w:hAnsi="Arial" w:cs="Arial"/>
          <w:color w:val="313131"/>
          <w:sz w:val="20"/>
          <w:szCs w:val="20"/>
        </w:rPr>
      </w:pPr>
      <w:r w:rsidRPr="00735D15">
        <w:rPr>
          <w:rFonts w:ascii="Arial" w:hAnsi="Arial" w:cs="Arial"/>
          <w:color w:val="313131"/>
          <w:sz w:val="20"/>
          <w:szCs w:val="20"/>
        </w:rPr>
        <w:t>robots.</w:t>
      </w:r>
    </w:p>
    <w:p w14:paraId="0645E724" w14:textId="77777777" w:rsidR="00E677EC" w:rsidRPr="00735D15" w:rsidRDefault="00E677EC" w:rsidP="00F627DF">
      <w:pPr>
        <w:pStyle w:val="Paragrafoelenco"/>
        <w:numPr>
          <w:ilvl w:val="0"/>
          <w:numId w:val="66"/>
        </w:numPr>
        <w:rPr>
          <w:rFonts w:ascii="Arial" w:hAnsi="Arial" w:cs="Arial"/>
          <w:color w:val="313131"/>
          <w:sz w:val="20"/>
          <w:szCs w:val="20"/>
        </w:rPr>
      </w:pPr>
      <w:r w:rsidRPr="00735D15">
        <w:rPr>
          <w:rFonts w:ascii="Arial" w:hAnsi="Arial" w:cs="Arial"/>
          <w:color w:val="313131"/>
          <w:sz w:val="20"/>
          <w:szCs w:val="20"/>
        </w:rPr>
        <w:t>the three laws.</w:t>
      </w:r>
    </w:p>
    <w:p w14:paraId="42C10979" w14:textId="77777777" w:rsidR="00E677EC" w:rsidRPr="00735D15" w:rsidRDefault="00E677EC" w:rsidP="00F627DF">
      <w:pPr>
        <w:pStyle w:val="Paragrafoelenco"/>
        <w:numPr>
          <w:ilvl w:val="0"/>
          <w:numId w:val="66"/>
        </w:numPr>
        <w:rPr>
          <w:rFonts w:ascii="Arial" w:hAnsi="Arial" w:cs="Arial"/>
          <w:color w:val="313131"/>
          <w:sz w:val="20"/>
          <w:szCs w:val="20"/>
        </w:rPr>
      </w:pPr>
      <w:r w:rsidRPr="00735D15">
        <w:rPr>
          <w:rFonts w:ascii="Arial" w:hAnsi="Arial" w:cs="Arial"/>
          <w:color w:val="313131"/>
          <w:sz w:val="20"/>
          <w:szCs w:val="20"/>
        </w:rPr>
        <w:t>humans.</w:t>
      </w:r>
    </w:p>
    <w:p w14:paraId="0295460C" w14:textId="77777777" w:rsidR="00E677EC" w:rsidRPr="00735D15" w:rsidRDefault="00E677EC" w:rsidP="00E677EC">
      <w:pPr>
        <w:ind w:left="720"/>
        <w:rPr>
          <w:rFonts w:ascii="Arial" w:hAnsi="Arial" w:cs="Arial"/>
          <w:color w:val="313131"/>
          <w:sz w:val="20"/>
          <w:szCs w:val="20"/>
        </w:rPr>
      </w:pPr>
    </w:p>
    <w:p w14:paraId="33ACDABB" w14:textId="77777777" w:rsidR="00E677EC" w:rsidRPr="00735D15" w:rsidRDefault="00E677EC" w:rsidP="00F627DF">
      <w:pPr>
        <w:pStyle w:val="Paragrafoelenco"/>
        <w:numPr>
          <w:ilvl w:val="0"/>
          <w:numId w:val="59"/>
        </w:numPr>
        <w:rPr>
          <w:rFonts w:ascii="Arial" w:hAnsi="Arial" w:cs="Arial"/>
          <w:color w:val="313131"/>
          <w:sz w:val="20"/>
          <w:szCs w:val="20"/>
        </w:rPr>
      </w:pPr>
      <w:r w:rsidRPr="00735D15">
        <w:rPr>
          <w:rFonts w:ascii="Arial" w:hAnsi="Arial" w:cs="Arial"/>
          <w:color w:val="313131"/>
          <w:sz w:val="20"/>
          <w:szCs w:val="20"/>
        </w:rPr>
        <w:t xml:space="preserve">The word </w:t>
      </w:r>
      <w:r w:rsidRPr="00735D15">
        <w:rPr>
          <w:rFonts w:ascii="Arial" w:hAnsi="Arial" w:cs="Arial"/>
          <w:b/>
          <w:i/>
          <w:color w:val="313131"/>
          <w:sz w:val="20"/>
          <w:szCs w:val="20"/>
        </w:rPr>
        <w:t>it</w:t>
      </w:r>
      <w:r w:rsidRPr="00735D15">
        <w:rPr>
          <w:rFonts w:ascii="Arial" w:hAnsi="Arial" w:cs="Arial"/>
          <w:color w:val="313131"/>
          <w:sz w:val="20"/>
          <w:szCs w:val="20"/>
        </w:rPr>
        <w:t xml:space="preserve"> (line 37) refers to</w:t>
      </w:r>
    </w:p>
    <w:p w14:paraId="094FFD66" w14:textId="77777777" w:rsidR="00E677EC" w:rsidRPr="00735D15" w:rsidRDefault="00E677EC" w:rsidP="00F627DF">
      <w:pPr>
        <w:pStyle w:val="Paragrafoelenco"/>
        <w:numPr>
          <w:ilvl w:val="0"/>
          <w:numId w:val="65"/>
        </w:numPr>
        <w:rPr>
          <w:rFonts w:ascii="Arial" w:hAnsi="Arial" w:cs="Arial"/>
          <w:color w:val="313131"/>
          <w:sz w:val="20"/>
          <w:szCs w:val="20"/>
        </w:rPr>
      </w:pPr>
      <w:r w:rsidRPr="00735D15">
        <w:rPr>
          <w:rFonts w:ascii="Arial" w:hAnsi="Arial" w:cs="Arial"/>
          <w:color w:val="313131"/>
          <w:sz w:val="20"/>
          <w:szCs w:val="20"/>
        </w:rPr>
        <w:t>a child.</w:t>
      </w:r>
    </w:p>
    <w:p w14:paraId="5CB8E4C8" w14:textId="77777777" w:rsidR="00E677EC" w:rsidRPr="00735D15" w:rsidRDefault="00E677EC" w:rsidP="00F627DF">
      <w:pPr>
        <w:pStyle w:val="Paragrafoelenco"/>
        <w:numPr>
          <w:ilvl w:val="0"/>
          <w:numId w:val="65"/>
        </w:numPr>
        <w:rPr>
          <w:rFonts w:ascii="Arial" w:hAnsi="Arial" w:cs="Arial"/>
          <w:color w:val="313131"/>
          <w:sz w:val="20"/>
          <w:szCs w:val="20"/>
        </w:rPr>
      </w:pPr>
      <w:r w:rsidRPr="00735D15">
        <w:rPr>
          <w:rFonts w:ascii="Arial" w:hAnsi="Arial" w:cs="Arial"/>
          <w:color w:val="313131"/>
          <w:sz w:val="20"/>
          <w:szCs w:val="20"/>
        </w:rPr>
        <w:t xml:space="preserve">a robot. </w:t>
      </w:r>
    </w:p>
    <w:p w14:paraId="3C2DA55F" w14:textId="77777777" w:rsidR="00E677EC" w:rsidRPr="00735D15" w:rsidRDefault="00E677EC" w:rsidP="00F627DF">
      <w:pPr>
        <w:pStyle w:val="Paragrafoelenco"/>
        <w:numPr>
          <w:ilvl w:val="0"/>
          <w:numId w:val="65"/>
        </w:numPr>
        <w:rPr>
          <w:rFonts w:ascii="Arial" w:hAnsi="Arial" w:cs="Arial"/>
          <w:color w:val="313131"/>
          <w:sz w:val="20"/>
          <w:szCs w:val="20"/>
        </w:rPr>
      </w:pPr>
      <w:r w:rsidRPr="00735D15">
        <w:rPr>
          <w:rFonts w:ascii="Arial" w:hAnsi="Arial" w:cs="Arial"/>
          <w:color w:val="313131"/>
          <w:sz w:val="20"/>
          <w:szCs w:val="20"/>
        </w:rPr>
        <w:t>a law.</w:t>
      </w:r>
    </w:p>
    <w:p w14:paraId="3E2E09C0" w14:textId="77777777" w:rsidR="00E677EC" w:rsidRPr="00735D15" w:rsidRDefault="00E677EC" w:rsidP="00E677EC">
      <w:pPr>
        <w:ind w:left="720"/>
        <w:rPr>
          <w:rFonts w:ascii="Arial" w:hAnsi="Arial" w:cs="Arial"/>
          <w:color w:val="313131"/>
          <w:sz w:val="20"/>
          <w:szCs w:val="20"/>
        </w:rPr>
      </w:pPr>
    </w:p>
    <w:p w14:paraId="0738D53C" w14:textId="77777777" w:rsidR="00E677EC" w:rsidRPr="00735D15" w:rsidRDefault="00E677EC" w:rsidP="00F627DF">
      <w:pPr>
        <w:pStyle w:val="Paragrafoelenco"/>
        <w:numPr>
          <w:ilvl w:val="0"/>
          <w:numId w:val="59"/>
        </w:numPr>
        <w:rPr>
          <w:rFonts w:ascii="Arial" w:hAnsi="Arial" w:cs="Arial"/>
          <w:color w:val="313131"/>
          <w:sz w:val="20"/>
          <w:szCs w:val="20"/>
        </w:rPr>
      </w:pPr>
      <w:r w:rsidRPr="00735D15">
        <w:rPr>
          <w:rFonts w:ascii="Arial" w:hAnsi="Arial" w:cs="Arial"/>
          <w:color w:val="313131"/>
          <w:sz w:val="20"/>
          <w:szCs w:val="20"/>
        </w:rPr>
        <w:t>The example of a robot taking food to Africa is used to show that</w:t>
      </w:r>
    </w:p>
    <w:p w14:paraId="2A59010A" w14:textId="77777777" w:rsidR="00E677EC" w:rsidRPr="00735D15" w:rsidRDefault="00E677EC" w:rsidP="00F627DF">
      <w:pPr>
        <w:pStyle w:val="Paragrafoelenco"/>
        <w:numPr>
          <w:ilvl w:val="0"/>
          <w:numId w:val="67"/>
        </w:numPr>
        <w:rPr>
          <w:rFonts w:ascii="Arial" w:hAnsi="Arial" w:cs="Arial"/>
          <w:color w:val="313131"/>
          <w:sz w:val="20"/>
          <w:szCs w:val="20"/>
        </w:rPr>
      </w:pPr>
      <w:r w:rsidRPr="00735D15">
        <w:rPr>
          <w:rFonts w:ascii="Arial" w:hAnsi="Arial" w:cs="Arial"/>
          <w:color w:val="313131"/>
          <w:sz w:val="20"/>
          <w:szCs w:val="20"/>
        </w:rPr>
        <w:t>robots are capable of unselfish actions.</w:t>
      </w:r>
    </w:p>
    <w:p w14:paraId="3389B6D9" w14:textId="77777777" w:rsidR="00E677EC" w:rsidRPr="00735D15" w:rsidRDefault="00E677EC" w:rsidP="00F627DF">
      <w:pPr>
        <w:pStyle w:val="Paragrafoelenco"/>
        <w:numPr>
          <w:ilvl w:val="0"/>
          <w:numId w:val="67"/>
        </w:numPr>
        <w:rPr>
          <w:rFonts w:ascii="Arial" w:hAnsi="Arial" w:cs="Arial"/>
          <w:color w:val="313131"/>
          <w:sz w:val="20"/>
          <w:szCs w:val="20"/>
        </w:rPr>
      </w:pPr>
      <w:r w:rsidRPr="00735D15">
        <w:rPr>
          <w:rFonts w:ascii="Arial" w:hAnsi="Arial" w:cs="Arial"/>
          <w:color w:val="313131"/>
          <w:sz w:val="20"/>
          <w:szCs w:val="20"/>
        </w:rPr>
        <w:t>Asimov’s laws require robots to think.</w:t>
      </w:r>
    </w:p>
    <w:p w14:paraId="453870FB" w14:textId="77777777" w:rsidR="00E677EC" w:rsidRPr="00735D15" w:rsidRDefault="00E677EC" w:rsidP="00F627DF">
      <w:pPr>
        <w:pStyle w:val="Paragrafoelenco"/>
        <w:numPr>
          <w:ilvl w:val="0"/>
          <w:numId w:val="67"/>
        </w:numPr>
        <w:rPr>
          <w:rFonts w:ascii="Arial" w:hAnsi="Arial" w:cs="Arial"/>
          <w:color w:val="313131"/>
          <w:sz w:val="20"/>
          <w:szCs w:val="20"/>
        </w:rPr>
      </w:pPr>
      <w:r w:rsidRPr="00735D15">
        <w:rPr>
          <w:rFonts w:ascii="Arial" w:hAnsi="Arial" w:cs="Arial"/>
          <w:color w:val="313131"/>
          <w:sz w:val="20"/>
          <w:szCs w:val="20"/>
        </w:rPr>
        <w:t>robots can make moral judgements.</w:t>
      </w:r>
    </w:p>
    <w:p w14:paraId="21533855" w14:textId="77777777" w:rsidR="00E677EC" w:rsidRPr="00735D15" w:rsidRDefault="00E677EC" w:rsidP="00E677EC">
      <w:pPr>
        <w:ind w:left="720"/>
        <w:rPr>
          <w:rFonts w:ascii="Arial" w:hAnsi="Arial" w:cs="Arial"/>
          <w:color w:val="313131"/>
          <w:sz w:val="20"/>
          <w:szCs w:val="20"/>
        </w:rPr>
      </w:pPr>
    </w:p>
    <w:p w14:paraId="10A4E4FB" w14:textId="77777777" w:rsidR="00E677EC" w:rsidRPr="00735D15" w:rsidRDefault="00E677EC" w:rsidP="00F627DF">
      <w:pPr>
        <w:pStyle w:val="Paragrafoelenco"/>
        <w:numPr>
          <w:ilvl w:val="0"/>
          <w:numId w:val="59"/>
        </w:numPr>
        <w:rPr>
          <w:rFonts w:ascii="Arial" w:hAnsi="Arial" w:cs="Arial"/>
          <w:color w:val="313131"/>
          <w:sz w:val="20"/>
          <w:szCs w:val="20"/>
        </w:rPr>
      </w:pPr>
      <w:r w:rsidRPr="00735D15">
        <w:rPr>
          <w:rFonts w:ascii="Arial" w:hAnsi="Arial" w:cs="Arial"/>
          <w:color w:val="313131"/>
          <w:sz w:val="20"/>
          <w:szCs w:val="20"/>
        </w:rPr>
        <w:t>Some experts think that the dangers posed by the science of robotics are</w:t>
      </w:r>
    </w:p>
    <w:p w14:paraId="20F12B55" w14:textId="77777777" w:rsidR="00E677EC" w:rsidRPr="00735D15" w:rsidRDefault="00E677EC" w:rsidP="00F627DF">
      <w:pPr>
        <w:pStyle w:val="Paragrafoelenco"/>
        <w:numPr>
          <w:ilvl w:val="0"/>
          <w:numId w:val="68"/>
        </w:numPr>
        <w:rPr>
          <w:rFonts w:ascii="Arial" w:hAnsi="Arial" w:cs="Arial"/>
          <w:color w:val="313131"/>
          <w:sz w:val="20"/>
          <w:szCs w:val="20"/>
        </w:rPr>
      </w:pPr>
      <w:r w:rsidRPr="00735D15">
        <w:rPr>
          <w:rFonts w:ascii="Arial" w:hAnsi="Arial" w:cs="Arial"/>
          <w:color w:val="313131"/>
          <w:sz w:val="20"/>
          <w:szCs w:val="20"/>
        </w:rPr>
        <w:t>being covered up by other experts.</w:t>
      </w:r>
    </w:p>
    <w:p w14:paraId="5F180D8E" w14:textId="77777777" w:rsidR="00E677EC" w:rsidRPr="00735D15" w:rsidRDefault="00E677EC" w:rsidP="00F627DF">
      <w:pPr>
        <w:pStyle w:val="Paragrafoelenco"/>
        <w:numPr>
          <w:ilvl w:val="0"/>
          <w:numId w:val="68"/>
        </w:numPr>
        <w:rPr>
          <w:rFonts w:ascii="Arial" w:hAnsi="Arial" w:cs="Arial"/>
          <w:color w:val="313131"/>
          <w:sz w:val="20"/>
          <w:szCs w:val="20"/>
        </w:rPr>
      </w:pPr>
      <w:r w:rsidRPr="00735D15">
        <w:rPr>
          <w:rFonts w:ascii="Arial" w:hAnsi="Arial" w:cs="Arial"/>
          <w:color w:val="313131"/>
          <w:sz w:val="20"/>
          <w:szCs w:val="20"/>
        </w:rPr>
        <w:t>over-dramatised by pressure groups.</w:t>
      </w:r>
    </w:p>
    <w:p w14:paraId="38CCEAD6" w14:textId="77777777" w:rsidR="00E677EC" w:rsidRPr="00735D15" w:rsidRDefault="00E677EC" w:rsidP="00F627DF">
      <w:pPr>
        <w:pStyle w:val="Paragrafoelenco"/>
        <w:numPr>
          <w:ilvl w:val="0"/>
          <w:numId w:val="68"/>
        </w:numPr>
        <w:rPr>
          <w:rFonts w:ascii="Arial" w:hAnsi="Arial" w:cs="Arial"/>
          <w:color w:val="313131"/>
          <w:sz w:val="20"/>
          <w:szCs w:val="20"/>
        </w:rPr>
      </w:pPr>
      <w:r w:rsidRPr="00735D15">
        <w:rPr>
          <w:rFonts w:ascii="Arial" w:hAnsi="Arial" w:cs="Arial"/>
          <w:color w:val="313131"/>
          <w:sz w:val="20"/>
          <w:szCs w:val="20"/>
        </w:rPr>
        <w:t>overestimated by the public.</w:t>
      </w:r>
    </w:p>
    <w:p w14:paraId="2859DCF3" w14:textId="77777777" w:rsidR="00E677EC" w:rsidRPr="00735D15" w:rsidRDefault="00E677EC" w:rsidP="00E677EC">
      <w:pPr>
        <w:ind w:left="720"/>
        <w:rPr>
          <w:rFonts w:ascii="Arial" w:hAnsi="Arial" w:cs="Arial"/>
          <w:color w:val="313131"/>
          <w:sz w:val="20"/>
          <w:szCs w:val="20"/>
        </w:rPr>
      </w:pPr>
    </w:p>
    <w:p w14:paraId="1A7E1B84" w14:textId="77777777" w:rsidR="00E677EC" w:rsidRPr="00735D15" w:rsidRDefault="00E677EC" w:rsidP="00F627DF">
      <w:pPr>
        <w:pStyle w:val="Paragrafoelenco"/>
        <w:numPr>
          <w:ilvl w:val="0"/>
          <w:numId w:val="59"/>
        </w:numPr>
        <w:rPr>
          <w:rFonts w:ascii="Arial" w:hAnsi="Arial" w:cs="Arial"/>
          <w:color w:val="313131"/>
          <w:sz w:val="20"/>
          <w:szCs w:val="20"/>
        </w:rPr>
      </w:pPr>
      <w:r w:rsidRPr="00735D15">
        <w:rPr>
          <w:rFonts w:ascii="Arial" w:hAnsi="Arial" w:cs="Arial"/>
          <w:color w:val="313131"/>
          <w:sz w:val="20"/>
          <w:szCs w:val="20"/>
        </w:rPr>
        <w:t>What is the most suitable title for this text?</w:t>
      </w:r>
    </w:p>
    <w:p w14:paraId="72F24422" w14:textId="77777777" w:rsidR="00E677EC" w:rsidRPr="00735D15" w:rsidRDefault="00E677EC" w:rsidP="00F627DF">
      <w:pPr>
        <w:pStyle w:val="Paragrafoelenco"/>
        <w:numPr>
          <w:ilvl w:val="0"/>
          <w:numId w:val="69"/>
        </w:numPr>
        <w:rPr>
          <w:rFonts w:ascii="Arial" w:hAnsi="Arial" w:cs="Arial"/>
          <w:color w:val="313131"/>
          <w:sz w:val="20"/>
          <w:szCs w:val="20"/>
        </w:rPr>
      </w:pPr>
      <w:r w:rsidRPr="00735D15">
        <w:rPr>
          <w:rFonts w:ascii="Arial" w:hAnsi="Arial" w:cs="Arial"/>
          <w:color w:val="313131"/>
          <w:sz w:val="20"/>
          <w:szCs w:val="20"/>
        </w:rPr>
        <w:t>Order your robot today!</w:t>
      </w:r>
    </w:p>
    <w:p w14:paraId="532CBA7F" w14:textId="77777777" w:rsidR="00E677EC" w:rsidRPr="00735D15" w:rsidRDefault="00E677EC" w:rsidP="00F627DF">
      <w:pPr>
        <w:pStyle w:val="Paragrafoelenco"/>
        <w:numPr>
          <w:ilvl w:val="0"/>
          <w:numId w:val="69"/>
        </w:numPr>
        <w:rPr>
          <w:rFonts w:ascii="Arial" w:hAnsi="Arial" w:cs="Arial"/>
          <w:color w:val="313131"/>
          <w:sz w:val="20"/>
          <w:szCs w:val="20"/>
        </w:rPr>
      </w:pPr>
      <w:r w:rsidRPr="00735D15">
        <w:rPr>
          <w:rFonts w:ascii="Arial" w:hAnsi="Arial" w:cs="Arial"/>
          <w:color w:val="313131"/>
          <w:sz w:val="20"/>
          <w:szCs w:val="20"/>
        </w:rPr>
        <w:t>Robots: a potential danger to the world?</w:t>
      </w:r>
    </w:p>
    <w:p w14:paraId="75FB7492" w14:textId="77777777" w:rsidR="00E677EC" w:rsidRPr="00735D15" w:rsidRDefault="00E677EC" w:rsidP="00F627DF">
      <w:pPr>
        <w:pStyle w:val="Paragrafoelenco"/>
        <w:numPr>
          <w:ilvl w:val="0"/>
          <w:numId w:val="69"/>
        </w:numPr>
        <w:rPr>
          <w:rFonts w:ascii="Arial" w:hAnsi="Arial" w:cs="Arial"/>
          <w:color w:val="313131"/>
          <w:sz w:val="20"/>
          <w:szCs w:val="20"/>
        </w:rPr>
      </w:pPr>
      <w:r w:rsidRPr="00735D15">
        <w:rPr>
          <w:rFonts w:ascii="Arial" w:hAnsi="Arial" w:cs="Arial"/>
          <w:color w:val="313131"/>
          <w:sz w:val="20"/>
          <w:szCs w:val="20"/>
        </w:rPr>
        <w:t>Robot construction to be stopped</w:t>
      </w:r>
    </w:p>
    <w:p w14:paraId="4AB40E75" w14:textId="77777777" w:rsidR="00E677EC" w:rsidRPr="00735D15" w:rsidRDefault="00E677EC" w:rsidP="00E677EC">
      <w:pPr>
        <w:rPr>
          <w:rFonts w:ascii="Arial" w:hAnsi="Arial" w:cs="Arial"/>
          <w:color w:val="313131"/>
          <w:sz w:val="20"/>
          <w:szCs w:val="20"/>
        </w:rPr>
      </w:pPr>
      <w:r w:rsidRPr="00735D15">
        <w:rPr>
          <w:rFonts w:ascii="Arial" w:hAnsi="Arial" w:cs="Arial"/>
          <w:color w:val="313131"/>
          <w:sz w:val="20"/>
          <w:szCs w:val="20"/>
        </w:rPr>
        <w:tab/>
      </w:r>
    </w:p>
    <w:p w14:paraId="789B7D6F" w14:textId="77777777" w:rsidR="003C4B94" w:rsidRPr="00735D15" w:rsidRDefault="003C4B94">
      <w:pPr>
        <w:rPr>
          <w:rFonts w:ascii="Arial" w:hAnsi="Arial" w:cs="Arial"/>
          <w:b/>
          <w:bCs/>
          <w:sz w:val="20"/>
          <w:szCs w:val="20"/>
          <w:lang w:val="en-GB"/>
        </w:rPr>
      </w:pPr>
      <w:r w:rsidRPr="00735D15">
        <w:rPr>
          <w:rFonts w:ascii="Arial" w:hAnsi="Arial" w:cs="Arial"/>
          <w:b/>
          <w:bCs/>
          <w:sz w:val="20"/>
          <w:szCs w:val="20"/>
          <w:lang w:val="en-GB"/>
        </w:rPr>
        <w:br w:type="page"/>
      </w:r>
    </w:p>
    <w:p w14:paraId="002810DA" w14:textId="77777777" w:rsidR="00FE4A3D" w:rsidRPr="00735D15" w:rsidRDefault="00FE4A3D" w:rsidP="00FE4A3D">
      <w:pPr>
        <w:widowControl w:val="0"/>
        <w:autoSpaceDE w:val="0"/>
        <w:autoSpaceDN w:val="0"/>
        <w:adjustRightInd w:val="0"/>
        <w:jc w:val="center"/>
        <w:rPr>
          <w:rFonts w:ascii="Arial" w:hAnsi="Arial" w:cs="Arial"/>
          <w:bCs/>
          <w:sz w:val="20"/>
          <w:szCs w:val="20"/>
          <w:lang w:val="en-GB"/>
        </w:rPr>
      </w:pPr>
      <w:r w:rsidRPr="00735D15">
        <w:rPr>
          <w:rFonts w:ascii="Arial" w:hAnsi="Arial" w:cs="Arial"/>
          <w:b/>
          <w:bCs/>
          <w:sz w:val="20"/>
          <w:szCs w:val="20"/>
          <w:lang w:val="en-GB"/>
        </w:rPr>
        <w:t>September 2016</w:t>
      </w:r>
      <w:r w:rsidRPr="00735D15">
        <w:rPr>
          <w:rFonts w:ascii="Arial" w:hAnsi="Arial" w:cs="Arial"/>
          <w:bCs/>
          <w:sz w:val="20"/>
          <w:szCs w:val="20"/>
          <w:lang w:val="en-GB"/>
        </w:rPr>
        <w:t xml:space="preserve"> LM37/ I  &amp; Lm38/1 A.A. 2015-16</w:t>
      </w:r>
    </w:p>
    <w:p w14:paraId="1C1B22AF" w14:textId="77777777" w:rsidR="00FE4A3D" w:rsidRPr="00735D15" w:rsidRDefault="00FE4A3D" w:rsidP="00FE4A3D">
      <w:pPr>
        <w:widowControl w:val="0"/>
        <w:autoSpaceDE w:val="0"/>
        <w:autoSpaceDN w:val="0"/>
        <w:adjustRightInd w:val="0"/>
        <w:rPr>
          <w:rFonts w:ascii="Arial" w:hAnsi="Arial" w:cs="Arial"/>
          <w:bCs/>
          <w:sz w:val="20"/>
          <w:szCs w:val="20"/>
          <w:lang w:val="en-GB"/>
        </w:rPr>
      </w:pPr>
    </w:p>
    <w:p w14:paraId="580E62D9" w14:textId="77777777" w:rsidR="00FE4A3D" w:rsidRPr="00735D15" w:rsidRDefault="00FE4A3D" w:rsidP="00FE4A3D">
      <w:pPr>
        <w:widowControl w:val="0"/>
        <w:autoSpaceDE w:val="0"/>
        <w:autoSpaceDN w:val="0"/>
        <w:adjustRightInd w:val="0"/>
        <w:ind w:left="-426"/>
        <w:rPr>
          <w:rFonts w:ascii="Arial" w:hAnsi="Arial" w:cs="Arial"/>
          <w:bCs/>
          <w:sz w:val="20"/>
          <w:szCs w:val="20"/>
          <w:lang w:val="en-GB"/>
        </w:rPr>
      </w:pPr>
      <w:r w:rsidRPr="00735D15">
        <w:rPr>
          <w:rFonts w:ascii="Arial" w:hAnsi="Arial" w:cs="Arial"/>
          <w:bCs/>
          <w:sz w:val="20"/>
          <w:szCs w:val="20"/>
          <w:lang w:val="en-GB"/>
        </w:rPr>
        <w:t xml:space="preserve">COGNOME……………………………………..NOME………………………………MATR……….. </w:t>
      </w:r>
    </w:p>
    <w:p w14:paraId="3AF30DCD" w14:textId="77777777" w:rsidR="00FE4A3D" w:rsidRPr="00735D15" w:rsidRDefault="00FE4A3D" w:rsidP="00FE4A3D">
      <w:pPr>
        <w:widowControl w:val="0"/>
        <w:autoSpaceDE w:val="0"/>
        <w:autoSpaceDN w:val="0"/>
        <w:adjustRightInd w:val="0"/>
        <w:rPr>
          <w:rFonts w:ascii="Arial" w:hAnsi="Arial" w:cs="Arial"/>
          <w:bCs/>
          <w:sz w:val="20"/>
          <w:szCs w:val="20"/>
          <w:lang w:val="en-GB"/>
        </w:rPr>
      </w:pPr>
    </w:p>
    <w:p w14:paraId="19654BB0" w14:textId="77777777" w:rsidR="00FE4A3D" w:rsidRPr="00735D15" w:rsidRDefault="00FE4A3D" w:rsidP="00FE4A3D">
      <w:pPr>
        <w:rPr>
          <w:rFonts w:ascii="Arial" w:hAnsi="Arial"/>
          <w:b/>
          <w:sz w:val="20"/>
          <w:szCs w:val="20"/>
          <w:lang w:val="en-GB"/>
        </w:rPr>
      </w:pPr>
      <w:r w:rsidRPr="00735D15">
        <w:rPr>
          <w:rFonts w:ascii="Arial" w:hAnsi="Arial"/>
          <w:b/>
          <w:sz w:val="20"/>
          <w:szCs w:val="20"/>
          <w:lang w:val="en-GB"/>
        </w:rPr>
        <w:t>SECTION 2</w:t>
      </w:r>
      <w:r w:rsidRPr="00735D15">
        <w:rPr>
          <w:rFonts w:ascii="Arial" w:hAnsi="Arial"/>
          <w:sz w:val="20"/>
          <w:szCs w:val="20"/>
          <w:lang w:val="en-GB"/>
        </w:rPr>
        <w:t xml:space="preserve"> Complete the sentence using the word in </w:t>
      </w:r>
      <w:r w:rsidRPr="00735D15">
        <w:rPr>
          <w:rFonts w:ascii="Arial" w:hAnsi="Arial"/>
          <w:b/>
          <w:sz w:val="20"/>
          <w:szCs w:val="20"/>
          <w:lang w:val="en-GB"/>
        </w:rPr>
        <w:t>BOLD. Do not change the word in any way. Maintain the same meaning. Do not use more than 5 words.</w:t>
      </w:r>
    </w:p>
    <w:p w14:paraId="5E156D16" w14:textId="77777777" w:rsidR="00FE4A3D" w:rsidRPr="00735D15" w:rsidRDefault="00FE4A3D" w:rsidP="00FE4A3D">
      <w:pPr>
        <w:rPr>
          <w:rFonts w:ascii="Arial" w:hAnsi="Arial" w:cs="Arial"/>
          <w:sz w:val="20"/>
          <w:szCs w:val="20"/>
        </w:rPr>
      </w:pPr>
    </w:p>
    <w:p w14:paraId="7706D023" w14:textId="77777777" w:rsidR="00FE4A3D" w:rsidRPr="00735D15" w:rsidRDefault="00FE4A3D" w:rsidP="00FE4A3D">
      <w:pPr>
        <w:rPr>
          <w:rFonts w:ascii="Arial" w:hAnsi="Arial" w:cs="Arial"/>
          <w:sz w:val="20"/>
          <w:szCs w:val="20"/>
        </w:rPr>
      </w:pPr>
      <w:r w:rsidRPr="00735D15">
        <w:rPr>
          <w:rFonts w:ascii="Arial" w:hAnsi="Arial" w:cs="Arial"/>
          <w:sz w:val="20"/>
          <w:szCs w:val="20"/>
        </w:rPr>
        <w:t>11. She said she’d come round so I’m sure she’s on her way now.</w:t>
      </w:r>
    </w:p>
    <w:p w14:paraId="5B6BC52D" w14:textId="77777777" w:rsidR="00FE4A3D" w:rsidRPr="00735D15" w:rsidRDefault="00FE4A3D" w:rsidP="00FE4A3D">
      <w:pPr>
        <w:rPr>
          <w:rFonts w:ascii="Arial" w:hAnsi="Arial" w:cs="Arial"/>
          <w:b/>
          <w:sz w:val="20"/>
          <w:szCs w:val="20"/>
        </w:rPr>
      </w:pPr>
      <w:r w:rsidRPr="00735D15">
        <w:rPr>
          <w:rFonts w:ascii="Arial" w:hAnsi="Arial" w:cs="Arial"/>
          <w:b/>
          <w:sz w:val="20"/>
          <w:szCs w:val="20"/>
        </w:rPr>
        <w:t>MUST</w:t>
      </w:r>
    </w:p>
    <w:p w14:paraId="50782FEE" w14:textId="77777777" w:rsidR="00FE4A3D" w:rsidRPr="00735D15" w:rsidRDefault="00FE4A3D" w:rsidP="00FE4A3D">
      <w:pPr>
        <w:rPr>
          <w:rFonts w:ascii="Arial" w:hAnsi="Arial" w:cs="Arial"/>
          <w:sz w:val="20"/>
          <w:szCs w:val="20"/>
        </w:rPr>
      </w:pPr>
    </w:p>
    <w:p w14:paraId="2DD39C79" w14:textId="77777777" w:rsidR="00FE4A3D" w:rsidRPr="00735D15" w:rsidRDefault="00FE4A3D" w:rsidP="00FE4A3D">
      <w:pPr>
        <w:rPr>
          <w:rFonts w:ascii="Arial" w:hAnsi="Arial" w:cs="Arial"/>
          <w:sz w:val="20"/>
          <w:szCs w:val="20"/>
        </w:rPr>
      </w:pPr>
      <w:r w:rsidRPr="00735D15">
        <w:rPr>
          <w:rFonts w:ascii="Arial" w:hAnsi="Arial" w:cs="Arial"/>
          <w:sz w:val="20"/>
          <w:szCs w:val="20"/>
        </w:rPr>
        <w:t>She said she’d come round so……………………………………………….on her way now.</w:t>
      </w:r>
    </w:p>
    <w:p w14:paraId="2A268DB9" w14:textId="77777777" w:rsidR="00FE4A3D" w:rsidRPr="00735D15" w:rsidRDefault="00FE4A3D" w:rsidP="00FE4A3D">
      <w:pPr>
        <w:rPr>
          <w:rFonts w:ascii="Arial" w:hAnsi="Arial" w:cs="Arial"/>
          <w:sz w:val="20"/>
          <w:szCs w:val="20"/>
        </w:rPr>
      </w:pPr>
    </w:p>
    <w:p w14:paraId="2417BBCA" w14:textId="77777777" w:rsidR="00FE4A3D" w:rsidRPr="00735D15" w:rsidRDefault="00FE4A3D" w:rsidP="00FE4A3D">
      <w:pPr>
        <w:rPr>
          <w:rFonts w:ascii="Arial" w:hAnsi="Arial" w:cs="Arial"/>
          <w:sz w:val="20"/>
          <w:szCs w:val="20"/>
        </w:rPr>
      </w:pPr>
      <w:r w:rsidRPr="00735D15">
        <w:rPr>
          <w:rFonts w:ascii="Arial" w:hAnsi="Arial" w:cs="Arial"/>
          <w:sz w:val="20"/>
          <w:szCs w:val="20"/>
        </w:rPr>
        <w:t>12. What a pity he couldn’t come last night.</w:t>
      </w:r>
    </w:p>
    <w:p w14:paraId="3D8BF618" w14:textId="77777777" w:rsidR="00FE4A3D" w:rsidRPr="00735D15" w:rsidRDefault="00FE4A3D" w:rsidP="00FE4A3D">
      <w:pPr>
        <w:rPr>
          <w:rFonts w:ascii="Arial" w:hAnsi="Arial" w:cs="Arial"/>
          <w:b/>
          <w:sz w:val="20"/>
          <w:szCs w:val="20"/>
        </w:rPr>
      </w:pPr>
      <w:r w:rsidRPr="00735D15">
        <w:rPr>
          <w:rFonts w:ascii="Arial" w:hAnsi="Arial" w:cs="Arial"/>
          <w:b/>
          <w:sz w:val="20"/>
          <w:szCs w:val="20"/>
        </w:rPr>
        <w:t>WISH</w:t>
      </w:r>
    </w:p>
    <w:p w14:paraId="3D6CDC06" w14:textId="77777777" w:rsidR="00FE4A3D" w:rsidRPr="00735D15" w:rsidRDefault="00FE4A3D" w:rsidP="00FE4A3D">
      <w:pPr>
        <w:rPr>
          <w:rFonts w:ascii="Arial" w:hAnsi="Arial" w:cs="Arial"/>
          <w:sz w:val="20"/>
          <w:szCs w:val="20"/>
        </w:rPr>
      </w:pPr>
    </w:p>
    <w:p w14:paraId="14419BD6" w14:textId="77777777" w:rsidR="00FE4A3D" w:rsidRPr="00735D15" w:rsidRDefault="00FE4A3D" w:rsidP="00FE4A3D">
      <w:pPr>
        <w:rPr>
          <w:rFonts w:ascii="Arial" w:hAnsi="Arial" w:cs="Arial"/>
          <w:sz w:val="20"/>
          <w:szCs w:val="20"/>
        </w:rPr>
      </w:pPr>
      <w:r w:rsidRPr="00735D15">
        <w:rPr>
          <w:rFonts w:ascii="Arial" w:hAnsi="Arial" w:cs="Arial"/>
          <w:sz w:val="20"/>
          <w:szCs w:val="20"/>
        </w:rPr>
        <w:t>I……………………………………………………………………………………………… last night.</w:t>
      </w:r>
    </w:p>
    <w:p w14:paraId="3404296C" w14:textId="77777777" w:rsidR="00FE4A3D" w:rsidRPr="00735D15" w:rsidRDefault="00FE4A3D" w:rsidP="00FE4A3D">
      <w:pPr>
        <w:rPr>
          <w:rFonts w:ascii="Arial" w:hAnsi="Arial" w:cs="Arial"/>
          <w:sz w:val="20"/>
          <w:szCs w:val="20"/>
        </w:rPr>
      </w:pPr>
    </w:p>
    <w:p w14:paraId="1EB5F56B" w14:textId="77777777" w:rsidR="00FE4A3D" w:rsidRPr="00735D15" w:rsidRDefault="00FE4A3D" w:rsidP="00FE4A3D">
      <w:pPr>
        <w:rPr>
          <w:rFonts w:ascii="Arial" w:hAnsi="Arial" w:cs="Arial"/>
          <w:sz w:val="20"/>
          <w:szCs w:val="20"/>
        </w:rPr>
      </w:pPr>
      <w:r w:rsidRPr="00735D15">
        <w:rPr>
          <w:rFonts w:ascii="Arial" w:hAnsi="Arial" w:cs="Arial"/>
          <w:sz w:val="20"/>
          <w:szCs w:val="20"/>
        </w:rPr>
        <w:t>13. I managed to finish the work in time.</w:t>
      </w:r>
    </w:p>
    <w:p w14:paraId="4594D3E6" w14:textId="77777777" w:rsidR="00FE4A3D" w:rsidRPr="00735D15" w:rsidRDefault="00FE4A3D" w:rsidP="00FE4A3D">
      <w:pPr>
        <w:rPr>
          <w:rFonts w:ascii="Arial" w:hAnsi="Arial" w:cs="Arial"/>
          <w:b/>
          <w:sz w:val="20"/>
          <w:szCs w:val="20"/>
        </w:rPr>
      </w:pPr>
      <w:r w:rsidRPr="00735D15">
        <w:rPr>
          <w:rFonts w:ascii="Arial" w:hAnsi="Arial" w:cs="Arial"/>
          <w:b/>
          <w:sz w:val="20"/>
          <w:szCs w:val="20"/>
        </w:rPr>
        <w:t>SUCCEEDED</w:t>
      </w:r>
    </w:p>
    <w:p w14:paraId="79920A13" w14:textId="77777777" w:rsidR="00FE4A3D" w:rsidRPr="00735D15" w:rsidRDefault="00FE4A3D" w:rsidP="00FE4A3D">
      <w:pPr>
        <w:rPr>
          <w:rFonts w:ascii="Arial" w:hAnsi="Arial" w:cs="Arial"/>
          <w:sz w:val="20"/>
          <w:szCs w:val="20"/>
        </w:rPr>
      </w:pPr>
    </w:p>
    <w:p w14:paraId="72996DD7" w14:textId="77777777" w:rsidR="00FE4A3D" w:rsidRPr="00735D15" w:rsidRDefault="00FE4A3D" w:rsidP="00FE4A3D">
      <w:pPr>
        <w:rPr>
          <w:rFonts w:ascii="Arial" w:hAnsi="Arial" w:cs="Arial"/>
          <w:sz w:val="20"/>
          <w:szCs w:val="20"/>
        </w:rPr>
      </w:pPr>
      <w:r w:rsidRPr="00735D15">
        <w:rPr>
          <w:rFonts w:ascii="Arial" w:hAnsi="Arial" w:cs="Arial"/>
          <w:sz w:val="20"/>
          <w:szCs w:val="20"/>
        </w:rPr>
        <w:t>I ……………………………………………………………………………………….the work in time.</w:t>
      </w:r>
    </w:p>
    <w:p w14:paraId="0317C386" w14:textId="77777777" w:rsidR="00FE4A3D" w:rsidRPr="00735D15" w:rsidRDefault="00FE4A3D" w:rsidP="00FE4A3D">
      <w:pPr>
        <w:rPr>
          <w:rFonts w:ascii="Arial" w:hAnsi="Arial" w:cs="Arial"/>
          <w:sz w:val="20"/>
          <w:szCs w:val="20"/>
        </w:rPr>
      </w:pPr>
    </w:p>
    <w:p w14:paraId="41B4AD3E" w14:textId="77777777" w:rsidR="00FE4A3D" w:rsidRPr="00735D15" w:rsidRDefault="00FE4A3D" w:rsidP="00FE4A3D">
      <w:pPr>
        <w:rPr>
          <w:rFonts w:ascii="Arial" w:hAnsi="Arial" w:cs="Arial"/>
          <w:sz w:val="20"/>
          <w:szCs w:val="20"/>
        </w:rPr>
      </w:pPr>
      <w:r w:rsidRPr="00735D15">
        <w:rPr>
          <w:rFonts w:ascii="Arial" w:hAnsi="Arial" w:cs="Arial"/>
          <w:sz w:val="20"/>
          <w:szCs w:val="20"/>
        </w:rPr>
        <w:t>14. Sheila is always late. Why doesn’t she realize how rude that is!</w:t>
      </w:r>
    </w:p>
    <w:p w14:paraId="4B66FAE4" w14:textId="77777777" w:rsidR="00FE4A3D" w:rsidRPr="00735D15" w:rsidRDefault="00FE4A3D" w:rsidP="00FE4A3D">
      <w:pPr>
        <w:rPr>
          <w:rFonts w:ascii="Arial" w:hAnsi="Arial" w:cs="Arial"/>
          <w:b/>
          <w:sz w:val="20"/>
          <w:szCs w:val="20"/>
        </w:rPr>
      </w:pPr>
      <w:r w:rsidRPr="00735D15">
        <w:rPr>
          <w:rFonts w:ascii="Arial" w:hAnsi="Arial" w:cs="Arial"/>
          <w:b/>
          <w:sz w:val="20"/>
          <w:szCs w:val="20"/>
        </w:rPr>
        <w:t>TIME</w:t>
      </w:r>
    </w:p>
    <w:p w14:paraId="48B3E5BA" w14:textId="77777777" w:rsidR="00FE4A3D" w:rsidRPr="00735D15" w:rsidRDefault="00FE4A3D" w:rsidP="00FE4A3D">
      <w:pPr>
        <w:rPr>
          <w:rFonts w:ascii="Arial" w:hAnsi="Arial" w:cs="Arial"/>
          <w:sz w:val="20"/>
          <w:szCs w:val="20"/>
        </w:rPr>
      </w:pPr>
    </w:p>
    <w:p w14:paraId="3880F5CD" w14:textId="77777777" w:rsidR="00FE4A3D" w:rsidRPr="00735D15" w:rsidRDefault="00FE4A3D" w:rsidP="00FE4A3D">
      <w:pPr>
        <w:rPr>
          <w:rFonts w:ascii="Arial" w:hAnsi="Arial" w:cs="Arial"/>
          <w:sz w:val="20"/>
          <w:szCs w:val="20"/>
        </w:rPr>
      </w:pPr>
      <w:r w:rsidRPr="00735D15">
        <w:rPr>
          <w:rFonts w:ascii="Arial" w:hAnsi="Arial" w:cs="Arial"/>
          <w:sz w:val="20"/>
          <w:szCs w:val="20"/>
        </w:rPr>
        <w:t>It’s ………………………………………………………how rude ………………………..to be late.</w:t>
      </w:r>
    </w:p>
    <w:p w14:paraId="46627C29" w14:textId="77777777" w:rsidR="00FE4A3D" w:rsidRPr="00735D15" w:rsidRDefault="00FE4A3D" w:rsidP="00FE4A3D">
      <w:pPr>
        <w:rPr>
          <w:rFonts w:ascii="Arial" w:hAnsi="Arial" w:cs="Arial"/>
          <w:sz w:val="20"/>
          <w:szCs w:val="20"/>
        </w:rPr>
      </w:pPr>
    </w:p>
    <w:p w14:paraId="4B41FDB2" w14:textId="77777777" w:rsidR="00FE4A3D" w:rsidRPr="00735D15" w:rsidRDefault="00FE4A3D" w:rsidP="00FE4A3D">
      <w:pPr>
        <w:rPr>
          <w:rFonts w:ascii="Arial" w:hAnsi="Arial" w:cs="Arial"/>
          <w:sz w:val="20"/>
          <w:szCs w:val="20"/>
        </w:rPr>
      </w:pPr>
      <w:r w:rsidRPr="00735D15">
        <w:rPr>
          <w:rFonts w:ascii="Arial" w:hAnsi="Arial" w:cs="Arial"/>
          <w:sz w:val="20"/>
          <w:szCs w:val="20"/>
        </w:rPr>
        <w:t>15.It would be a good idea to speak to a consultant first.</w:t>
      </w:r>
    </w:p>
    <w:p w14:paraId="3DAE7679" w14:textId="77777777" w:rsidR="00FE4A3D" w:rsidRPr="00735D15" w:rsidRDefault="00FE4A3D" w:rsidP="00FE4A3D">
      <w:pPr>
        <w:rPr>
          <w:rFonts w:ascii="Arial" w:hAnsi="Arial" w:cs="Arial"/>
          <w:b/>
          <w:sz w:val="20"/>
          <w:szCs w:val="20"/>
        </w:rPr>
      </w:pPr>
      <w:r w:rsidRPr="00735D15">
        <w:rPr>
          <w:rFonts w:ascii="Arial" w:hAnsi="Arial" w:cs="Arial"/>
          <w:b/>
          <w:sz w:val="20"/>
          <w:szCs w:val="20"/>
        </w:rPr>
        <w:t>YOU</w:t>
      </w:r>
    </w:p>
    <w:p w14:paraId="6903CD81" w14:textId="77777777" w:rsidR="00FE4A3D" w:rsidRPr="00735D15" w:rsidRDefault="00FE4A3D" w:rsidP="00FE4A3D">
      <w:pPr>
        <w:rPr>
          <w:rFonts w:ascii="Arial" w:hAnsi="Arial" w:cs="Arial"/>
          <w:sz w:val="20"/>
          <w:szCs w:val="20"/>
        </w:rPr>
      </w:pPr>
    </w:p>
    <w:p w14:paraId="51EFCDFD" w14:textId="77777777" w:rsidR="00FE4A3D" w:rsidRPr="00735D15" w:rsidRDefault="00FE4A3D" w:rsidP="00FE4A3D">
      <w:pPr>
        <w:rPr>
          <w:rFonts w:ascii="Arial" w:hAnsi="Arial" w:cs="Arial"/>
          <w:sz w:val="20"/>
          <w:szCs w:val="20"/>
        </w:rPr>
      </w:pPr>
      <w:r w:rsidRPr="00735D15">
        <w:rPr>
          <w:rFonts w:ascii="Arial" w:hAnsi="Arial" w:cs="Arial"/>
          <w:sz w:val="20"/>
          <w:szCs w:val="20"/>
        </w:rPr>
        <w:t>I suggest………………………………………………………………………………… a consultant first.</w:t>
      </w:r>
    </w:p>
    <w:p w14:paraId="77BE53F9" w14:textId="77777777" w:rsidR="00FE4A3D" w:rsidRPr="00735D15" w:rsidRDefault="00FE4A3D" w:rsidP="00FE4A3D">
      <w:pPr>
        <w:rPr>
          <w:rFonts w:ascii="Arial" w:hAnsi="Arial" w:cs="Arial"/>
          <w:sz w:val="20"/>
          <w:szCs w:val="20"/>
        </w:rPr>
      </w:pPr>
    </w:p>
    <w:p w14:paraId="5BA87B54" w14:textId="77777777" w:rsidR="00FE4A3D" w:rsidRPr="00735D15" w:rsidRDefault="00FE4A3D" w:rsidP="00FE4A3D">
      <w:pPr>
        <w:rPr>
          <w:rFonts w:ascii="Arial" w:hAnsi="Arial" w:cs="Arial"/>
          <w:sz w:val="20"/>
          <w:szCs w:val="20"/>
        </w:rPr>
      </w:pPr>
      <w:r w:rsidRPr="00735D15">
        <w:rPr>
          <w:rFonts w:ascii="Arial" w:hAnsi="Arial" w:cs="Arial"/>
          <w:sz w:val="20"/>
          <w:szCs w:val="20"/>
        </w:rPr>
        <w:t>16. She will be upset that she wasn’t invited.</w:t>
      </w:r>
    </w:p>
    <w:p w14:paraId="699039BA" w14:textId="77777777" w:rsidR="00FE4A3D" w:rsidRPr="00735D15" w:rsidRDefault="00FE4A3D" w:rsidP="00FE4A3D">
      <w:pPr>
        <w:rPr>
          <w:rFonts w:ascii="Arial" w:hAnsi="Arial" w:cs="Arial"/>
          <w:b/>
          <w:sz w:val="20"/>
          <w:szCs w:val="20"/>
        </w:rPr>
      </w:pPr>
      <w:r w:rsidRPr="00735D15">
        <w:rPr>
          <w:rFonts w:ascii="Arial" w:hAnsi="Arial" w:cs="Arial"/>
          <w:b/>
          <w:sz w:val="20"/>
          <w:szCs w:val="20"/>
        </w:rPr>
        <w:t>BEEN</w:t>
      </w:r>
    </w:p>
    <w:p w14:paraId="5D038A35" w14:textId="77777777" w:rsidR="00FE4A3D" w:rsidRPr="00735D15" w:rsidRDefault="00FE4A3D" w:rsidP="00FE4A3D">
      <w:pPr>
        <w:rPr>
          <w:rFonts w:ascii="Arial" w:hAnsi="Arial" w:cs="Arial"/>
          <w:sz w:val="20"/>
          <w:szCs w:val="20"/>
        </w:rPr>
      </w:pPr>
    </w:p>
    <w:p w14:paraId="6BD9F3D6" w14:textId="77777777" w:rsidR="00FE4A3D" w:rsidRPr="00735D15" w:rsidRDefault="00FE4A3D" w:rsidP="00FE4A3D">
      <w:pPr>
        <w:rPr>
          <w:rFonts w:ascii="Arial" w:hAnsi="Arial" w:cs="Arial"/>
          <w:sz w:val="20"/>
          <w:szCs w:val="20"/>
        </w:rPr>
      </w:pPr>
      <w:r w:rsidRPr="00735D15">
        <w:rPr>
          <w:rFonts w:ascii="Arial" w:hAnsi="Arial" w:cs="Arial"/>
          <w:sz w:val="20"/>
          <w:szCs w:val="20"/>
        </w:rPr>
        <w:t>She will be upset about………………………………………………………………………… .</w:t>
      </w:r>
    </w:p>
    <w:p w14:paraId="236C37C1" w14:textId="77777777" w:rsidR="00FE4A3D" w:rsidRPr="00735D15" w:rsidRDefault="00FE4A3D" w:rsidP="00FE4A3D">
      <w:pPr>
        <w:rPr>
          <w:rFonts w:ascii="Arial" w:hAnsi="Arial" w:cs="Arial"/>
          <w:sz w:val="20"/>
          <w:szCs w:val="20"/>
        </w:rPr>
      </w:pPr>
    </w:p>
    <w:p w14:paraId="09A3A6E2" w14:textId="77777777" w:rsidR="00FE4A3D" w:rsidRPr="00735D15" w:rsidRDefault="00FE4A3D" w:rsidP="00FE4A3D">
      <w:pPr>
        <w:rPr>
          <w:rFonts w:ascii="Arial" w:hAnsi="Arial" w:cs="Arial"/>
          <w:sz w:val="20"/>
          <w:szCs w:val="20"/>
        </w:rPr>
      </w:pPr>
      <w:r w:rsidRPr="00735D15">
        <w:rPr>
          <w:rFonts w:ascii="Arial" w:hAnsi="Arial" w:cs="Arial"/>
          <w:sz w:val="20"/>
          <w:szCs w:val="20"/>
        </w:rPr>
        <w:t>17 The  winner will pop the champagne in the next minute.</w:t>
      </w:r>
    </w:p>
    <w:p w14:paraId="6645CF51" w14:textId="77777777" w:rsidR="00FE4A3D" w:rsidRPr="00735D15" w:rsidRDefault="00FE4A3D" w:rsidP="00FE4A3D">
      <w:pPr>
        <w:rPr>
          <w:rFonts w:ascii="Arial" w:hAnsi="Arial" w:cs="Arial"/>
          <w:b/>
          <w:sz w:val="20"/>
          <w:szCs w:val="20"/>
        </w:rPr>
      </w:pPr>
      <w:r w:rsidRPr="00735D15">
        <w:rPr>
          <w:rFonts w:ascii="Arial" w:hAnsi="Arial" w:cs="Arial"/>
          <w:b/>
          <w:sz w:val="20"/>
          <w:szCs w:val="20"/>
        </w:rPr>
        <w:t>ABOUT</w:t>
      </w:r>
    </w:p>
    <w:p w14:paraId="1F2F3E81" w14:textId="77777777" w:rsidR="00FE4A3D" w:rsidRPr="00735D15" w:rsidRDefault="00FE4A3D" w:rsidP="00FE4A3D">
      <w:pPr>
        <w:rPr>
          <w:rFonts w:ascii="Arial" w:hAnsi="Arial" w:cs="Arial"/>
          <w:sz w:val="20"/>
          <w:szCs w:val="20"/>
        </w:rPr>
      </w:pPr>
      <w:r w:rsidRPr="00735D15">
        <w:rPr>
          <w:rFonts w:ascii="Arial" w:hAnsi="Arial" w:cs="Arial"/>
          <w:sz w:val="20"/>
          <w:szCs w:val="20"/>
        </w:rPr>
        <w:t xml:space="preserve"> </w:t>
      </w:r>
    </w:p>
    <w:p w14:paraId="727D99CD" w14:textId="77777777" w:rsidR="00FE4A3D" w:rsidRPr="00735D15" w:rsidRDefault="00FE4A3D" w:rsidP="00FE4A3D">
      <w:pPr>
        <w:rPr>
          <w:rFonts w:ascii="Arial" w:hAnsi="Arial" w:cs="Arial"/>
          <w:sz w:val="20"/>
          <w:szCs w:val="20"/>
        </w:rPr>
      </w:pPr>
      <w:r w:rsidRPr="00735D15">
        <w:rPr>
          <w:rFonts w:ascii="Arial" w:hAnsi="Arial" w:cs="Arial"/>
          <w:sz w:val="20"/>
          <w:szCs w:val="20"/>
        </w:rPr>
        <w:t>The winner ………………………………………………………………………the champagne.</w:t>
      </w:r>
    </w:p>
    <w:p w14:paraId="57823D7D" w14:textId="77777777" w:rsidR="00FE4A3D" w:rsidRPr="00735D15" w:rsidRDefault="00FE4A3D" w:rsidP="00FE4A3D">
      <w:pPr>
        <w:rPr>
          <w:rFonts w:ascii="Arial" w:hAnsi="Arial" w:cs="Arial"/>
          <w:sz w:val="20"/>
          <w:szCs w:val="20"/>
        </w:rPr>
      </w:pPr>
    </w:p>
    <w:p w14:paraId="3A7DD388" w14:textId="77777777" w:rsidR="00FE4A3D" w:rsidRPr="00735D15" w:rsidRDefault="00FE4A3D" w:rsidP="00FE4A3D">
      <w:pPr>
        <w:rPr>
          <w:rFonts w:ascii="Arial" w:hAnsi="Arial" w:cs="Arial"/>
          <w:sz w:val="20"/>
          <w:szCs w:val="20"/>
        </w:rPr>
      </w:pPr>
      <w:r w:rsidRPr="00735D15">
        <w:rPr>
          <w:rFonts w:ascii="Arial" w:hAnsi="Arial" w:cs="Arial"/>
          <w:sz w:val="20"/>
          <w:szCs w:val="20"/>
        </w:rPr>
        <w:t>18. I was very sorry I hadn’t taken the job.</w:t>
      </w:r>
    </w:p>
    <w:p w14:paraId="0828CA32" w14:textId="77777777" w:rsidR="00FE4A3D" w:rsidRPr="00735D15" w:rsidRDefault="00FE4A3D" w:rsidP="00FE4A3D">
      <w:pPr>
        <w:rPr>
          <w:rFonts w:ascii="Arial" w:hAnsi="Arial" w:cs="Arial"/>
          <w:b/>
          <w:sz w:val="20"/>
          <w:szCs w:val="20"/>
        </w:rPr>
      </w:pPr>
      <w:r w:rsidRPr="00735D15">
        <w:rPr>
          <w:rFonts w:ascii="Arial" w:hAnsi="Arial" w:cs="Arial"/>
          <w:b/>
          <w:sz w:val="20"/>
          <w:szCs w:val="20"/>
        </w:rPr>
        <w:t>REGRETTED</w:t>
      </w:r>
    </w:p>
    <w:p w14:paraId="1FE1A613" w14:textId="77777777" w:rsidR="00FE4A3D" w:rsidRPr="00735D15" w:rsidRDefault="00FE4A3D" w:rsidP="00FE4A3D">
      <w:pPr>
        <w:rPr>
          <w:rFonts w:ascii="Arial" w:hAnsi="Arial" w:cs="Arial"/>
          <w:sz w:val="20"/>
          <w:szCs w:val="20"/>
        </w:rPr>
      </w:pPr>
    </w:p>
    <w:p w14:paraId="2EACEC70" w14:textId="77777777" w:rsidR="00FE4A3D" w:rsidRPr="00735D15" w:rsidRDefault="00FE4A3D" w:rsidP="00FE4A3D">
      <w:pPr>
        <w:rPr>
          <w:rFonts w:ascii="Arial" w:hAnsi="Arial" w:cs="Arial"/>
          <w:sz w:val="20"/>
          <w:szCs w:val="20"/>
        </w:rPr>
      </w:pPr>
      <w:r w:rsidRPr="00735D15">
        <w:rPr>
          <w:rFonts w:ascii="Arial" w:hAnsi="Arial" w:cs="Arial"/>
          <w:sz w:val="20"/>
          <w:szCs w:val="20"/>
        </w:rPr>
        <w:t>I …………………………………………………………………………………………..the job.</w:t>
      </w:r>
    </w:p>
    <w:p w14:paraId="3AF74DBE" w14:textId="77777777" w:rsidR="00FE4A3D" w:rsidRPr="00735D15" w:rsidRDefault="00FE4A3D" w:rsidP="00FE4A3D">
      <w:pPr>
        <w:rPr>
          <w:rFonts w:ascii="Arial" w:hAnsi="Arial" w:cs="Arial"/>
          <w:sz w:val="20"/>
          <w:szCs w:val="20"/>
        </w:rPr>
      </w:pPr>
    </w:p>
    <w:p w14:paraId="3C6E4FAF" w14:textId="77777777" w:rsidR="00FE4A3D" w:rsidRPr="00735D15" w:rsidRDefault="00FE4A3D" w:rsidP="00FE4A3D">
      <w:pPr>
        <w:rPr>
          <w:rFonts w:ascii="Arial" w:hAnsi="Arial" w:cs="Arial"/>
          <w:sz w:val="20"/>
          <w:szCs w:val="20"/>
        </w:rPr>
      </w:pPr>
      <w:r w:rsidRPr="00735D15">
        <w:rPr>
          <w:rFonts w:ascii="Arial" w:hAnsi="Arial" w:cs="Arial"/>
          <w:sz w:val="20"/>
          <w:szCs w:val="20"/>
        </w:rPr>
        <w:t>19.The police brought charges against him for wasting their time.</w:t>
      </w:r>
    </w:p>
    <w:p w14:paraId="6EF3C85C" w14:textId="77777777" w:rsidR="00FE4A3D" w:rsidRPr="00735D15" w:rsidRDefault="00FE4A3D" w:rsidP="00FE4A3D">
      <w:pPr>
        <w:rPr>
          <w:rFonts w:ascii="Arial" w:hAnsi="Arial" w:cs="Arial"/>
          <w:b/>
          <w:sz w:val="20"/>
          <w:szCs w:val="20"/>
        </w:rPr>
      </w:pPr>
      <w:r w:rsidRPr="00735D15">
        <w:rPr>
          <w:rFonts w:ascii="Arial" w:hAnsi="Arial" w:cs="Arial"/>
          <w:b/>
          <w:sz w:val="20"/>
          <w:szCs w:val="20"/>
        </w:rPr>
        <w:t>CHARGED</w:t>
      </w:r>
    </w:p>
    <w:p w14:paraId="195A5ED2" w14:textId="77777777" w:rsidR="00FE4A3D" w:rsidRPr="00735D15" w:rsidRDefault="00FE4A3D" w:rsidP="00FE4A3D">
      <w:pPr>
        <w:rPr>
          <w:rFonts w:ascii="Arial" w:hAnsi="Arial" w:cs="Arial"/>
          <w:sz w:val="20"/>
          <w:szCs w:val="20"/>
        </w:rPr>
      </w:pPr>
    </w:p>
    <w:p w14:paraId="3AF45942" w14:textId="77777777" w:rsidR="00FE4A3D" w:rsidRPr="00735D15" w:rsidRDefault="00FE4A3D" w:rsidP="00FE4A3D">
      <w:pPr>
        <w:rPr>
          <w:rFonts w:ascii="Arial" w:hAnsi="Arial" w:cs="Arial"/>
          <w:sz w:val="20"/>
          <w:szCs w:val="20"/>
        </w:rPr>
      </w:pPr>
      <w:r w:rsidRPr="00735D15">
        <w:rPr>
          <w:rFonts w:ascii="Arial" w:hAnsi="Arial" w:cs="Arial"/>
          <w:sz w:val="20"/>
          <w:szCs w:val="20"/>
        </w:rPr>
        <w:t>He………………………………………………………………………………………police time.</w:t>
      </w:r>
    </w:p>
    <w:p w14:paraId="4B1110F1" w14:textId="77777777" w:rsidR="00FE4A3D" w:rsidRPr="00735D15" w:rsidRDefault="00FE4A3D" w:rsidP="00FE4A3D">
      <w:pPr>
        <w:rPr>
          <w:rFonts w:ascii="Arial" w:hAnsi="Arial" w:cs="Arial"/>
          <w:b/>
          <w:bCs/>
          <w:sz w:val="20"/>
          <w:szCs w:val="20"/>
          <w:lang w:val="en-GB"/>
        </w:rPr>
      </w:pPr>
      <w:r w:rsidRPr="00735D15">
        <w:rPr>
          <w:rFonts w:ascii="Arial" w:hAnsi="Arial" w:cs="Arial"/>
          <w:b/>
          <w:bCs/>
          <w:sz w:val="20"/>
          <w:szCs w:val="20"/>
          <w:lang w:val="en-GB"/>
        </w:rPr>
        <w:br w:type="page"/>
      </w:r>
    </w:p>
    <w:p w14:paraId="68C3D0D4" w14:textId="77777777" w:rsidR="003C4B94" w:rsidRPr="00735D15" w:rsidRDefault="003C4B94" w:rsidP="003C4B94">
      <w:pPr>
        <w:jc w:val="center"/>
        <w:rPr>
          <w:rFonts w:ascii="Arial" w:hAnsi="Arial" w:cs="Arial"/>
          <w:b/>
          <w:bCs/>
          <w:color w:val="313131"/>
          <w:sz w:val="20"/>
          <w:szCs w:val="20"/>
          <w:lang w:val="en-GB"/>
        </w:rPr>
      </w:pPr>
      <w:r w:rsidRPr="00735D15">
        <w:rPr>
          <w:rFonts w:ascii="Arial" w:hAnsi="Arial" w:cs="Arial"/>
          <w:b/>
          <w:bCs/>
          <w:sz w:val="20"/>
          <w:szCs w:val="20"/>
          <w:lang w:val="en-GB"/>
        </w:rPr>
        <w:t>September 2016</w:t>
      </w:r>
      <w:r w:rsidRPr="00735D15">
        <w:rPr>
          <w:rFonts w:ascii="Arial" w:hAnsi="Arial" w:cs="Arial"/>
          <w:bCs/>
          <w:sz w:val="20"/>
          <w:szCs w:val="20"/>
          <w:lang w:val="en-GB"/>
        </w:rPr>
        <w:t xml:space="preserve"> LM37/ I  &amp; Lm38/1 A.A. 2015-16</w:t>
      </w:r>
    </w:p>
    <w:p w14:paraId="3B2F48B5" w14:textId="77777777" w:rsidR="003C4B94" w:rsidRPr="00735D15" w:rsidRDefault="003C4B94" w:rsidP="003C4B94">
      <w:pPr>
        <w:widowControl w:val="0"/>
        <w:autoSpaceDE w:val="0"/>
        <w:autoSpaceDN w:val="0"/>
        <w:adjustRightInd w:val="0"/>
        <w:rPr>
          <w:rFonts w:ascii="Arial" w:hAnsi="Arial" w:cs="Arial"/>
          <w:bCs/>
          <w:sz w:val="20"/>
          <w:szCs w:val="20"/>
          <w:lang w:val="en-GB"/>
        </w:rPr>
      </w:pPr>
    </w:p>
    <w:p w14:paraId="20050C9E" w14:textId="77777777" w:rsidR="003C4B94" w:rsidRPr="00735D15" w:rsidRDefault="003C4B94" w:rsidP="003C4B94">
      <w:pPr>
        <w:widowControl w:val="0"/>
        <w:autoSpaceDE w:val="0"/>
        <w:autoSpaceDN w:val="0"/>
        <w:adjustRightInd w:val="0"/>
        <w:rPr>
          <w:rFonts w:ascii="Arial" w:hAnsi="Arial" w:cs="Arial"/>
          <w:bCs/>
          <w:sz w:val="20"/>
          <w:szCs w:val="20"/>
          <w:lang w:val="en-GB"/>
        </w:rPr>
      </w:pPr>
      <w:r w:rsidRPr="00735D15">
        <w:rPr>
          <w:rFonts w:ascii="Arial" w:hAnsi="Arial" w:cs="Arial"/>
          <w:bCs/>
          <w:sz w:val="20"/>
          <w:szCs w:val="20"/>
          <w:lang w:val="en-GB"/>
        </w:rPr>
        <w:t>COGNOME……………………………………..NOME………………………………MATR ………………….</w:t>
      </w:r>
    </w:p>
    <w:p w14:paraId="7CC1BA19" w14:textId="77777777" w:rsidR="003C4B94" w:rsidRPr="00735D15" w:rsidRDefault="003C4B94" w:rsidP="003C4B94">
      <w:pPr>
        <w:widowControl w:val="0"/>
        <w:autoSpaceDE w:val="0"/>
        <w:autoSpaceDN w:val="0"/>
        <w:adjustRightInd w:val="0"/>
        <w:rPr>
          <w:rFonts w:ascii="Arial" w:hAnsi="Arial" w:cs="Arial"/>
          <w:b/>
          <w:bCs/>
          <w:color w:val="313131"/>
          <w:sz w:val="20"/>
          <w:szCs w:val="20"/>
          <w:lang w:val="en-GB"/>
        </w:rPr>
      </w:pPr>
    </w:p>
    <w:p w14:paraId="2F0D53D5" w14:textId="77777777" w:rsidR="003C4B94" w:rsidRPr="00735D15" w:rsidRDefault="003C4B94" w:rsidP="003C4B94">
      <w:pPr>
        <w:widowControl w:val="0"/>
        <w:autoSpaceDE w:val="0"/>
        <w:autoSpaceDN w:val="0"/>
        <w:adjustRightInd w:val="0"/>
        <w:rPr>
          <w:rFonts w:ascii="Arial" w:hAnsi="Arial" w:cs="Arial"/>
          <w:b/>
          <w:bCs/>
          <w:color w:val="313131"/>
          <w:sz w:val="20"/>
          <w:szCs w:val="20"/>
          <w:lang w:val="en-GB"/>
        </w:rPr>
      </w:pPr>
      <w:r w:rsidRPr="00735D15">
        <w:rPr>
          <w:rFonts w:ascii="Arial" w:hAnsi="Arial" w:cs="Arial"/>
          <w:b/>
          <w:bCs/>
          <w:color w:val="313131"/>
          <w:sz w:val="20"/>
          <w:szCs w:val="20"/>
          <w:lang w:val="en-GB"/>
        </w:rPr>
        <w:t>Circle the answer which you believe to be correct according to the text.</w:t>
      </w:r>
    </w:p>
    <w:p w14:paraId="2D55EADF" w14:textId="77777777" w:rsidR="003C4B94" w:rsidRPr="00735D15" w:rsidRDefault="003C4B94" w:rsidP="003C4B94">
      <w:pPr>
        <w:widowControl w:val="0"/>
        <w:autoSpaceDE w:val="0"/>
        <w:autoSpaceDN w:val="0"/>
        <w:adjustRightInd w:val="0"/>
        <w:rPr>
          <w:rFonts w:ascii="Arial" w:hAnsi="Arial" w:cs="Arial"/>
          <w:bCs/>
          <w:color w:val="313131"/>
          <w:sz w:val="20"/>
          <w:szCs w:val="20"/>
          <w:lang w:val="en-GB"/>
        </w:rPr>
      </w:pPr>
    </w:p>
    <w:p w14:paraId="54203458" w14:textId="77777777" w:rsidR="003C4B94" w:rsidRPr="00735D15" w:rsidRDefault="003C4B94" w:rsidP="003C4B94">
      <w:pPr>
        <w:widowControl w:val="0"/>
        <w:autoSpaceDE w:val="0"/>
        <w:autoSpaceDN w:val="0"/>
        <w:adjustRightInd w:val="0"/>
        <w:rPr>
          <w:rFonts w:ascii="Arial" w:hAnsi="Arial" w:cs="Arial"/>
          <w:bCs/>
          <w:color w:val="313131"/>
          <w:sz w:val="20"/>
          <w:szCs w:val="20"/>
          <w:lang w:val="en-GB"/>
        </w:rPr>
      </w:pPr>
      <w:r w:rsidRPr="00735D15">
        <w:rPr>
          <w:rFonts w:ascii="Arial" w:hAnsi="Arial" w:cs="Arial"/>
          <w:bCs/>
          <w:color w:val="313131"/>
          <w:sz w:val="20"/>
          <w:szCs w:val="20"/>
          <w:lang w:val="en-GB"/>
        </w:rPr>
        <w:t>1. According to the speaker, military coups</w:t>
      </w:r>
    </w:p>
    <w:p w14:paraId="7284EACF" w14:textId="77777777" w:rsidR="003C4B94" w:rsidRPr="00735D15" w:rsidRDefault="003C4B94" w:rsidP="003C4B94">
      <w:pPr>
        <w:pStyle w:val="Paragrafoelenco"/>
        <w:widowControl w:val="0"/>
        <w:numPr>
          <w:ilvl w:val="0"/>
          <w:numId w:val="2"/>
        </w:numPr>
        <w:autoSpaceDE w:val="0"/>
        <w:autoSpaceDN w:val="0"/>
        <w:adjustRightInd w:val="0"/>
        <w:rPr>
          <w:rFonts w:ascii="Arial" w:hAnsi="Arial" w:cs="Arial"/>
          <w:bCs/>
          <w:color w:val="313131"/>
          <w:sz w:val="20"/>
          <w:szCs w:val="20"/>
          <w:lang w:val="en-GB"/>
        </w:rPr>
      </w:pPr>
      <w:r w:rsidRPr="00735D15">
        <w:rPr>
          <w:rFonts w:ascii="Arial" w:hAnsi="Arial" w:cs="Arial"/>
          <w:bCs/>
          <w:color w:val="313131"/>
          <w:sz w:val="20"/>
          <w:szCs w:val="20"/>
          <w:lang w:val="en-GB"/>
        </w:rPr>
        <w:t xml:space="preserve">can always be foreseen. </w:t>
      </w:r>
    </w:p>
    <w:p w14:paraId="7030F50B" w14:textId="77777777" w:rsidR="003C4B94" w:rsidRPr="00735D15" w:rsidRDefault="003C4B94" w:rsidP="003C4B94">
      <w:pPr>
        <w:pStyle w:val="Paragrafoelenco"/>
        <w:widowControl w:val="0"/>
        <w:numPr>
          <w:ilvl w:val="0"/>
          <w:numId w:val="2"/>
        </w:numPr>
        <w:autoSpaceDE w:val="0"/>
        <w:autoSpaceDN w:val="0"/>
        <w:adjustRightInd w:val="0"/>
        <w:rPr>
          <w:rFonts w:ascii="Arial" w:hAnsi="Arial" w:cs="Arial"/>
          <w:bCs/>
          <w:color w:val="313131"/>
          <w:sz w:val="20"/>
          <w:szCs w:val="20"/>
          <w:lang w:val="en-GB"/>
        </w:rPr>
      </w:pPr>
      <w:r w:rsidRPr="00735D15">
        <w:rPr>
          <w:rFonts w:ascii="Arial" w:hAnsi="Arial" w:cs="Arial"/>
          <w:bCs/>
          <w:color w:val="313131"/>
          <w:sz w:val="20"/>
          <w:szCs w:val="20"/>
          <w:lang w:val="en-GB"/>
        </w:rPr>
        <w:t>can never be predicted.</w:t>
      </w:r>
    </w:p>
    <w:p w14:paraId="21358BED" w14:textId="77777777" w:rsidR="003C4B94" w:rsidRPr="00735D15" w:rsidRDefault="003C4B94" w:rsidP="003C4B94">
      <w:pPr>
        <w:pStyle w:val="Paragrafoelenco"/>
        <w:widowControl w:val="0"/>
        <w:numPr>
          <w:ilvl w:val="0"/>
          <w:numId w:val="2"/>
        </w:numPr>
        <w:autoSpaceDE w:val="0"/>
        <w:autoSpaceDN w:val="0"/>
        <w:adjustRightInd w:val="0"/>
        <w:rPr>
          <w:rFonts w:ascii="Arial" w:hAnsi="Arial" w:cs="Arial"/>
          <w:bCs/>
          <w:color w:val="313131"/>
          <w:sz w:val="20"/>
          <w:szCs w:val="20"/>
          <w:lang w:val="en-GB"/>
        </w:rPr>
      </w:pPr>
      <w:r w:rsidRPr="00735D15">
        <w:rPr>
          <w:rFonts w:ascii="Arial" w:hAnsi="Arial" w:cs="Arial"/>
          <w:bCs/>
          <w:color w:val="313131"/>
          <w:sz w:val="20"/>
          <w:szCs w:val="20"/>
          <w:lang w:val="en-GB"/>
        </w:rPr>
        <w:t>are difficult to uncover.</w:t>
      </w:r>
    </w:p>
    <w:p w14:paraId="1E45D05A" w14:textId="77777777" w:rsidR="003C4B94" w:rsidRPr="00735D15" w:rsidRDefault="003C4B94" w:rsidP="003C4B94">
      <w:pPr>
        <w:widowControl w:val="0"/>
        <w:autoSpaceDE w:val="0"/>
        <w:autoSpaceDN w:val="0"/>
        <w:adjustRightInd w:val="0"/>
        <w:rPr>
          <w:rFonts w:ascii="Arial" w:hAnsi="Arial" w:cs="Arial"/>
          <w:b/>
          <w:bCs/>
          <w:color w:val="313131"/>
          <w:sz w:val="20"/>
          <w:szCs w:val="20"/>
          <w:lang w:val="en-GB"/>
        </w:rPr>
      </w:pPr>
    </w:p>
    <w:p w14:paraId="7756CA95"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2. Graham Greene wrote</w:t>
      </w:r>
    </w:p>
    <w:p w14:paraId="57A6B7AE" w14:textId="77777777" w:rsidR="003C4B94" w:rsidRPr="00735D15" w:rsidRDefault="003C4B94" w:rsidP="003C4B94">
      <w:pPr>
        <w:pStyle w:val="Paragrafoelenco"/>
        <w:widowControl w:val="0"/>
        <w:numPr>
          <w:ilvl w:val="0"/>
          <w:numId w:val="3"/>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political novels about the Maldives.</w:t>
      </w:r>
    </w:p>
    <w:p w14:paraId="31E16A4D" w14:textId="77777777" w:rsidR="003C4B94" w:rsidRPr="00735D15" w:rsidRDefault="003C4B94" w:rsidP="003C4B94">
      <w:pPr>
        <w:pStyle w:val="Paragrafoelenco"/>
        <w:widowControl w:val="0"/>
        <w:numPr>
          <w:ilvl w:val="0"/>
          <w:numId w:val="3"/>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could have used the Maldives as a setting for a novel.</w:t>
      </w:r>
    </w:p>
    <w:p w14:paraId="2FB7C884" w14:textId="77777777" w:rsidR="003C4B94" w:rsidRPr="00735D15" w:rsidRDefault="003C4B94" w:rsidP="003C4B94">
      <w:pPr>
        <w:pStyle w:val="Paragrafoelenco"/>
        <w:widowControl w:val="0"/>
        <w:numPr>
          <w:ilvl w:val="0"/>
          <w:numId w:val="3"/>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wrote over-romanticised descriptions in his novels.</w:t>
      </w:r>
    </w:p>
    <w:p w14:paraId="389440CD"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 xml:space="preserve"> </w:t>
      </w:r>
    </w:p>
    <w:p w14:paraId="2A86D1F0"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 xml:space="preserve">3. The speaker says foreign reporters </w:t>
      </w:r>
    </w:p>
    <w:p w14:paraId="1130B962" w14:textId="77777777" w:rsidR="003C4B94" w:rsidRPr="00735D15" w:rsidRDefault="003C4B94" w:rsidP="003C4B94">
      <w:pPr>
        <w:pStyle w:val="Paragrafoelenco"/>
        <w:widowControl w:val="0"/>
        <w:numPr>
          <w:ilvl w:val="0"/>
          <w:numId w:val="4"/>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have to look out for themselves in the Maldives.</w:t>
      </w:r>
    </w:p>
    <w:p w14:paraId="1544AC3C" w14:textId="77777777" w:rsidR="003C4B94" w:rsidRPr="00735D15" w:rsidRDefault="003C4B94" w:rsidP="003C4B94">
      <w:pPr>
        <w:pStyle w:val="Paragrafoelenco"/>
        <w:widowControl w:val="0"/>
        <w:numPr>
          <w:ilvl w:val="0"/>
          <w:numId w:val="4"/>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stay in luxury hotels in the Maldives.</w:t>
      </w:r>
    </w:p>
    <w:p w14:paraId="06904627" w14:textId="77777777" w:rsidR="003C4B94" w:rsidRPr="00735D15" w:rsidRDefault="003C4B94" w:rsidP="003C4B94">
      <w:pPr>
        <w:pStyle w:val="Paragrafoelenco"/>
        <w:widowControl w:val="0"/>
        <w:numPr>
          <w:ilvl w:val="0"/>
          <w:numId w:val="4"/>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always travel on tourist visas to the Maldives.</w:t>
      </w:r>
    </w:p>
    <w:p w14:paraId="67DFFD2A"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p>
    <w:p w14:paraId="17001A8A"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4. The capital of the Maldives, Male,</w:t>
      </w:r>
    </w:p>
    <w:p w14:paraId="7A06D148" w14:textId="77777777" w:rsidR="003C4B94" w:rsidRPr="00735D15" w:rsidRDefault="003C4B94" w:rsidP="003C4B94">
      <w:pPr>
        <w:pStyle w:val="Paragrafoelenco"/>
        <w:widowControl w:val="0"/>
        <w:numPr>
          <w:ilvl w:val="0"/>
          <w:numId w:val="5"/>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is an example of traditional architecture.</w:t>
      </w:r>
    </w:p>
    <w:p w14:paraId="7297BD5A" w14:textId="77777777" w:rsidR="003C4B94" w:rsidRPr="00735D15" w:rsidRDefault="003C4B94" w:rsidP="003C4B94">
      <w:pPr>
        <w:pStyle w:val="Paragrafoelenco"/>
        <w:widowControl w:val="0"/>
        <w:numPr>
          <w:ilvl w:val="0"/>
          <w:numId w:val="5"/>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has beautiful white sandy beaches.</w:t>
      </w:r>
    </w:p>
    <w:p w14:paraId="42480BD3" w14:textId="77777777" w:rsidR="003C4B94" w:rsidRPr="00735D15" w:rsidRDefault="003C4B94" w:rsidP="003C4B94">
      <w:pPr>
        <w:pStyle w:val="Paragrafoelenco"/>
        <w:widowControl w:val="0"/>
        <w:numPr>
          <w:ilvl w:val="0"/>
          <w:numId w:val="5"/>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is situated on a very small island.</w:t>
      </w:r>
    </w:p>
    <w:p w14:paraId="60FA674E"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p>
    <w:p w14:paraId="015A0A62"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 xml:space="preserve">5. The Maldives’ newspaper, </w:t>
      </w:r>
      <w:r w:rsidRPr="00735D15">
        <w:rPr>
          <w:rFonts w:ascii="Arial" w:hAnsi="Arial" w:cs="Arial"/>
          <w:i/>
          <w:color w:val="313131"/>
          <w:sz w:val="20"/>
          <w:szCs w:val="20"/>
          <w:lang w:val="en-GB"/>
        </w:rPr>
        <w:t>Maldives Independent</w:t>
      </w:r>
      <w:r w:rsidRPr="00735D15">
        <w:rPr>
          <w:rFonts w:ascii="Arial" w:hAnsi="Arial" w:cs="Arial"/>
          <w:color w:val="313131"/>
          <w:sz w:val="20"/>
          <w:szCs w:val="20"/>
          <w:lang w:val="en-GB"/>
        </w:rPr>
        <w:t xml:space="preserve"> </w:t>
      </w:r>
    </w:p>
    <w:p w14:paraId="764D0C6B" w14:textId="77777777" w:rsidR="003C4B94" w:rsidRPr="00735D15" w:rsidRDefault="003C4B94" w:rsidP="003C4B94">
      <w:pPr>
        <w:pStyle w:val="Paragrafoelenco"/>
        <w:widowControl w:val="0"/>
        <w:numPr>
          <w:ilvl w:val="0"/>
          <w:numId w:val="6"/>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favours the present government.</w:t>
      </w:r>
    </w:p>
    <w:p w14:paraId="04E25545" w14:textId="77777777" w:rsidR="003C4B94" w:rsidRPr="00735D15" w:rsidRDefault="003C4B94" w:rsidP="003C4B94">
      <w:pPr>
        <w:pStyle w:val="Paragrafoelenco"/>
        <w:widowControl w:val="0"/>
        <w:numPr>
          <w:ilvl w:val="0"/>
          <w:numId w:val="6"/>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is an unbiased newspaper.</w:t>
      </w:r>
    </w:p>
    <w:p w14:paraId="79EDE266" w14:textId="77777777" w:rsidR="003C4B94" w:rsidRPr="00735D15" w:rsidRDefault="003C4B94" w:rsidP="003C4B94">
      <w:pPr>
        <w:pStyle w:val="Paragrafoelenco"/>
        <w:widowControl w:val="0"/>
        <w:numPr>
          <w:ilvl w:val="0"/>
          <w:numId w:val="6"/>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is read by 400,000 people.</w:t>
      </w:r>
    </w:p>
    <w:p w14:paraId="361354F2"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p>
    <w:p w14:paraId="1EAEA55A"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 xml:space="preserve">6. President Nasheed </w:t>
      </w:r>
    </w:p>
    <w:p w14:paraId="2D0A3494" w14:textId="77777777" w:rsidR="003C4B94" w:rsidRPr="00735D15" w:rsidRDefault="003C4B94" w:rsidP="003C4B94">
      <w:pPr>
        <w:pStyle w:val="Paragrafoelenco"/>
        <w:widowControl w:val="0"/>
        <w:numPr>
          <w:ilvl w:val="0"/>
          <w:numId w:val="7"/>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was a repressive president.</w:t>
      </w:r>
    </w:p>
    <w:p w14:paraId="7B8FE528" w14:textId="77777777" w:rsidR="003C4B94" w:rsidRPr="00735D15" w:rsidRDefault="003C4B94" w:rsidP="003C4B94">
      <w:pPr>
        <w:pStyle w:val="Paragrafoelenco"/>
        <w:widowControl w:val="0"/>
        <w:numPr>
          <w:ilvl w:val="0"/>
          <w:numId w:val="7"/>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was a progressive president.</w:t>
      </w:r>
    </w:p>
    <w:p w14:paraId="5A57361A" w14:textId="77777777" w:rsidR="003C4B94" w:rsidRPr="00735D15" w:rsidRDefault="003C4B94" w:rsidP="003C4B94">
      <w:pPr>
        <w:pStyle w:val="Paragrafoelenco"/>
        <w:widowControl w:val="0"/>
        <w:numPr>
          <w:ilvl w:val="0"/>
          <w:numId w:val="7"/>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lasted more than 4 years as president.</w:t>
      </w:r>
    </w:p>
    <w:p w14:paraId="5EC365F9"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p>
    <w:p w14:paraId="092BFC31"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 xml:space="preserve">7. After the coup, President Nasheed </w:t>
      </w:r>
    </w:p>
    <w:p w14:paraId="7776AB81" w14:textId="77777777" w:rsidR="003C4B94" w:rsidRPr="00735D15" w:rsidRDefault="003C4B94" w:rsidP="003C4B94">
      <w:pPr>
        <w:pStyle w:val="Paragrafoelenco"/>
        <w:widowControl w:val="0"/>
        <w:numPr>
          <w:ilvl w:val="0"/>
          <w:numId w:val="8"/>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was obliged to live in the UK.</w:t>
      </w:r>
    </w:p>
    <w:p w14:paraId="1E9E6D8D" w14:textId="77777777" w:rsidR="003C4B94" w:rsidRPr="00735D15" w:rsidRDefault="003C4B94" w:rsidP="003C4B94">
      <w:pPr>
        <w:pStyle w:val="Paragrafoelenco"/>
        <w:widowControl w:val="0"/>
        <w:numPr>
          <w:ilvl w:val="0"/>
          <w:numId w:val="8"/>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continued to live in the Maldives.</w:t>
      </w:r>
    </w:p>
    <w:p w14:paraId="3EDD6D19" w14:textId="77777777" w:rsidR="003C4B94" w:rsidRPr="00735D15" w:rsidRDefault="003C4B94" w:rsidP="003C4B94">
      <w:pPr>
        <w:pStyle w:val="Paragrafoelenco"/>
        <w:widowControl w:val="0"/>
        <w:numPr>
          <w:ilvl w:val="0"/>
          <w:numId w:val="8"/>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chose to live in the UK.</w:t>
      </w:r>
    </w:p>
    <w:p w14:paraId="4FAF3EBC"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p>
    <w:p w14:paraId="1106864B"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8. Olivia told the reporters</w:t>
      </w:r>
    </w:p>
    <w:p w14:paraId="425AB679" w14:textId="77777777" w:rsidR="003C4B94" w:rsidRPr="00735D15" w:rsidRDefault="003C4B94" w:rsidP="003C4B94">
      <w:pPr>
        <w:pStyle w:val="Paragrafoelenco"/>
        <w:widowControl w:val="0"/>
        <w:numPr>
          <w:ilvl w:val="0"/>
          <w:numId w:val="9"/>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to watch out for informers.</w:t>
      </w:r>
    </w:p>
    <w:p w14:paraId="2D1727E2" w14:textId="77777777" w:rsidR="003C4B94" w:rsidRPr="00735D15" w:rsidRDefault="003C4B94" w:rsidP="003C4B94">
      <w:pPr>
        <w:pStyle w:val="Paragrafoelenco"/>
        <w:widowControl w:val="0"/>
        <w:numPr>
          <w:ilvl w:val="0"/>
          <w:numId w:val="9"/>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Maldivians are a lazy people.</w:t>
      </w:r>
    </w:p>
    <w:p w14:paraId="6C61E077" w14:textId="77777777" w:rsidR="003C4B94" w:rsidRPr="00735D15" w:rsidRDefault="003C4B94" w:rsidP="003C4B94">
      <w:pPr>
        <w:pStyle w:val="Paragrafoelenco"/>
        <w:widowControl w:val="0"/>
        <w:numPr>
          <w:ilvl w:val="0"/>
          <w:numId w:val="9"/>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not to frequent cafés.</w:t>
      </w:r>
    </w:p>
    <w:p w14:paraId="01ED2D7F"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p>
    <w:p w14:paraId="02F702C9"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9. Which statement is true?</w:t>
      </w:r>
    </w:p>
    <w:p w14:paraId="59327B7D" w14:textId="77777777" w:rsidR="003C4B94" w:rsidRPr="00735D15" w:rsidRDefault="003C4B94" w:rsidP="003C4B94">
      <w:pPr>
        <w:pStyle w:val="Paragrafoelenco"/>
        <w:widowControl w:val="0"/>
        <w:numPr>
          <w:ilvl w:val="0"/>
          <w:numId w:val="10"/>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The reporter wrote an article declaring a coup was imminent.</w:t>
      </w:r>
    </w:p>
    <w:p w14:paraId="00B84A2B" w14:textId="77777777" w:rsidR="003C4B94" w:rsidRPr="00735D15" w:rsidRDefault="003C4B94" w:rsidP="003C4B94">
      <w:pPr>
        <w:pStyle w:val="Paragrafoelenco"/>
        <w:widowControl w:val="0"/>
        <w:numPr>
          <w:ilvl w:val="0"/>
          <w:numId w:val="10"/>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The reporter asked the Maldivian government to answer a question.</w:t>
      </w:r>
    </w:p>
    <w:p w14:paraId="390204B3" w14:textId="77777777" w:rsidR="003C4B94" w:rsidRPr="00735D15" w:rsidRDefault="003C4B94" w:rsidP="003C4B94">
      <w:pPr>
        <w:pStyle w:val="Paragrafoelenco"/>
        <w:widowControl w:val="0"/>
        <w:numPr>
          <w:ilvl w:val="0"/>
          <w:numId w:val="10"/>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 xml:space="preserve">The reporter requested an interview with President Yameen. </w:t>
      </w:r>
    </w:p>
    <w:p w14:paraId="1D7B1FE5"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p>
    <w:p w14:paraId="17836378" w14:textId="77777777" w:rsidR="003C4B94" w:rsidRPr="00735D15" w:rsidRDefault="003C4B94" w:rsidP="003C4B94">
      <w:pPr>
        <w:widowControl w:val="0"/>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10. After the speaker’s reportage, the Maldivian government</w:t>
      </w:r>
    </w:p>
    <w:p w14:paraId="268BACD1" w14:textId="77777777" w:rsidR="003C4B94" w:rsidRPr="00735D15" w:rsidRDefault="003C4B94" w:rsidP="003C4B94">
      <w:pPr>
        <w:pStyle w:val="Paragrafoelenco"/>
        <w:widowControl w:val="0"/>
        <w:numPr>
          <w:ilvl w:val="0"/>
          <w:numId w:val="11"/>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conscripted more people into the army.</w:t>
      </w:r>
    </w:p>
    <w:p w14:paraId="57718692" w14:textId="77777777" w:rsidR="003C4B94" w:rsidRPr="00735D15" w:rsidRDefault="003C4B94" w:rsidP="003C4B94">
      <w:pPr>
        <w:pStyle w:val="Paragrafoelenco"/>
        <w:widowControl w:val="0"/>
        <w:numPr>
          <w:ilvl w:val="0"/>
          <w:numId w:val="11"/>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tried to raise patriotic sentiments.</w:t>
      </w:r>
    </w:p>
    <w:p w14:paraId="3944752B" w14:textId="77777777" w:rsidR="003C4B94" w:rsidRPr="00735D15" w:rsidRDefault="003C4B94" w:rsidP="003C4B94">
      <w:pPr>
        <w:pStyle w:val="Paragrafoelenco"/>
        <w:widowControl w:val="0"/>
        <w:numPr>
          <w:ilvl w:val="0"/>
          <w:numId w:val="11"/>
        </w:numPr>
        <w:autoSpaceDE w:val="0"/>
        <w:autoSpaceDN w:val="0"/>
        <w:adjustRightInd w:val="0"/>
        <w:rPr>
          <w:rFonts w:ascii="Arial" w:hAnsi="Arial" w:cs="Arial"/>
          <w:color w:val="313131"/>
          <w:sz w:val="20"/>
          <w:szCs w:val="20"/>
          <w:lang w:val="en-GB"/>
        </w:rPr>
      </w:pPr>
      <w:r w:rsidRPr="00735D15">
        <w:rPr>
          <w:rFonts w:ascii="Arial" w:hAnsi="Arial" w:cs="Arial"/>
          <w:color w:val="313131"/>
          <w:sz w:val="20"/>
          <w:szCs w:val="20"/>
          <w:lang w:val="en-GB"/>
        </w:rPr>
        <w:t>held a campaign to encourage people to join the army.</w:t>
      </w:r>
      <w:r w:rsidRPr="00735D15">
        <w:rPr>
          <w:rFonts w:ascii="Arial" w:hAnsi="Arial" w:cs="Arial"/>
          <w:b/>
          <w:bCs/>
          <w:color w:val="FFFFFF"/>
          <w:kern w:val="1"/>
          <w:sz w:val="20"/>
          <w:szCs w:val="20"/>
          <w:lang w:val="en-GB"/>
        </w:rPr>
        <w:tab/>
      </w:r>
    </w:p>
    <w:p w14:paraId="124FBC34" w14:textId="77777777" w:rsidR="003C4B94" w:rsidRPr="00735D15" w:rsidRDefault="003C4B94" w:rsidP="003C4B94">
      <w:pPr>
        <w:widowControl w:val="0"/>
        <w:tabs>
          <w:tab w:val="left" w:pos="220"/>
          <w:tab w:val="left" w:pos="720"/>
        </w:tabs>
        <w:autoSpaceDE w:val="0"/>
        <w:autoSpaceDN w:val="0"/>
        <w:adjustRightInd w:val="0"/>
        <w:ind w:left="360"/>
        <w:jc w:val="center"/>
        <w:rPr>
          <w:rFonts w:ascii="Arial" w:hAnsi="Arial" w:cs="Arial"/>
          <w:sz w:val="20"/>
          <w:szCs w:val="20"/>
        </w:rPr>
      </w:pPr>
      <w:r w:rsidRPr="00735D15">
        <w:rPr>
          <w:rFonts w:ascii="Arial" w:hAnsi="Arial" w:cs="Arial"/>
          <w:b/>
          <w:bCs/>
          <w:color w:val="FFFFFF"/>
          <w:kern w:val="1"/>
          <w:sz w:val="20"/>
          <w:szCs w:val="20"/>
          <w:lang w:val="it-IT"/>
        </w:rPr>
        <w:tab/>
      </w:r>
    </w:p>
    <w:p w14:paraId="17F3D89B" w14:textId="77777777" w:rsidR="003C4B94" w:rsidRPr="00735D15" w:rsidRDefault="003C4B94" w:rsidP="003C4B94">
      <w:pPr>
        <w:jc w:val="center"/>
        <w:rPr>
          <w:rFonts w:ascii="Arial" w:hAnsi="Arial"/>
          <w:sz w:val="20"/>
          <w:szCs w:val="20"/>
        </w:rPr>
      </w:pPr>
    </w:p>
    <w:p w14:paraId="00C97141" w14:textId="77777777" w:rsidR="003C4B94" w:rsidRPr="00735D15" w:rsidRDefault="003C4B94" w:rsidP="003C4B94">
      <w:pPr>
        <w:jc w:val="center"/>
        <w:rPr>
          <w:rFonts w:ascii="Arial" w:hAnsi="Arial"/>
          <w:sz w:val="20"/>
          <w:szCs w:val="20"/>
        </w:rPr>
      </w:pPr>
    </w:p>
    <w:p w14:paraId="4B0A6DE7" w14:textId="77777777" w:rsidR="003C4B94" w:rsidRPr="00735D15" w:rsidRDefault="003C4B94" w:rsidP="003C4B94">
      <w:pPr>
        <w:jc w:val="center"/>
        <w:rPr>
          <w:rFonts w:ascii="Arial" w:hAnsi="Arial"/>
          <w:sz w:val="20"/>
          <w:szCs w:val="20"/>
        </w:rPr>
      </w:pPr>
    </w:p>
    <w:p w14:paraId="6A2725F6" w14:textId="77777777" w:rsidR="003C4B94" w:rsidRPr="00735D15" w:rsidRDefault="003C4B94" w:rsidP="003C4B94">
      <w:pPr>
        <w:jc w:val="center"/>
        <w:rPr>
          <w:rFonts w:ascii="Arial" w:hAnsi="Arial"/>
          <w:sz w:val="20"/>
          <w:szCs w:val="20"/>
        </w:rPr>
      </w:pPr>
    </w:p>
    <w:p w14:paraId="7AE83B03" w14:textId="77777777" w:rsidR="003C4B94" w:rsidRPr="00735D15" w:rsidRDefault="003C4B94" w:rsidP="003C4B94">
      <w:pPr>
        <w:widowControl w:val="0"/>
        <w:autoSpaceDE w:val="0"/>
        <w:autoSpaceDN w:val="0"/>
        <w:adjustRightInd w:val="0"/>
        <w:jc w:val="center"/>
        <w:rPr>
          <w:rFonts w:ascii="Arial" w:hAnsi="Arial" w:cs="Arial"/>
          <w:bCs/>
          <w:sz w:val="20"/>
          <w:szCs w:val="20"/>
          <w:lang w:val="en-GB"/>
        </w:rPr>
      </w:pPr>
      <w:r w:rsidRPr="00735D15">
        <w:rPr>
          <w:rFonts w:ascii="Arial" w:hAnsi="Arial" w:cs="Arial"/>
          <w:b/>
          <w:bCs/>
          <w:sz w:val="20"/>
          <w:szCs w:val="20"/>
          <w:lang w:val="en-GB"/>
        </w:rPr>
        <w:t>September 2016</w:t>
      </w:r>
      <w:r w:rsidRPr="00735D15">
        <w:rPr>
          <w:rFonts w:ascii="Arial" w:hAnsi="Arial" w:cs="Arial"/>
          <w:bCs/>
          <w:sz w:val="20"/>
          <w:szCs w:val="20"/>
          <w:lang w:val="en-GB"/>
        </w:rPr>
        <w:t xml:space="preserve"> LM37/ I  &amp; Lm38/1 A.A. 2015-16</w:t>
      </w:r>
    </w:p>
    <w:p w14:paraId="3A2CCA77" w14:textId="77777777" w:rsidR="003C4B94" w:rsidRPr="00735D15" w:rsidRDefault="003C4B94" w:rsidP="003C4B94">
      <w:pPr>
        <w:widowControl w:val="0"/>
        <w:autoSpaceDE w:val="0"/>
        <w:autoSpaceDN w:val="0"/>
        <w:adjustRightInd w:val="0"/>
        <w:rPr>
          <w:rFonts w:ascii="Arial" w:hAnsi="Arial" w:cs="Arial"/>
          <w:bCs/>
          <w:sz w:val="20"/>
          <w:szCs w:val="20"/>
          <w:lang w:val="en-GB"/>
        </w:rPr>
      </w:pPr>
    </w:p>
    <w:p w14:paraId="6360121E" w14:textId="77777777" w:rsidR="003C4B94" w:rsidRPr="00735D15" w:rsidRDefault="003C4B94" w:rsidP="003C4B94">
      <w:pPr>
        <w:widowControl w:val="0"/>
        <w:autoSpaceDE w:val="0"/>
        <w:autoSpaceDN w:val="0"/>
        <w:adjustRightInd w:val="0"/>
        <w:ind w:left="-426"/>
        <w:rPr>
          <w:rFonts w:ascii="Arial" w:hAnsi="Arial" w:cs="Arial"/>
          <w:bCs/>
          <w:sz w:val="20"/>
          <w:szCs w:val="20"/>
          <w:lang w:val="en-GB"/>
        </w:rPr>
      </w:pPr>
      <w:r w:rsidRPr="00735D15">
        <w:rPr>
          <w:rFonts w:ascii="Arial" w:hAnsi="Arial" w:cs="Arial"/>
          <w:bCs/>
          <w:sz w:val="20"/>
          <w:szCs w:val="20"/>
          <w:lang w:val="en-GB"/>
        </w:rPr>
        <w:t xml:space="preserve">COGNOME……………………………………..NOME………………………………MATR……….. </w:t>
      </w:r>
    </w:p>
    <w:p w14:paraId="77A3EF66" w14:textId="77777777" w:rsidR="003C4B94" w:rsidRPr="00735D15" w:rsidRDefault="003C4B94" w:rsidP="003C4B94">
      <w:pPr>
        <w:widowControl w:val="0"/>
        <w:autoSpaceDE w:val="0"/>
        <w:autoSpaceDN w:val="0"/>
        <w:adjustRightInd w:val="0"/>
        <w:rPr>
          <w:rFonts w:ascii="Arial" w:hAnsi="Arial" w:cs="Arial"/>
          <w:bCs/>
          <w:sz w:val="20"/>
          <w:szCs w:val="20"/>
          <w:lang w:val="en-GB"/>
        </w:rPr>
      </w:pPr>
    </w:p>
    <w:p w14:paraId="67240879" w14:textId="77777777" w:rsidR="003C4B94" w:rsidRPr="00735D15" w:rsidRDefault="003C4B94" w:rsidP="003C4B94">
      <w:pPr>
        <w:rPr>
          <w:rFonts w:ascii="Arial" w:hAnsi="Arial"/>
          <w:b/>
          <w:sz w:val="20"/>
          <w:szCs w:val="20"/>
          <w:lang w:val="en-GB"/>
        </w:rPr>
      </w:pPr>
      <w:r w:rsidRPr="00735D15">
        <w:rPr>
          <w:rFonts w:ascii="Arial" w:hAnsi="Arial"/>
          <w:b/>
          <w:sz w:val="20"/>
          <w:szCs w:val="20"/>
          <w:lang w:val="en-GB"/>
        </w:rPr>
        <w:t>SECTION 2</w:t>
      </w:r>
      <w:r w:rsidRPr="00735D15">
        <w:rPr>
          <w:rFonts w:ascii="Arial" w:hAnsi="Arial"/>
          <w:sz w:val="20"/>
          <w:szCs w:val="20"/>
          <w:lang w:val="en-GB"/>
        </w:rPr>
        <w:t xml:space="preserve"> Complete the sentence using the word in </w:t>
      </w:r>
      <w:r w:rsidRPr="00735D15">
        <w:rPr>
          <w:rFonts w:ascii="Arial" w:hAnsi="Arial"/>
          <w:b/>
          <w:sz w:val="20"/>
          <w:szCs w:val="20"/>
          <w:lang w:val="en-GB"/>
        </w:rPr>
        <w:t>BOLD. Do not change the word in any way. Maintain the same meaning. Do not use more than 5 words.</w:t>
      </w:r>
    </w:p>
    <w:p w14:paraId="6C6603DD" w14:textId="77777777" w:rsidR="003C4B94" w:rsidRPr="00735D15" w:rsidRDefault="003C4B94" w:rsidP="003C4B94">
      <w:pPr>
        <w:rPr>
          <w:rFonts w:ascii="Arial" w:hAnsi="Arial" w:cs="Arial"/>
          <w:sz w:val="20"/>
          <w:szCs w:val="20"/>
        </w:rPr>
      </w:pPr>
    </w:p>
    <w:p w14:paraId="20AF236F" w14:textId="77777777" w:rsidR="003C4B94" w:rsidRPr="00735D15" w:rsidRDefault="003C4B94" w:rsidP="003C4B94">
      <w:pPr>
        <w:rPr>
          <w:rFonts w:ascii="Arial" w:hAnsi="Arial" w:cs="Arial"/>
          <w:sz w:val="20"/>
          <w:szCs w:val="20"/>
        </w:rPr>
      </w:pPr>
      <w:r w:rsidRPr="00735D15">
        <w:rPr>
          <w:rFonts w:ascii="Arial" w:hAnsi="Arial" w:cs="Arial"/>
          <w:sz w:val="20"/>
          <w:szCs w:val="20"/>
        </w:rPr>
        <w:t>11. She said she’d come round so I’m sure she’s on her way now.</w:t>
      </w:r>
    </w:p>
    <w:p w14:paraId="79EF0D65" w14:textId="77777777" w:rsidR="003C4B94" w:rsidRPr="00735D15" w:rsidRDefault="003C4B94" w:rsidP="003C4B94">
      <w:pPr>
        <w:rPr>
          <w:rFonts w:ascii="Arial" w:hAnsi="Arial" w:cs="Arial"/>
          <w:b/>
          <w:sz w:val="20"/>
          <w:szCs w:val="20"/>
        </w:rPr>
      </w:pPr>
      <w:r w:rsidRPr="00735D15">
        <w:rPr>
          <w:rFonts w:ascii="Arial" w:hAnsi="Arial" w:cs="Arial"/>
          <w:b/>
          <w:sz w:val="20"/>
          <w:szCs w:val="20"/>
        </w:rPr>
        <w:t>MUST</w:t>
      </w:r>
    </w:p>
    <w:p w14:paraId="62E1E51C" w14:textId="77777777" w:rsidR="003C4B94" w:rsidRPr="00735D15" w:rsidRDefault="003C4B94" w:rsidP="003C4B94">
      <w:pPr>
        <w:rPr>
          <w:rFonts w:ascii="Arial" w:hAnsi="Arial" w:cs="Arial"/>
          <w:sz w:val="20"/>
          <w:szCs w:val="20"/>
        </w:rPr>
      </w:pPr>
    </w:p>
    <w:p w14:paraId="0F1F421C" w14:textId="77777777" w:rsidR="003C4B94" w:rsidRPr="00735D15" w:rsidRDefault="003C4B94" w:rsidP="003C4B94">
      <w:pPr>
        <w:rPr>
          <w:rFonts w:ascii="Arial" w:hAnsi="Arial" w:cs="Arial"/>
          <w:sz w:val="20"/>
          <w:szCs w:val="20"/>
        </w:rPr>
      </w:pPr>
      <w:r w:rsidRPr="00735D15">
        <w:rPr>
          <w:rFonts w:ascii="Arial" w:hAnsi="Arial" w:cs="Arial"/>
          <w:sz w:val="20"/>
          <w:szCs w:val="20"/>
        </w:rPr>
        <w:t>She said she’d come round so……………………………………………….on her way now.</w:t>
      </w:r>
    </w:p>
    <w:p w14:paraId="3D37E4F8" w14:textId="77777777" w:rsidR="003C4B94" w:rsidRPr="00735D15" w:rsidRDefault="003C4B94" w:rsidP="003C4B94">
      <w:pPr>
        <w:rPr>
          <w:rFonts w:ascii="Arial" w:hAnsi="Arial" w:cs="Arial"/>
          <w:sz w:val="20"/>
          <w:szCs w:val="20"/>
        </w:rPr>
      </w:pPr>
    </w:p>
    <w:p w14:paraId="2457CBCC" w14:textId="77777777" w:rsidR="003C4B94" w:rsidRPr="00735D15" w:rsidRDefault="003C4B94" w:rsidP="003C4B94">
      <w:pPr>
        <w:rPr>
          <w:rFonts w:ascii="Arial" w:hAnsi="Arial" w:cs="Arial"/>
          <w:sz w:val="20"/>
          <w:szCs w:val="20"/>
        </w:rPr>
      </w:pPr>
      <w:r w:rsidRPr="00735D15">
        <w:rPr>
          <w:rFonts w:ascii="Arial" w:hAnsi="Arial" w:cs="Arial"/>
          <w:sz w:val="20"/>
          <w:szCs w:val="20"/>
        </w:rPr>
        <w:t>12. What a pity he couldn’t come last night.</w:t>
      </w:r>
    </w:p>
    <w:p w14:paraId="57321272" w14:textId="77777777" w:rsidR="003C4B94" w:rsidRPr="00735D15" w:rsidRDefault="003C4B94" w:rsidP="003C4B94">
      <w:pPr>
        <w:rPr>
          <w:rFonts w:ascii="Arial" w:hAnsi="Arial" w:cs="Arial"/>
          <w:b/>
          <w:sz w:val="20"/>
          <w:szCs w:val="20"/>
        </w:rPr>
      </w:pPr>
      <w:r w:rsidRPr="00735D15">
        <w:rPr>
          <w:rFonts w:ascii="Arial" w:hAnsi="Arial" w:cs="Arial"/>
          <w:b/>
          <w:sz w:val="20"/>
          <w:szCs w:val="20"/>
        </w:rPr>
        <w:t>WISH</w:t>
      </w:r>
    </w:p>
    <w:p w14:paraId="36FA883D" w14:textId="77777777" w:rsidR="003C4B94" w:rsidRPr="00735D15" w:rsidRDefault="003C4B94" w:rsidP="003C4B94">
      <w:pPr>
        <w:rPr>
          <w:rFonts w:ascii="Arial" w:hAnsi="Arial" w:cs="Arial"/>
          <w:sz w:val="20"/>
          <w:szCs w:val="20"/>
        </w:rPr>
      </w:pPr>
    </w:p>
    <w:p w14:paraId="44496A6C" w14:textId="77777777" w:rsidR="003C4B94" w:rsidRPr="00735D15" w:rsidRDefault="003C4B94" w:rsidP="003C4B94">
      <w:pPr>
        <w:rPr>
          <w:rFonts w:ascii="Arial" w:hAnsi="Arial" w:cs="Arial"/>
          <w:sz w:val="20"/>
          <w:szCs w:val="20"/>
        </w:rPr>
      </w:pPr>
      <w:r w:rsidRPr="00735D15">
        <w:rPr>
          <w:rFonts w:ascii="Arial" w:hAnsi="Arial" w:cs="Arial"/>
          <w:sz w:val="20"/>
          <w:szCs w:val="20"/>
        </w:rPr>
        <w:t>I………… …………………………………………………………………………………… last night.</w:t>
      </w:r>
    </w:p>
    <w:p w14:paraId="4F84780A" w14:textId="77777777" w:rsidR="003C4B94" w:rsidRPr="00735D15" w:rsidRDefault="003C4B94" w:rsidP="003C4B94">
      <w:pPr>
        <w:rPr>
          <w:rFonts w:ascii="Arial" w:hAnsi="Arial" w:cs="Arial"/>
          <w:sz w:val="20"/>
          <w:szCs w:val="20"/>
        </w:rPr>
      </w:pPr>
    </w:p>
    <w:p w14:paraId="27FE0A6D" w14:textId="77777777" w:rsidR="003C4B94" w:rsidRPr="00735D15" w:rsidRDefault="003C4B94" w:rsidP="003C4B94">
      <w:pPr>
        <w:rPr>
          <w:rFonts w:ascii="Arial" w:hAnsi="Arial" w:cs="Arial"/>
          <w:sz w:val="20"/>
          <w:szCs w:val="20"/>
        </w:rPr>
      </w:pPr>
      <w:r w:rsidRPr="00735D15">
        <w:rPr>
          <w:rFonts w:ascii="Arial" w:hAnsi="Arial" w:cs="Arial"/>
          <w:sz w:val="20"/>
          <w:szCs w:val="20"/>
        </w:rPr>
        <w:t>13. I managed to finish the work in time.</w:t>
      </w:r>
    </w:p>
    <w:p w14:paraId="57E2B590" w14:textId="77777777" w:rsidR="003C4B94" w:rsidRPr="00735D15" w:rsidRDefault="003C4B94" w:rsidP="003C4B94">
      <w:pPr>
        <w:rPr>
          <w:rFonts w:ascii="Arial" w:hAnsi="Arial" w:cs="Arial"/>
          <w:b/>
          <w:sz w:val="20"/>
          <w:szCs w:val="20"/>
        </w:rPr>
      </w:pPr>
      <w:r w:rsidRPr="00735D15">
        <w:rPr>
          <w:rFonts w:ascii="Arial" w:hAnsi="Arial" w:cs="Arial"/>
          <w:b/>
          <w:sz w:val="20"/>
          <w:szCs w:val="20"/>
        </w:rPr>
        <w:t>SUCCEEDED</w:t>
      </w:r>
    </w:p>
    <w:p w14:paraId="2F5C3778" w14:textId="77777777" w:rsidR="003C4B94" w:rsidRPr="00735D15" w:rsidRDefault="003C4B94" w:rsidP="003C4B94">
      <w:pPr>
        <w:rPr>
          <w:rFonts w:ascii="Arial" w:hAnsi="Arial" w:cs="Arial"/>
          <w:sz w:val="20"/>
          <w:szCs w:val="20"/>
        </w:rPr>
      </w:pPr>
    </w:p>
    <w:p w14:paraId="7FC8CE7B" w14:textId="77777777" w:rsidR="003C4B94" w:rsidRPr="00735D15" w:rsidRDefault="003C4B94" w:rsidP="003C4B94">
      <w:pPr>
        <w:rPr>
          <w:rFonts w:ascii="Arial" w:hAnsi="Arial" w:cs="Arial"/>
          <w:sz w:val="20"/>
          <w:szCs w:val="20"/>
        </w:rPr>
      </w:pPr>
      <w:r w:rsidRPr="00735D15">
        <w:rPr>
          <w:rFonts w:ascii="Arial" w:hAnsi="Arial" w:cs="Arial"/>
          <w:sz w:val="20"/>
          <w:szCs w:val="20"/>
        </w:rPr>
        <w:t>I ……………………………………………………………………………………….the work in time.</w:t>
      </w:r>
    </w:p>
    <w:p w14:paraId="55A6475C" w14:textId="77777777" w:rsidR="003C4B94" w:rsidRPr="00735D15" w:rsidRDefault="003C4B94" w:rsidP="003C4B94">
      <w:pPr>
        <w:rPr>
          <w:rFonts w:ascii="Arial" w:hAnsi="Arial" w:cs="Arial"/>
          <w:sz w:val="20"/>
          <w:szCs w:val="20"/>
        </w:rPr>
      </w:pPr>
    </w:p>
    <w:p w14:paraId="670C65DE" w14:textId="77777777" w:rsidR="003C4B94" w:rsidRPr="00735D15" w:rsidRDefault="003C4B94" w:rsidP="003C4B94">
      <w:pPr>
        <w:rPr>
          <w:rFonts w:ascii="Arial" w:hAnsi="Arial" w:cs="Arial"/>
          <w:sz w:val="20"/>
          <w:szCs w:val="20"/>
        </w:rPr>
      </w:pPr>
      <w:r w:rsidRPr="00735D15">
        <w:rPr>
          <w:rFonts w:ascii="Arial" w:hAnsi="Arial" w:cs="Arial"/>
          <w:sz w:val="20"/>
          <w:szCs w:val="20"/>
        </w:rPr>
        <w:t>14. Sheila is always late. Why doesn’t she realize how rude that is!</w:t>
      </w:r>
    </w:p>
    <w:p w14:paraId="61ACE07F" w14:textId="77777777" w:rsidR="003C4B94" w:rsidRPr="00735D15" w:rsidRDefault="003C4B94" w:rsidP="003C4B94">
      <w:pPr>
        <w:rPr>
          <w:rFonts w:ascii="Arial" w:hAnsi="Arial" w:cs="Arial"/>
          <w:b/>
          <w:sz w:val="20"/>
          <w:szCs w:val="20"/>
        </w:rPr>
      </w:pPr>
      <w:r w:rsidRPr="00735D15">
        <w:rPr>
          <w:rFonts w:ascii="Arial" w:hAnsi="Arial" w:cs="Arial"/>
          <w:b/>
          <w:sz w:val="20"/>
          <w:szCs w:val="20"/>
        </w:rPr>
        <w:t>TIME</w:t>
      </w:r>
    </w:p>
    <w:p w14:paraId="402D42BA" w14:textId="77777777" w:rsidR="003C4B94" w:rsidRPr="00735D15" w:rsidRDefault="003C4B94" w:rsidP="003C4B94">
      <w:pPr>
        <w:rPr>
          <w:rFonts w:ascii="Arial" w:hAnsi="Arial" w:cs="Arial"/>
          <w:sz w:val="20"/>
          <w:szCs w:val="20"/>
        </w:rPr>
      </w:pPr>
    </w:p>
    <w:p w14:paraId="2365A433" w14:textId="77777777" w:rsidR="003C4B94" w:rsidRPr="00735D15" w:rsidRDefault="003C4B94" w:rsidP="003C4B94">
      <w:pPr>
        <w:rPr>
          <w:rFonts w:ascii="Arial" w:hAnsi="Arial" w:cs="Arial"/>
          <w:sz w:val="20"/>
          <w:szCs w:val="20"/>
        </w:rPr>
      </w:pPr>
      <w:r w:rsidRPr="00735D15">
        <w:rPr>
          <w:rFonts w:ascii="Arial" w:hAnsi="Arial" w:cs="Arial"/>
          <w:sz w:val="20"/>
          <w:szCs w:val="20"/>
        </w:rPr>
        <w:t>It’s ………………………………………………………how rude ………………………..to be late.</w:t>
      </w:r>
    </w:p>
    <w:p w14:paraId="0D590F13" w14:textId="77777777" w:rsidR="003C4B94" w:rsidRPr="00735D15" w:rsidRDefault="003C4B94" w:rsidP="003C4B94">
      <w:pPr>
        <w:rPr>
          <w:rFonts w:ascii="Arial" w:hAnsi="Arial" w:cs="Arial"/>
          <w:sz w:val="20"/>
          <w:szCs w:val="20"/>
        </w:rPr>
      </w:pPr>
    </w:p>
    <w:p w14:paraId="2CA3F783" w14:textId="77777777" w:rsidR="003C4B94" w:rsidRPr="00735D15" w:rsidRDefault="003C4B94" w:rsidP="003C4B94">
      <w:pPr>
        <w:rPr>
          <w:rFonts w:ascii="Arial" w:hAnsi="Arial" w:cs="Arial"/>
          <w:sz w:val="20"/>
          <w:szCs w:val="20"/>
        </w:rPr>
      </w:pPr>
      <w:r w:rsidRPr="00735D15">
        <w:rPr>
          <w:rFonts w:ascii="Arial" w:hAnsi="Arial" w:cs="Arial"/>
          <w:sz w:val="20"/>
          <w:szCs w:val="20"/>
        </w:rPr>
        <w:t>15.It would be a good idea to speak to a consultant first.</w:t>
      </w:r>
    </w:p>
    <w:p w14:paraId="295B2B7E" w14:textId="77777777" w:rsidR="003C4B94" w:rsidRPr="00735D15" w:rsidRDefault="003C4B94" w:rsidP="003C4B94">
      <w:pPr>
        <w:rPr>
          <w:rFonts w:ascii="Arial" w:hAnsi="Arial" w:cs="Arial"/>
          <w:b/>
          <w:sz w:val="20"/>
          <w:szCs w:val="20"/>
        </w:rPr>
      </w:pPr>
      <w:r w:rsidRPr="00735D15">
        <w:rPr>
          <w:rFonts w:ascii="Arial" w:hAnsi="Arial" w:cs="Arial"/>
          <w:b/>
          <w:sz w:val="20"/>
          <w:szCs w:val="20"/>
        </w:rPr>
        <w:t>YOU</w:t>
      </w:r>
    </w:p>
    <w:p w14:paraId="29A03E84" w14:textId="77777777" w:rsidR="003C4B94" w:rsidRPr="00735D15" w:rsidRDefault="003C4B94" w:rsidP="003C4B94">
      <w:pPr>
        <w:rPr>
          <w:rFonts w:ascii="Arial" w:hAnsi="Arial" w:cs="Arial"/>
          <w:sz w:val="20"/>
          <w:szCs w:val="20"/>
        </w:rPr>
      </w:pPr>
    </w:p>
    <w:p w14:paraId="038B1B35" w14:textId="77777777" w:rsidR="003C4B94" w:rsidRPr="00735D15" w:rsidRDefault="003C4B94" w:rsidP="003C4B94">
      <w:pPr>
        <w:rPr>
          <w:rFonts w:ascii="Arial" w:hAnsi="Arial" w:cs="Arial"/>
          <w:sz w:val="20"/>
          <w:szCs w:val="20"/>
        </w:rPr>
      </w:pPr>
      <w:r w:rsidRPr="00735D15">
        <w:rPr>
          <w:rFonts w:ascii="Arial" w:hAnsi="Arial" w:cs="Arial"/>
          <w:sz w:val="20"/>
          <w:szCs w:val="20"/>
        </w:rPr>
        <w:t>I suggest………………………………………………………………………………… a consultant first.</w:t>
      </w:r>
    </w:p>
    <w:p w14:paraId="0A9F7E26" w14:textId="77777777" w:rsidR="003C4B94" w:rsidRPr="00735D15" w:rsidRDefault="003C4B94" w:rsidP="003C4B94">
      <w:pPr>
        <w:rPr>
          <w:rFonts w:ascii="Arial" w:hAnsi="Arial" w:cs="Arial"/>
          <w:sz w:val="20"/>
          <w:szCs w:val="20"/>
        </w:rPr>
      </w:pPr>
    </w:p>
    <w:p w14:paraId="23B72CA2" w14:textId="77777777" w:rsidR="003C4B94" w:rsidRPr="00735D15" w:rsidRDefault="003C4B94" w:rsidP="003C4B94">
      <w:pPr>
        <w:rPr>
          <w:rFonts w:ascii="Arial" w:hAnsi="Arial" w:cs="Arial"/>
          <w:sz w:val="20"/>
          <w:szCs w:val="20"/>
        </w:rPr>
      </w:pPr>
      <w:r w:rsidRPr="00735D15">
        <w:rPr>
          <w:rFonts w:ascii="Arial" w:hAnsi="Arial" w:cs="Arial"/>
          <w:sz w:val="20"/>
          <w:szCs w:val="20"/>
        </w:rPr>
        <w:t>16. She will be upset that she wasn’t invited.</w:t>
      </w:r>
    </w:p>
    <w:p w14:paraId="4537F880" w14:textId="77777777" w:rsidR="003C4B94" w:rsidRPr="00735D15" w:rsidRDefault="003C4B94" w:rsidP="003C4B94">
      <w:pPr>
        <w:rPr>
          <w:rFonts w:ascii="Arial" w:hAnsi="Arial" w:cs="Arial"/>
          <w:b/>
          <w:sz w:val="20"/>
          <w:szCs w:val="20"/>
        </w:rPr>
      </w:pPr>
      <w:r w:rsidRPr="00735D15">
        <w:rPr>
          <w:rFonts w:ascii="Arial" w:hAnsi="Arial" w:cs="Arial"/>
          <w:b/>
          <w:sz w:val="20"/>
          <w:szCs w:val="20"/>
        </w:rPr>
        <w:t>BEEN</w:t>
      </w:r>
    </w:p>
    <w:p w14:paraId="0F452271" w14:textId="77777777" w:rsidR="003C4B94" w:rsidRPr="00735D15" w:rsidRDefault="003C4B94" w:rsidP="003C4B94">
      <w:pPr>
        <w:rPr>
          <w:rFonts w:ascii="Arial" w:hAnsi="Arial" w:cs="Arial"/>
          <w:sz w:val="20"/>
          <w:szCs w:val="20"/>
        </w:rPr>
      </w:pPr>
    </w:p>
    <w:p w14:paraId="6A46F7A7" w14:textId="77777777" w:rsidR="003C4B94" w:rsidRPr="00735D15" w:rsidRDefault="003C4B94" w:rsidP="003C4B94">
      <w:pPr>
        <w:rPr>
          <w:rFonts w:ascii="Arial" w:hAnsi="Arial" w:cs="Arial"/>
          <w:sz w:val="20"/>
          <w:szCs w:val="20"/>
        </w:rPr>
      </w:pPr>
      <w:r w:rsidRPr="00735D15">
        <w:rPr>
          <w:rFonts w:ascii="Arial" w:hAnsi="Arial" w:cs="Arial"/>
          <w:sz w:val="20"/>
          <w:szCs w:val="20"/>
        </w:rPr>
        <w:t>She will be upset about………………………………………………………………………… .</w:t>
      </w:r>
    </w:p>
    <w:p w14:paraId="3F97C11F" w14:textId="77777777" w:rsidR="003C4B94" w:rsidRPr="00735D15" w:rsidRDefault="003C4B94" w:rsidP="003C4B94">
      <w:pPr>
        <w:rPr>
          <w:rFonts w:ascii="Arial" w:hAnsi="Arial" w:cs="Arial"/>
          <w:sz w:val="20"/>
          <w:szCs w:val="20"/>
        </w:rPr>
      </w:pPr>
    </w:p>
    <w:p w14:paraId="3BD89AFA" w14:textId="77777777" w:rsidR="003C4B94" w:rsidRPr="00735D15" w:rsidRDefault="003C4B94" w:rsidP="003C4B94">
      <w:pPr>
        <w:rPr>
          <w:rFonts w:ascii="Arial" w:hAnsi="Arial" w:cs="Arial"/>
          <w:sz w:val="20"/>
          <w:szCs w:val="20"/>
        </w:rPr>
      </w:pPr>
      <w:r w:rsidRPr="00735D15">
        <w:rPr>
          <w:rFonts w:ascii="Arial" w:hAnsi="Arial" w:cs="Arial"/>
          <w:sz w:val="20"/>
          <w:szCs w:val="20"/>
        </w:rPr>
        <w:t>17 The  winner will pop the champagne in the next minute.</w:t>
      </w:r>
    </w:p>
    <w:p w14:paraId="7FBE450E" w14:textId="77777777" w:rsidR="003C4B94" w:rsidRPr="00735D15" w:rsidRDefault="003C4B94" w:rsidP="003C4B94">
      <w:pPr>
        <w:rPr>
          <w:rFonts w:ascii="Arial" w:hAnsi="Arial" w:cs="Arial"/>
          <w:b/>
          <w:sz w:val="20"/>
          <w:szCs w:val="20"/>
        </w:rPr>
      </w:pPr>
      <w:r w:rsidRPr="00735D15">
        <w:rPr>
          <w:rFonts w:ascii="Arial" w:hAnsi="Arial" w:cs="Arial"/>
          <w:b/>
          <w:sz w:val="20"/>
          <w:szCs w:val="20"/>
        </w:rPr>
        <w:t>ABOUT</w:t>
      </w:r>
    </w:p>
    <w:p w14:paraId="416C1AEE" w14:textId="77777777" w:rsidR="003C4B94" w:rsidRPr="00735D15" w:rsidRDefault="003C4B94" w:rsidP="003C4B94">
      <w:pPr>
        <w:rPr>
          <w:rFonts w:ascii="Arial" w:hAnsi="Arial" w:cs="Arial"/>
          <w:sz w:val="20"/>
          <w:szCs w:val="20"/>
        </w:rPr>
      </w:pPr>
      <w:r w:rsidRPr="00735D15">
        <w:rPr>
          <w:rFonts w:ascii="Arial" w:hAnsi="Arial" w:cs="Arial"/>
          <w:sz w:val="20"/>
          <w:szCs w:val="20"/>
        </w:rPr>
        <w:t xml:space="preserve"> </w:t>
      </w:r>
    </w:p>
    <w:p w14:paraId="6B51E537" w14:textId="77777777" w:rsidR="003C4B94" w:rsidRPr="00735D15" w:rsidRDefault="003C4B94" w:rsidP="003C4B94">
      <w:pPr>
        <w:rPr>
          <w:rFonts w:ascii="Arial" w:hAnsi="Arial" w:cs="Arial"/>
          <w:sz w:val="20"/>
          <w:szCs w:val="20"/>
        </w:rPr>
      </w:pPr>
      <w:r w:rsidRPr="00735D15">
        <w:rPr>
          <w:rFonts w:ascii="Arial" w:hAnsi="Arial" w:cs="Arial"/>
          <w:sz w:val="20"/>
          <w:szCs w:val="20"/>
        </w:rPr>
        <w:t>The winner ………………………………………………………………………the champagne.</w:t>
      </w:r>
    </w:p>
    <w:p w14:paraId="3FD35722" w14:textId="77777777" w:rsidR="003C4B94" w:rsidRPr="00735D15" w:rsidRDefault="003C4B94" w:rsidP="003C4B94">
      <w:pPr>
        <w:rPr>
          <w:rFonts w:ascii="Arial" w:hAnsi="Arial" w:cs="Arial"/>
          <w:sz w:val="20"/>
          <w:szCs w:val="20"/>
        </w:rPr>
      </w:pPr>
    </w:p>
    <w:p w14:paraId="29C27969" w14:textId="77777777" w:rsidR="003C4B94" w:rsidRPr="00735D15" w:rsidRDefault="003C4B94" w:rsidP="003C4B94">
      <w:pPr>
        <w:rPr>
          <w:rFonts w:ascii="Arial" w:hAnsi="Arial" w:cs="Arial"/>
          <w:sz w:val="20"/>
          <w:szCs w:val="20"/>
        </w:rPr>
      </w:pPr>
      <w:r w:rsidRPr="00735D15">
        <w:rPr>
          <w:rFonts w:ascii="Arial" w:hAnsi="Arial" w:cs="Arial"/>
          <w:sz w:val="20"/>
          <w:szCs w:val="20"/>
        </w:rPr>
        <w:t>18. I was very sorry I hadn’t taken the job.</w:t>
      </w:r>
    </w:p>
    <w:p w14:paraId="24B8849E" w14:textId="77777777" w:rsidR="003C4B94" w:rsidRPr="00735D15" w:rsidRDefault="003C4B94" w:rsidP="003C4B94">
      <w:pPr>
        <w:rPr>
          <w:rFonts w:ascii="Arial" w:hAnsi="Arial" w:cs="Arial"/>
          <w:b/>
          <w:sz w:val="20"/>
          <w:szCs w:val="20"/>
        </w:rPr>
      </w:pPr>
      <w:r w:rsidRPr="00735D15">
        <w:rPr>
          <w:rFonts w:ascii="Arial" w:hAnsi="Arial" w:cs="Arial"/>
          <w:b/>
          <w:sz w:val="20"/>
          <w:szCs w:val="20"/>
        </w:rPr>
        <w:t>REGRETTED</w:t>
      </w:r>
    </w:p>
    <w:p w14:paraId="55C46236" w14:textId="77777777" w:rsidR="003C4B94" w:rsidRPr="00735D15" w:rsidRDefault="003C4B94" w:rsidP="003C4B94">
      <w:pPr>
        <w:rPr>
          <w:rFonts w:ascii="Arial" w:hAnsi="Arial" w:cs="Arial"/>
          <w:sz w:val="20"/>
          <w:szCs w:val="20"/>
        </w:rPr>
      </w:pPr>
    </w:p>
    <w:p w14:paraId="69F89006" w14:textId="77777777" w:rsidR="003C4B94" w:rsidRPr="00735D15" w:rsidRDefault="003C4B94" w:rsidP="003C4B94">
      <w:pPr>
        <w:rPr>
          <w:rFonts w:ascii="Arial" w:hAnsi="Arial" w:cs="Arial"/>
          <w:sz w:val="20"/>
          <w:szCs w:val="20"/>
        </w:rPr>
      </w:pPr>
      <w:r w:rsidRPr="00735D15">
        <w:rPr>
          <w:rFonts w:ascii="Arial" w:hAnsi="Arial" w:cs="Arial"/>
          <w:sz w:val="20"/>
          <w:szCs w:val="20"/>
        </w:rPr>
        <w:t>I …………………………………………………………………………………………..the job.</w:t>
      </w:r>
    </w:p>
    <w:p w14:paraId="7FBA3149" w14:textId="77777777" w:rsidR="003C4B94" w:rsidRPr="00735D15" w:rsidRDefault="003C4B94" w:rsidP="003C4B94">
      <w:pPr>
        <w:rPr>
          <w:rFonts w:ascii="Arial" w:hAnsi="Arial" w:cs="Arial"/>
          <w:sz w:val="20"/>
          <w:szCs w:val="20"/>
        </w:rPr>
      </w:pPr>
    </w:p>
    <w:p w14:paraId="2501A812" w14:textId="77777777" w:rsidR="003C4B94" w:rsidRPr="00735D15" w:rsidRDefault="003C4B94" w:rsidP="003C4B94">
      <w:pPr>
        <w:rPr>
          <w:rFonts w:ascii="Arial" w:hAnsi="Arial" w:cs="Arial"/>
          <w:sz w:val="20"/>
          <w:szCs w:val="20"/>
        </w:rPr>
      </w:pPr>
      <w:r w:rsidRPr="00735D15">
        <w:rPr>
          <w:rFonts w:ascii="Arial" w:hAnsi="Arial" w:cs="Arial"/>
          <w:sz w:val="20"/>
          <w:szCs w:val="20"/>
        </w:rPr>
        <w:t>19.The police brought charges against him for wasting their time.</w:t>
      </w:r>
    </w:p>
    <w:p w14:paraId="4B997967" w14:textId="77777777" w:rsidR="003C4B94" w:rsidRPr="00735D15" w:rsidRDefault="003C4B94" w:rsidP="003C4B94">
      <w:pPr>
        <w:rPr>
          <w:rFonts w:ascii="Arial" w:hAnsi="Arial" w:cs="Arial"/>
          <w:b/>
          <w:sz w:val="20"/>
          <w:szCs w:val="20"/>
        </w:rPr>
      </w:pPr>
      <w:r w:rsidRPr="00735D15">
        <w:rPr>
          <w:rFonts w:ascii="Arial" w:hAnsi="Arial" w:cs="Arial"/>
          <w:b/>
          <w:sz w:val="20"/>
          <w:szCs w:val="20"/>
        </w:rPr>
        <w:t>CHARGED</w:t>
      </w:r>
    </w:p>
    <w:p w14:paraId="59D34D77" w14:textId="77777777" w:rsidR="003C4B94" w:rsidRPr="00735D15" w:rsidRDefault="003C4B94" w:rsidP="003C4B94">
      <w:pPr>
        <w:rPr>
          <w:rFonts w:ascii="Arial" w:hAnsi="Arial" w:cs="Arial"/>
          <w:sz w:val="20"/>
          <w:szCs w:val="20"/>
        </w:rPr>
      </w:pPr>
    </w:p>
    <w:p w14:paraId="1A4FC166" w14:textId="77777777" w:rsidR="003C4B94" w:rsidRPr="00735D15" w:rsidRDefault="003C4B94" w:rsidP="003C4B94">
      <w:pPr>
        <w:rPr>
          <w:rFonts w:ascii="Arial" w:hAnsi="Arial" w:cs="Arial"/>
          <w:sz w:val="20"/>
          <w:szCs w:val="20"/>
        </w:rPr>
      </w:pPr>
      <w:r w:rsidRPr="00735D15">
        <w:rPr>
          <w:rFonts w:ascii="Arial" w:hAnsi="Arial" w:cs="Arial"/>
          <w:sz w:val="20"/>
          <w:szCs w:val="20"/>
        </w:rPr>
        <w:t>He………………………………………………………………………………………police time.</w:t>
      </w:r>
    </w:p>
    <w:p w14:paraId="00BB2081" w14:textId="77777777" w:rsidR="003C4B94" w:rsidRPr="00735D15" w:rsidRDefault="003C4B94" w:rsidP="003C4B94">
      <w:pPr>
        <w:rPr>
          <w:rFonts w:ascii="Arial" w:hAnsi="Arial" w:cs="Arial"/>
          <w:b/>
          <w:bCs/>
          <w:sz w:val="20"/>
          <w:szCs w:val="20"/>
          <w:lang w:val="en-GB"/>
        </w:rPr>
      </w:pPr>
      <w:r w:rsidRPr="00735D15">
        <w:rPr>
          <w:rFonts w:ascii="Arial" w:hAnsi="Arial" w:cs="Arial"/>
          <w:b/>
          <w:bCs/>
          <w:sz w:val="20"/>
          <w:szCs w:val="20"/>
          <w:lang w:val="en-GB"/>
        </w:rPr>
        <w:br w:type="page"/>
      </w:r>
    </w:p>
    <w:p w14:paraId="25DA9C0D" w14:textId="77777777" w:rsidR="003C4B94" w:rsidRPr="00735D15" w:rsidRDefault="003C4B94" w:rsidP="003C4B94">
      <w:pPr>
        <w:widowControl w:val="0"/>
        <w:autoSpaceDE w:val="0"/>
        <w:autoSpaceDN w:val="0"/>
        <w:adjustRightInd w:val="0"/>
        <w:jc w:val="center"/>
        <w:rPr>
          <w:rFonts w:ascii="Arial" w:hAnsi="Arial" w:cs="Arial"/>
          <w:bCs/>
          <w:sz w:val="20"/>
          <w:szCs w:val="20"/>
          <w:lang w:val="en-GB"/>
        </w:rPr>
      </w:pPr>
      <w:r w:rsidRPr="00735D15">
        <w:rPr>
          <w:rFonts w:ascii="Arial" w:hAnsi="Arial" w:cs="Arial"/>
          <w:b/>
          <w:bCs/>
          <w:sz w:val="20"/>
          <w:szCs w:val="20"/>
          <w:lang w:val="en-GB"/>
        </w:rPr>
        <w:t>September 2016</w:t>
      </w:r>
      <w:r w:rsidRPr="00735D15">
        <w:rPr>
          <w:rFonts w:ascii="Arial" w:hAnsi="Arial" w:cs="Arial"/>
          <w:bCs/>
          <w:sz w:val="20"/>
          <w:szCs w:val="20"/>
          <w:lang w:val="en-GB"/>
        </w:rPr>
        <w:t xml:space="preserve"> LM37/ I  &amp; Lm38/1 A.A. 2015-16</w:t>
      </w:r>
    </w:p>
    <w:p w14:paraId="4EA1787D" w14:textId="77777777" w:rsidR="003C4B94" w:rsidRPr="00735D15" w:rsidRDefault="003C4B94" w:rsidP="003C4B94">
      <w:pPr>
        <w:widowControl w:val="0"/>
        <w:autoSpaceDE w:val="0"/>
        <w:autoSpaceDN w:val="0"/>
        <w:adjustRightInd w:val="0"/>
        <w:rPr>
          <w:rFonts w:ascii="Arial" w:hAnsi="Arial" w:cs="Arial"/>
          <w:bCs/>
          <w:sz w:val="20"/>
          <w:szCs w:val="20"/>
          <w:lang w:val="en-GB"/>
        </w:rPr>
      </w:pPr>
    </w:p>
    <w:p w14:paraId="2398299E" w14:textId="77777777" w:rsidR="003C4B94" w:rsidRPr="00735D15" w:rsidRDefault="003C4B94" w:rsidP="003C4B94">
      <w:pPr>
        <w:widowControl w:val="0"/>
        <w:autoSpaceDE w:val="0"/>
        <w:autoSpaceDN w:val="0"/>
        <w:adjustRightInd w:val="0"/>
        <w:rPr>
          <w:rFonts w:ascii="Arial" w:hAnsi="Arial" w:cs="Arial"/>
          <w:bCs/>
          <w:sz w:val="20"/>
          <w:szCs w:val="20"/>
          <w:lang w:val="en-GB"/>
        </w:rPr>
      </w:pPr>
      <w:r w:rsidRPr="00735D15">
        <w:rPr>
          <w:rFonts w:ascii="Arial" w:hAnsi="Arial" w:cs="Arial"/>
          <w:bCs/>
          <w:sz w:val="20"/>
          <w:szCs w:val="20"/>
          <w:lang w:val="en-GB"/>
        </w:rPr>
        <w:t>COGNOME……………………………………..NOME………………………………MATR ………………….</w:t>
      </w:r>
    </w:p>
    <w:p w14:paraId="1F81583C" w14:textId="77777777" w:rsidR="003C4B94" w:rsidRPr="00735D15" w:rsidRDefault="003C4B94" w:rsidP="003C4B94">
      <w:pPr>
        <w:rPr>
          <w:rFonts w:ascii="Arial" w:hAnsi="Arial" w:cs="Arial"/>
          <w:sz w:val="20"/>
          <w:szCs w:val="20"/>
        </w:rPr>
      </w:pPr>
    </w:p>
    <w:p w14:paraId="4022B45D" w14:textId="77777777" w:rsidR="003C4B94" w:rsidRPr="00735D15" w:rsidRDefault="003C4B94" w:rsidP="003C4B94">
      <w:pPr>
        <w:rPr>
          <w:rFonts w:ascii="Arial" w:hAnsi="Arial" w:cs="Arial"/>
          <w:sz w:val="20"/>
          <w:szCs w:val="20"/>
        </w:rPr>
      </w:pPr>
      <w:r w:rsidRPr="00735D15">
        <w:rPr>
          <w:rFonts w:ascii="Arial" w:hAnsi="Arial" w:cs="Arial"/>
          <w:sz w:val="20"/>
          <w:szCs w:val="20"/>
        </w:rPr>
        <w:t>20. They heard him say that the queen was seriously ill.</w:t>
      </w:r>
    </w:p>
    <w:p w14:paraId="0E6E20F7" w14:textId="77777777" w:rsidR="003C4B94" w:rsidRPr="00735D15" w:rsidRDefault="003C4B94" w:rsidP="003C4B94">
      <w:pPr>
        <w:rPr>
          <w:rFonts w:ascii="Arial" w:hAnsi="Arial" w:cs="Arial"/>
          <w:b/>
          <w:sz w:val="20"/>
          <w:szCs w:val="20"/>
        </w:rPr>
      </w:pPr>
      <w:r w:rsidRPr="00735D15">
        <w:rPr>
          <w:rFonts w:ascii="Arial" w:hAnsi="Arial" w:cs="Arial"/>
          <w:b/>
          <w:sz w:val="20"/>
          <w:szCs w:val="20"/>
        </w:rPr>
        <w:t>WAS</w:t>
      </w:r>
    </w:p>
    <w:p w14:paraId="31F35AA7" w14:textId="77777777" w:rsidR="003C4B94" w:rsidRPr="00735D15" w:rsidRDefault="003C4B94" w:rsidP="003C4B94">
      <w:pPr>
        <w:rPr>
          <w:rFonts w:ascii="Arial" w:hAnsi="Arial" w:cs="Arial"/>
          <w:sz w:val="20"/>
          <w:szCs w:val="20"/>
        </w:rPr>
      </w:pPr>
    </w:p>
    <w:p w14:paraId="5FE997FA" w14:textId="77777777" w:rsidR="003C4B94" w:rsidRPr="00735D15" w:rsidRDefault="003C4B94" w:rsidP="003C4B94">
      <w:pPr>
        <w:rPr>
          <w:rFonts w:ascii="Arial" w:hAnsi="Arial" w:cs="Arial"/>
          <w:sz w:val="20"/>
          <w:szCs w:val="20"/>
        </w:rPr>
      </w:pPr>
      <w:r w:rsidRPr="00735D15">
        <w:rPr>
          <w:rFonts w:ascii="Arial" w:hAnsi="Arial" w:cs="Arial"/>
          <w:sz w:val="20"/>
          <w:szCs w:val="20"/>
        </w:rPr>
        <w:t>He……………………………………………………………..that the queen was seriously ill.</w:t>
      </w:r>
    </w:p>
    <w:p w14:paraId="1F782D76" w14:textId="77777777" w:rsidR="003C4B94" w:rsidRPr="00735D15" w:rsidRDefault="003C4B94" w:rsidP="003C4B94">
      <w:pPr>
        <w:rPr>
          <w:rFonts w:ascii="Arial" w:hAnsi="Arial"/>
          <w:b/>
          <w:sz w:val="20"/>
          <w:szCs w:val="20"/>
          <w:lang w:val="en-GB"/>
        </w:rPr>
      </w:pPr>
    </w:p>
    <w:p w14:paraId="6074C0F6" w14:textId="77777777" w:rsidR="003C4B94" w:rsidRPr="00735D15" w:rsidRDefault="003C4B94" w:rsidP="003C4B94">
      <w:pPr>
        <w:rPr>
          <w:rFonts w:ascii="Arial" w:hAnsi="Arial"/>
          <w:b/>
          <w:sz w:val="20"/>
          <w:szCs w:val="20"/>
          <w:lang w:val="en-GB"/>
        </w:rPr>
      </w:pPr>
      <w:r w:rsidRPr="00735D15">
        <w:rPr>
          <w:rFonts w:ascii="Arial" w:hAnsi="Arial"/>
          <w:b/>
          <w:sz w:val="20"/>
          <w:szCs w:val="20"/>
          <w:lang w:val="en-GB"/>
        </w:rPr>
        <w:t>SECTION 3 Form the word in bold to complete the passage. Write your answer in the space provided.</w:t>
      </w:r>
    </w:p>
    <w:p w14:paraId="7A1B86F0" w14:textId="77777777" w:rsidR="003C4B94" w:rsidRPr="00735D15" w:rsidRDefault="003C4B94" w:rsidP="003C4B94">
      <w:pPr>
        <w:rPr>
          <w:rFonts w:ascii="Arial" w:hAnsi="Arial" w:cs="Arial"/>
          <w:sz w:val="20"/>
          <w:szCs w:val="20"/>
        </w:rPr>
      </w:pPr>
    </w:p>
    <w:tbl>
      <w:tblPr>
        <w:tblStyle w:val="Grigliatabella"/>
        <w:tblW w:w="0" w:type="auto"/>
        <w:tblLayout w:type="fixed"/>
        <w:tblLook w:val="04A0" w:firstRow="1" w:lastRow="0" w:firstColumn="1" w:lastColumn="0" w:noHBand="0" w:noVBand="1"/>
      </w:tblPr>
      <w:tblGrid>
        <w:gridCol w:w="5211"/>
        <w:gridCol w:w="1619"/>
        <w:gridCol w:w="3258"/>
      </w:tblGrid>
      <w:tr w:rsidR="003C4B94" w:rsidRPr="00735D15" w14:paraId="46C79F9B" w14:textId="77777777" w:rsidTr="003C4B94">
        <w:tc>
          <w:tcPr>
            <w:tcW w:w="5211" w:type="dxa"/>
          </w:tcPr>
          <w:p w14:paraId="0D14A2C5" w14:textId="77777777" w:rsidR="003C4B94" w:rsidRPr="00735D15" w:rsidRDefault="003C4B94" w:rsidP="003C4B94">
            <w:pPr>
              <w:rPr>
                <w:rFonts w:ascii="Arial" w:hAnsi="Arial" w:cs="Arial"/>
                <w:sz w:val="20"/>
                <w:szCs w:val="20"/>
              </w:rPr>
            </w:pPr>
            <w:r w:rsidRPr="00735D15">
              <w:rPr>
                <w:rFonts w:ascii="Arial" w:hAnsi="Arial" w:cs="Arial"/>
                <w:sz w:val="20"/>
                <w:szCs w:val="20"/>
              </w:rPr>
              <w:t xml:space="preserve">Why do so many of us enjoy reading crime and suspense fiction? The ……………………….(21) answers are </w:t>
            </w:r>
          </w:p>
        </w:tc>
        <w:tc>
          <w:tcPr>
            <w:tcW w:w="1619" w:type="dxa"/>
          </w:tcPr>
          <w:p w14:paraId="6BB52386" w14:textId="77777777" w:rsidR="003C4B94" w:rsidRPr="00735D15" w:rsidRDefault="003C4B94" w:rsidP="003C4B94">
            <w:pPr>
              <w:rPr>
                <w:rFonts w:ascii="Arial" w:hAnsi="Arial" w:cs="Arial"/>
                <w:sz w:val="20"/>
                <w:szCs w:val="20"/>
              </w:rPr>
            </w:pPr>
            <w:r w:rsidRPr="00735D15">
              <w:rPr>
                <w:rFonts w:ascii="Arial" w:hAnsi="Arial" w:cs="Arial"/>
                <w:sz w:val="20"/>
                <w:szCs w:val="20"/>
              </w:rPr>
              <w:t>PREDICT</w:t>
            </w:r>
          </w:p>
        </w:tc>
        <w:tc>
          <w:tcPr>
            <w:tcW w:w="3258" w:type="dxa"/>
          </w:tcPr>
          <w:p w14:paraId="1F20C238" w14:textId="77777777" w:rsidR="003C4B94" w:rsidRPr="00735D15" w:rsidRDefault="003C4B94" w:rsidP="003C4B94">
            <w:pPr>
              <w:rPr>
                <w:rFonts w:ascii="Arial" w:hAnsi="Arial" w:cs="Arial"/>
                <w:sz w:val="20"/>
                <w:szCs w:val="20"/>
              </w:rPr>
            </w:pPr>
          </w:p>
        </w:tc>
      </w:tr>
      <w:tr w:rsidR="003C4B94" w:rsidRPr="00735D15" w14:paraId="4BCB84E9" w14:textId="77777777" w:rsidTr="003C4B94">
        <w:tc>
          <w:tcPr>
            <w:tcW w:w="5211" w:type="dxa"/>
          </w:tcPr>
          <w:p w14:paraId="7342DF2A" w14:textId="77777777" w:rsidR="003C4B94" w:rsidRPr="00735D15" w:rsidRDefault="003C4B94" w:rsidP="003C4B94">
            <w:pPr>
              <w:rPr>
                <w:rFonts w:ascii="Arial" w:hAnsi="Arial" w:cs="Arial"/>
                <w:sz w:val="20"/>
                <w:szCs w:val="20"/>
              </w:rPr>
            </w:pPr>
            <w:r w:rsidRPr="00735D15">
              <w:rPr>
                <w:rFonts w:ascii="Arial" w:hAnsi="Arial" w:cs="Arial"/>
                <w:sz w:val="20"/>
                <w:szCs w:val="20"/>
              </w:rPr>
              <w:t>that books tell …………………………(22) stories and are exciting and easy to read.</w:t>
            </w:r>
          </w:p>
        </w:tc>
        <w:tc>
          <w:tcPr>
            <w:tcW w:w="1619" w:type="dxa"/>
          </w:tcPr>
          <w:p w14:paraId="677830A3" w14:textId="77777777" w:rsidR="003C4B94" w:rsidRPr="00735D15" w:rsidRDefault="003C4B94" w:rsidP="003C4B94">
            <w:pPr>
              <w:rPr>
                <w:rFonts w:ascii="Arial" w:hAnsi="Arial" w:cs="Arial"/>
                <w:sz w:val="20"/>
                <w:szCs w:val="20"/>
              </w:rPr>
            </w:pPr>
            <w:r w:rsidRPr="00735D15">
              <w:rPr>
                <w:rFonts w:ascii="Arial" w:hAnsi="Arial" w:cs="Arial"/>
                <w:sz w:val="20"/>
                <w:szCs w:val="20"/>
              </w:rPr>
              <w:t>INTRIGUE</w:t>
            </w:r>
          </w:p>
        </w:tc>
        <w:tc>
          <w:tcPr>
            <w:tcW w:w="3258" w:type="dxa"/>
          </w:tcPr>
          <w:p w14:paraId="08EECA17" w14:textId="77777777" w:rsidR="003C4B94" w:rsidRPr="00735D15" w:rsidRDefault="003C4B94" w:rsidP="003C4B94">
            <w:pPr>
              <w:rPr>
                <w:rFonts w:ascii="Arial" w:hAnsi="Arial" w:cs="Arial"/>
                <w:sz w:val="20"/>
                <w:szCs w:val="20"/>
              </w:rPr>
            </w:pPr>
          </w:p>
        </w:tc>
      </w:tr>
      <w:tr w:rsidR="003C4B94" w:rsidRPr="00735D15" w14:paraId="3FC41734" w14:textId="77777777" w:rsidTr="003C4B94">
        <w:tc>
          <w:tcPr>
            <w:tcW w:w="5211" w:type="dxa"/>
          </w:tcPr>
          <w:p w14:paraId="59B6AD18" w14:textId="77777777" w:rsidR="003C4B94" w:rsidRPr="00735D15" w:rsidRDefault="003C4B94" w:rsidP="003C4B94">
            <w:pPr>
              <w:rPr>
                <w:rFonts w:ascii="Arial" w:hAnsi="Arial" w:cs="Arial"/>
                <w:sz w:val="20"/>
                <w:szCs w:val="20"/>
              </w:rPr>
            </w:pPr>
            <w:r w:rsidRPr="00735D15">
              <w:rPr>
                <w:rFonts w:ascii="Arial" w:hAnsi="Arial" w:cs="Arial"/>
                <w:sz w:val="20"/>
                <w:szCs w:val="20"/>
              </w:rPr>
              <w:t>Although they are as varied as the people that write crime stories, all novels are based on conflict.  Characters will be in……………………………..(23).</w:t>
            </w:r>
          </w:p>
        </w:tc>
        <w:tc>
          <w:tcPr>
            <w:tcW w:w="1619" w:type="dxa"/>
          </w:tcPr>
          <w:p w14:paraId="501B5260" w14:textId="77777777" w:rsidR="003C4B94" w:rsidRPr="00735D15" w:rsidRDefault="003C4B94" w:rsidP="003C4B94">
            <w:pPr>
              <w:rPr>
                <w:rFonts w:ascii="Arial" w:hAnsi="Arial" w:cs="Arial"/>
                <w:sz w:val="20"/>
                <w:szCs w:val="20"/>
              </w:rPr>
            </w:pPr>
            <w:r w:rsidRPr="00735D15">
              <w:rPr>
                <w:rFonts w:ascii="Arial" w:hAnsi="Arial" w:cs="Arial"/>
                <w:sz w:val="20"/>
                <w:szCs w:val="20"/>
              </w:rPr>
              <w:t>DIFFICULT</w:t>
            </w:r>
          </w:p>
        </w:tc>
        <w:tc>
          <w:tcPr>
            <w:tcW w:w="3258" w:type="dxa"/>
          </w:tcPr>
          <w:p w14:paraId="433412DA" w14:textId="77777777" w:rsidR="003C4B94" w:rsidRPr="00735D15" w:rsidRDefault="003C4B94" w:rsidP="003C4B94">
            <w:pPr>
              <w:rPr>
                <w:rFonts w:ascii="Arial" w:hAnsi="Arial" w:cs="Arial"/>
                <w:sz w:val="20"/>
                <w:szCs w:val="20"/>
              </w:rPr>
            </w:pPr>
          </w:p>
        </w:tc>
      </w:tr>
      <w:tr w:rsidR="003C4B94" w:rsidRPr="00735D15" w14:paraId="218CE758" w14:textId="77777777" w:rsidTr="003C4B94">
        <w:tc>
          <w:tcPr>
            <w:tcW w:w="5211" w:type="dxa"/>
          </w:tcPr>
          <w:p w14:paraId="60BAEFD8" w14:textId="77777777" w:rsidR="003C4B94" w:rsidRPr="00735D15" w:rsidRDefault="003C4B94" w:rsidP="003C4B94">
            <w:pPr>
              <w:rPr>
                <w:rFonts w:ascii="Arial" w:hAnsi="Arial" w:cs="Arial"/>
                <w:sz w:val="20"/>
                <w:szCs w:val="20"/>
              </w:rPr>
            </w:pPr>
            <w:r w:rsidRPr="00735D15">
              <w:rPr>
                <w:rFonts w:ascii="Arial" w:hAnsi="Arial" w:cs="Arial"/>
                <w:sz w:val="20"/>
                <w:szCs w:val="20"/>
              </w:rPr>
              <w:t xml:space="preserve">The crime is almost ………………………………(24) murder </w:t>
            </w:r>
          </w:p>
        </w:tc>
        <w:tc>
          <w:tcPr>
            <w:tcW w:w="1619" w:type="dxa"/>
          </w:tcPr>
          <w:p w14:paraId="7E901605" w14:textId="77777777" w:rsidR="003C4B94" w:rsidRPr="00735D15" w:rsidRDefault="003C4B94" w:rsidP="003C4B94">
            <w:pPr>
              <w:rPr>
                <w:rFonts w:ascii="Arial" w:hAnsi="Arial" w:cs="Arial"/>
                <w:sz w:val="20"/>
                <w:szCs w:val="20"/>
              </w:rPr>
            </w:pPr>
            <w:r w:rsidRPr="00735D15">
              <w:rPr>
                <w:rFonts w:ascii="Arial" w:hAnsi="Arial" w:cs="Arial"/>
                <w:sz w:val="20"/>
                <w:szCs w:val="20"/>
              </w:rPr>
              <w:t>VARY</w:t>
            </w:r>
          </w:p>
        </w:tc>
        <w:tc>
          <w:tcPr>
            <w:tcW w:w="3258" w:type="dxa"/>
          </w:tcPr>
          <w:p w14:paraId="78A9B4E0" w14:textId="77777777" w:rsidR="003C4B94" w:rsidRPr="00735D15" w:rsidRDefault="003C4B94" w:rsidP="003C4B94">
            <w:pPr>
              <w:rPr>
                <w:rFonts w:ascii="Arial" w:hAnsi="Arial" w:cs="Arial"/>
                <w:sz w:val="20"/>
                <w:szCs w:val="20"/>
              </w:rPr>
            </w:pPr>
          </w:p>
        </w:tc>
      </w:tr>
      <w:tr w:rsidR="003C4B94" w:rsidRPr="00735D15" w14:paraId="2FA3D09F" w14:textId="77777777" w:rsidTr="003C4B94">
        <w:tc>
          <w:tcPr>
            <w:tcW w:w="5211" w:type="dxa"/>
          </w:tcPr>
          <w:p w14:paraId="3593D916" w14:textId="77777777" w:rsidR="003C4B94" w:rsidRPr="00735D15" w:rsidRDefault="003C4B94" w:rsidP="003C4B94">
            <w:pPr>
              <w:rPr>
                <w:rFonts w:ascii="Arial" w:hAnsi="Arial" w:cs="Arial"/>
                <w:sz w:val="20"/>
                <w:szCs w:val="20"/>
              </w:rPr>
            </w:pPr>
            <w:r w:rsidRPr="00735D15">
              <w:rPr>
                <w:rFonts w:ascii="Arial" w:hAnsi="Arial" w:cs="Arial"/>
                <w:sz w:val="20"/>
                <w:szCs w:val="20"/>
              </w:rPr>
              <w:t xml:space="preserve">but the wrongdoer is rarely the most ………………………………..(25) suspect. </w:t>
            </w:r>
          </w:p>
        </w:tc>
        <w:tc>
          <w:tcPr>
            <w:tcW w:w="1619" w:type="dxa"/>
          </w:tcPr>
          <w:p w14:paraId="03FBEABA" w14:textId="77777777" w:rsidR="003C4B94" w:rsidRPr="00735D15" w:rsidRDefault="003C4B94" w:rsidP="003C4B94">
            <w:pPr>
              <w:rPr>
                <w:rFonts w:ascii="Arial" w:hAnsi="Arial" w:cs="Arial"/>
                <w:sz w:val="20"/>
                <w:szCs w:val="20"/>
              </w:rPr>
            </w:pPr>
            <w:r w:rsidRPr="00735D15">
              <w:rPr>
                <w:rFonts w:ascii="Arial" w:hAnsi="Arial" w:cs="Arial"/>
                <w:sz w:val="20"/>
                <w:szCs w:val="20"/>
              </w:rPr>
              <w:t>LIKE</w:t>
            </w:r>
          </w:p>
        </w:tc>
        <w:tc>
          <w:tcPr>
            <w:tcW w:w="3258" w:type="dxa"/>
          </w:tcPr>
          <w:p w14:paraId="72688ADA" w14:textId="77777777" w:rsidR="003C4B94" w:rsidRPr="00735D15" w:rsidRDefault="003C4B94" w:rsidP="003C4B94">
            <w:pPr>
              <w:rPr>
                <w:rFonts w:ascii="Arial" w:hAnsi="Arial" w:cs="Arial"/>
                <w:sz w:val="20"/>
                <w:szCs w:val="20"/>
              </w:rPr>
            </w:pPr>
          </w:p>
        </w:tc>
      </w:tr>
      <w:tr w:rsidR="003C4B94" w:rsidRPr="00735D15" w14:paraId="7A9DD004" w14:textId="77777777" w:rsidTr="003C4B94">
        <w:tc>
          <w:tcPr>
            <w:tcW w:w="5211" w:type="dxa"/>
          </w:tcPr>
          <w:p w14:paraId="3A872E51" w14:textId="77777777" w:rsidR="003C4B94" w:rsidRPr="00735D15" w:rsidRDefault="003C4B94" w:rsidP="003C4B94">
            <w:pPr>
              <w:rPr>
                <w:rFonts w:ascii="Arial" w:hAnsi="Arial" w:cs="Arial"/>
                <w:sz w:val="20"/>
                <w:szCs w:val="20"/>
              </w:rPr>
            </w:pPr>
            <w:r w:rsidRPr="00735D15">
              <w:rPr>
                <w:rFonts w:ascii="Arial" w:hAnsi="Arial" w:cs="Arial"/>
                <w:sz w:val="20"/>
                <w:szCs w:val="20"/>
              </w:rPr>
              <w:t>To achieve a …………………………(26)</w:t>
            </w:r>
          </w:p>
          <w:p w14:paraId="6F08A8FF" w14:textId="77777777" w:rsidR="003C4B94" w:rsidRPr="00735D15" w:rsidRDefault="003C4B94" w:rsidP="003C4B94">
            <w:pPr>
              <w:rPr>
                <w:rFonts w:ascii="Arial" w:hAnsi="Arial" w:cs="Arial"/>
                <w:sz w:val="20"/>
                <w:szCs w:val="20"/>
              </w:rPr>
            </w:pPr>
            <w:r w:rsidRPr="00735D15">
              <w:rPr>
                <w:rFonts w:ascii="Arial" w:hAnsi="Arial" w:cs="Arial"/>
                <w:sz w:val="20"/>
                <w:szCs w:val="20"/>
              </w:rPr>
              <w:t>story, the method of murder should be suited to the character.</w:t>
            </w:r>
          </w:p>
        </w:tc>
        <w:tc>
          <w:tcPr>
            <w:tcW w:w="1619" w:type="dxa"/>
          </w:tcPr>
          <w:p w14:paraId="3A483B18" w14:textId="77777777" w:rsidR="003C4B94" w:rsidRPr="00735D15" w:rsidRDefault="003C4B94" w:rsidP="003C4B94">
            <w:pPr>
              <w:rPr>
                <w:rFonts w:ascii="Arial" w:hAnsi="Arial" w:cs="Arial"/>
                <w:sz w:val="20"/>
                <w:szCs w:val="20"/>
              </w:rPr>
            </w:pPr>
            <w:r w:rsidRPr="00735D15">
              <w:rPr>
                <w:rFonts w:ascii="Arial" w:hAnsi="Arial" w:cs="Arial"/>
                <w:sz w:val="20"/>
                <w:szCs w:val="20"/>
              </w:rPr>
              <w:t>BELIEVE</w:t>
            </w:r>
          </w:p>
        </w:tc>
        <w:tc>
          <w:tcPr>
            <w:tcW w:w="3258" w:type="dxa"/>
          </w:tcPr>
          <w:p w14:paraId="000FD653" w14:textId="77777777" w:rsidR="003C4B94" w:rsidRPr="00735D15" w:rsidRDefault="003C4B94" w:rsidP="003C4B94">
            <w:pPr>
              <w:rPr>
                <w:rFonts w:ascii="Arial" w:hAnsi="Arial" w:cs="Arial"/>
                <w:sz w:val="20"/>
                <w:szCs w:val="20"/>
              </w:rPr>
            </w:pPr>
          </w:p>
        </w:tc>
      </w:tr>
      <w:tr w:rsidR="003C4B94" w:rsidRPr="00735D15" w14:paraId="1C51486B" w14:textId="77777777" w:rsidTr="003C4B94">
        <w:tc>
          <w:tcPr>
            <w:tcW w:w="5211" w:type="dxa"/>
          </w:tcPr>
          <w:p w14:paraId="13422D8E" w14:textId="77777777" w:rsidR="003C4B94" w:rsidRPr="00735D15" w:rsidRDefault="003C4B94" w:rsidP="003C4B94">
            <w:pPr>
              <w:rPr>
                <w:rFonts w:ascii="Arial" w:hAnsi="Arial" w:cs="Arial"/>
                <w:sz w:val="20"/>
                <w:szCs w:val="20"/>
              </w:rPr>
            </w:pPr>
            <w:r w:rsidRPr="00735D15">
              <w:rPr>
                <w:rFonts w:ascii="Arial" w:hAnsi="Arial" w:cs="Arial"/>
                <w:sz w:val="20"/>
                <w:szCs w:val="20"/>
              </w:rPr>
              <w:t>A habitual criminal might………………………………(27) produce a gun</w:t>
            </w:r>
          </w:p>
        </w:tc>
        <w:tc>
          <w:tcPr>
            <w:tcW w:w="1619" w:type="dxa"/>
          </w:tcPr>
          <w:p w14:paraId="6CDA6AB0" w14:textId="77777777" w:rsidR="003C4B94" w:rsidRPr="00735D15" w:rsidRDefault="003C4B94" w:rsidP="003C4B94">
            <w:pPr>
              <w:rPr>
                <w:rFonts w:ascii="Arial" w:hAnsi="Arial" w:cs="Arial"/>
                <w:sz w:val="20"/>
                <w:szCs w:val="20"/>
              </w:rPr>
            </w:pPr>
            <w:r w:rsidRPr="00735D15">
              <w:rPr>
                <w:rFonts w:ascii="Arial" w:hAnsi="Arial" w:cs="Arial"/>
                <w:sz w:val="20"/>
                <w:szCs w:val="20"/>
              </w:rPr>
              <w:t>REASON</w:t>
            </w:r>
          </w:p>
        </w:tc>
        <w:tc>
          <w:tcPr>
            <w:tcW w:w="3258" w:type="dxa"/>
          </w:tcPr>
          <w:p w14:paraId="123BD46E" w14:textId="77777777" w:rsidR="003C4B94" w:rsidRPr="00735D15" w:rsidRDefault="003C4B94" w:rsidP="003C4B94">
            <w:pPr>
              <w:rPr>
                <w:rFonts w:ascii="Arial" w:hAnsi="Arial" w:cs="Arial"/>
                <w:sz w:val="20"/>
                <w:szCs w:val="20"/>
              </w:rPr>
            </w:pPr>
          </w:p>
        </w:tc>
      </w:tr>
      <w:tr w:rsidR="003C4B94" w:rsidRPr="00735D15" w14:paraId="503FCC53" w14:textId="77777777" w:rsidTr="003C4B94">
        <w:tc>
          <w:tcPr>
            <w:tcW w:w="5211" w:type="dxa"/>
          </w:tcPr>
          <w:p w14:paraId="7553FD25" w14:textId="77777777" w:rsidR="003C4B94" w:rsidRPr="00735D15" w:rsidRDefault="003C4B94" w:rsidP="003C4B94">
            <w:pPr>
              <w:rPr>
                <w:rFonts w:ascii="Arial" w:hAnsi="Arial" w:cs="Arial"/>
                <w:sz w:val="20"/>
                <w:szCs w:val="20"/>
              </w:rPr>
            </w:pPr>
            <w:r w:rsidRPr="00735D15">
              <w:rPr>
                <w:rFonts w:ascii="Arial" w:hAnsi="Arial" w:cs="Arial"/>
                <w:sz w:val="20"/>
                <w:szCs w:val="20"/>
              </w:rPr>
              <w:t>but an…………………………… (28) housewife is more likely to brandish a kitchen knife.</w:t>
            </w:r>
          </w:p>
        </w:tc>
        <w:tc>
          <w:tcPr>
            <w:tcW w:w="1619" w:type="dxa"/>
          </w:tcPr>
          <w:p w14:paraId="32237133" w14:textId="77777777" w:rsidR="003C4B94" w:rsidRPr="00735D15" w:rsidRDefault="003C4B94" w:rsidP="003C4B94">
            <w:pPr>
              <w:rPr>
                <w:rFonts w:ascii="Arial" w:hAnsi="Arial" w:cs="Arial"/>
                <w:sz w:val="20"/>
                <w:szCs w:val="20"/>
              </w:rPr>
            </w:pPr>
            <w:r w:rsidRPr="00735D15">
              <w:rPr>
                <w:rFonts w:ascii="Arial" w:hAnsi="Arial" w:cs="Arial"/>
                <w:sz w:val="20"/>
                <w:szCs w:val="20"/>
              </w:rPr>
              <w:t>ELDER</w:t>
            </w:r>
          </w:p>
        </w:tc>
        <w:tc>
          <w:tcPr>
            <w:tcW w:w="3258" w:type="dxa"/>
          </w:tcPr>
          <w:p w14:paraId="14BA75A4" w14:textId="77777777" w:rsidR="003C4B94" w:rsidRPr="00735D15" w:rsidRDefault="003C4B94" w:rsidP="003C4B94">
            <w:pPr>
              <w:rPr>
                <w:rFonts w:ascii="Arial" w:hAnsi="Arial" w:cs="Arial"/>
                <w:sz w:val="20"/>
                <w:szCs w:val="20"/>
              </w:rPr>
            </w:pPr>
          </w:p>
        </w:tc>
      </w:tr>
      <w:tr w:rsidR="003C4B94" w:rsidRPr="00735D15" w14:paraId="2074382A" w14:textId="77777777" w:rsidTr="003C4B94">
        <w:tc>
          <w:tcPr>
            <w:tcW w:w="5211" w:type="dxa"/>
          </w:tcPr>
          <w:p w14:paraId="3A8E6B63" w14:textId="77777777" w:rsidR="003C4B94" w:rsidRPr="00735D15" w:rsidRDefault="003C4B94" w:rsidP="003C4B94">
            <w:pPr>
              <w:rPr>
                <w:rFonts w:ascii="Arial" w:hAnsi="Arial" w:cs="Arial"/>
                <w:sz w:val="20"/>
                <w:szCs w:val="20"/>
              </w:rPr>
            </w:pPr>
            <w:r w:rsidRPr="00735D15">
              <w:rPr>
                <w:rFonts w:ascii="Arial" w:hAnsi="Arial" w:cs="Arial"/>
                <w:sz w:val="20"/>
                <w:szCs w:val="20"/>
              </w:rPr>
              <w:t xml:space="preserve">Your character must be under pressure; there must be friction within the family, between neighbours or colleagues; trouble in </w:t>
            </w:r>
            <w:r w:rsidRPr="00735D15">
              <w:rPr>
                <w:rFonts w:ascii="Arial" w:hAnsi="Arial" w:cs="Arial"/>
                <w:color w:val="548DD4" w:themeColor="text2" w:themeTint="99"/>
                <w:sz w:val="20"/>
                <w:szCs w:val="20"/>
              </w:rPr>
              <w:t>a?</w:t>
            </w:r>
            <w:r w:rsidRPr="00735D15">
              <w:rPr>
                <w:rFonts w:ascii="Arial" w:hAnsi="Arial" w:cs="Arial"/>
                <w:sz w:val="20"/>
                <w:szCs w:val="20"/>
              </w:rPr>
              <w:t>………………………………..(29)</w:t>
            </w:r>
          </w:p>
        </w:tc>
        <w:tc>
          <w:tcPr>
            <w:tcW w:w="1619" w:type="dxa"/>
          </w:tcPr>
          <w:p w14:paraId="04BA89A3" w14:textId="77777777" w:rsidR="003C4B94" w:rsidRPr="00735D15" w:rsidRDefault="003C4B94" w:rsidP="003C4B94">
            <w:pPr>
              <w:rPr>
                <w:rFonts w:ascii="Arial" w:hAnsi="Arial" w:cs="Arial"/>
                <w:sz w:val="20"/>
                <w:szCs w:val="20"/>
              </w:rPr>
            </w:pPr>
            <w:r w:rsidRPr="00735D15">
              <w:rPr>
                <w:rFonts w:ascii="Arial" w:hAnsi="Arial" w:cs="Arial"/>
                <w:sz w:val="20"/>
                <w:szCs w:val="20"/>
              </w:rPr>
              <w:t>RELATION</w:t>
            </w:r>
          </w:p>
        </w:tc>
        <w:tc>
          <w:tcPr>
            <w:tcW w:w="3258" w:type="dxa"/>
          </w:tcPr>
          <w:p w14:paraId="033EEF6F" w14:textId="77777777" w:rsidR="003C4B94" w:rsidRPr="00735D15" w:rsidRDefault="003C4B94" w:rsidP="003C4B94">
            <w:pPr>
              <w:rPr>
                <w:rFonts w:ascii="Arial" w:hAnsi="Arial" w:cs="Arial"/>
                <w:sz w:val="20"/>
                <w:szCs w:val="20"/>
              </w:rPr>
            </w:pPr>
          </w:p>
        </w:tc>
      </w:tr>
      <w:tr w:rsidR="003C4B94" w:rsidRPr="00735D15" w14:paraId="20F18C24" w14:textId="77777777" w:rsidTr="003C4B94">
        <w:tc>
          <w:tcPr>
            <w:tcW w:w="5211" w:type="dxa"/>
          </w:tcPr>
          <w:p w14:paraId="259B57A3" w14:textId="77777777" w:rsidR="003C4B94" w:rsidRPr="00735D15" w:rsidRDefault="003C4B94" w:rsidP="003C4B94">
            <w:pPr>
              <w:rPr>
                <w:rFonts w:ascii="Arial" w:hAnsi="Arial" w:cs="Arial"/>
                <w:sz w:val="20"/>
                <w:szCs w:val="20"/>
              </w:rPr>
            </w:pPr>
            <w:r w:rsidRPr="00735D15">
              <w:rPr>
                <w:rFonts w:ascii="Arial" w:hAnsi="Arial" w:cs="Arial"/>
                <w:sz w:val="20"/>
                <w:szCs w:val="20"/>
              </w:rPr>
              <w:t>when someone becomes jealous, obsessive or………………………………(30)</w:t>
            </w:r>
          </w:p>
        </w:tc>
        <w:tc>
          <w:tcPr>
            <w:tcW w:w="1619" w:type="dxa"/>
          </w:tcPr>
          <w:p w14:paraId="537DD16B" w14:textId="77777777" w:rsidR="003C4B94" w:rsidRPr="00735D15" w:rsidRDefault="003C4B94" w:rsidP="003C4B94">
            <w:pPr>
              <w:rPr>
                <w:rFonts w:ascii="Arial" w:hAnsi="Arial" w:cs="Arial"/>
                <w:sz w:val="20"/>
                <w:szCs w:val="20"/>
              </w:rPr>
            </w:pPr>
            <w:r w:rsidRPr="00735D15">
              <w:rPr>
                <w:rFonts w:ascii="Arial" w:hAnsi="Arial" w:cs="Arial"/>
                <w:sz w:val="20"/>
                <w:szCs w:val="20"/>
              </w:rPr>
              <w:t>REVENGE</w:t>
            </w:r>
          </w:p>
        </w:tc>
        <w:tc>
          <w:tcPr>
            <w:tcW w:w="3258" w:type="dxa"/>
          </w:tcPr>
          <w:p w14:paraId="1CD7E178" w14:textId="77777777" w:rsidR="003C4B94" w:rsidRPr="00735D15" w:rsidRDefault="003C4B94" w:rsidP="003C4B94">
            <w:pPr>
              <w:rPr>
                <w:rFonts w:ascii="Arial" w:hAnsi="Arial" w:cs="Arial"/>
                <w:sz w:val="20"/>
                <w:szCs w:val="20"/>
              </w:rPr>
            </w:pPr>
          </w:p>
        </w:tc>
      </w:tr>
      <w:tr w:rsidR="003C4B94" w:rsidRPr="00735D15" w14:paraId="7813B931" w14:textId="77777777" w:rsidTr="003C4B94">
        <w:tc>
          <w:tcPr>
            <w:tcW w:w="5211" w:type="dxa"/>
          </w:tcPr>
          <w:p w14:paraId="6D9A08DB" w14:textId="77777777" w:rsidR="003C4B94" w:rsidRPr="00735D15" w:rsidRDefault="003C4B94" w:rsidP="003C4B94">
            <w:pPr>
              <w:rPr>
                <w:rFonts w:ascii="Arial" w:hAnsi="Arial" w:cs="Arial"/>
                <w:sz w:val="20"/>
                <w:szCs w:val="20"/>
              </w:rPr>
            </w:pPr>
            <w:r w:rsidRPr="00735D15">
              <w:rPr>
                <w:rFonts w:ascii="Arial" w:hAnsi="Arial" w:cs="Arial"/>
                <w:sz w:val="20"/>
                <w:szCs w:val="20"/>
              </w:rPr>
              <w:t>These are all …………………………(31) sources of story ideas.</w:t>
            </w:r>
          </w:p>
        </w:tc>
        <w:tc>
          <w:tcPr>
            <w:tcW w:w="1619" w:type="dxa"/>
          </w:tcPr>
          <w:p w14:paraId="4952BA36" w14:textId="77777777" w:rsidR="003C4B94" w:rsidRPr="00735D15" w:rsidRDefault="003C4B94" w:rsidP="003C4B94">
            <w:pPr>
              <w:rPr>
                <w:rFonts w:ascii="Arial" w:hAnsi="Arial" w:cs="Arial"/>
                <w:sz w:val="20"/>
                <w:szCs w:val="20"/>
              </w:rPr>
            </w:pPr>
            <w:r w:rsidRPr="00735D15">
              <w:rPr>
                <w:rFonts w:ascii="Arial" w:hAnsi="Arial" w:cs="Arial"/>
                <w:sz w:val="20"/>
                <w:szCs w:val="20"/>
              </w:rPr>
              <w:t xml:space="preserve">PLENTY </w:t>
            </w:r>
          </w:p>
        </w:tc>
        <w:tc>
          <w:tcPr>
            <w:tcW w:w="3258" w:type="dxa"/>
          </w:tcPr>
          <w:p w14:paraId="05BE7ED1" w14:textId="77777777" w:rsidR="003C4B94" w:rsidRPr="00735D15" w:rsidRDefault="003C4B94" w:rsidP="003C4B94">
            <w:pPr>
              <w:rPr>
                <w:rFonts w:ascii="Arial" w:hAnsi="Arial" w:cs="Arial"/>
                <w:sz w:val="20"/>
                <w:szCs w:val="20"/>
              </w:rPr>
            </w:pPr>
          </w:p>
        </w:tc>
      </w:tr>
      <w:tr w:rsidR="003C4B94" w:rsidRPr="00735D15" w14:paraId="0B4DCA04" w14:textId="77777777" w:rsidTr="003C4B94">
        <w:tc>
          <w:tcPr>
            <w:tcW w:w="5211" w:type="dxa"/>
          </w:tcPr>
          <w:p w14:paraId="27B47F85" w14:textId="77777777" w:rsidR="003C4B94" w:rsidRPr="00735D15" w:rsidRDefault="003C4B94" w:rsidP="003C4B94">
            <w:pPr>
              <w:rPr>
                <w:rFonts w:ascii="Arial" w:hAnsi="Arial" w:cs="Arial"/>
                <w:sz w:val="20"/>
                <w:szCs w:val="20"/>
              </w:rPr>
            </w:pPr>
            <w:r w:rsidRPr="00735D15">
              <w:rPr>
                <w:rFonts w:ascii="Arial" w:hAnsi="Arial" w:cs="Arial"/>
                <w:sz w:val="20"/>
                <w:szCs w:val="20"/>
              </w:rPr>
              <w:t>For some writers, the idea for a book begins with the ………………………….(32) in their mind of a particular character.</w:t>
            </w:r>
          </w:p>
        </w:tc>
        <w:tc>
          <w:tcPr>
            <w:tcW w:w="1619" w:type="dxa"/>
          </w:tcPr>
          <w:p w14:paraId="528CC863" w14:textId="77777777" w:rsidR="003C4B94" w:rsidRPr="00735D15" w:rsidRDefault="003C4B94" w:rsidP="003C4B94">
            <w:pPr>
              <w:rPr>
                <w:rFonts w:ascii="Arial" w:hAnsi="Arial" w:cs="Arial"/>
                <w:sz w:val="20"/>
                <w:szCs w:val="20"/>
              </w:rPr>
            </w:pPr>
            <w:r w:rsidRPr="00735D15">
              <w:rPr>
                <w:rFonts w:ascii="Arial" w:hAnsi="Arial" w:cs="Arial"/>
                <w:sz w:val="20"/>
                <w:szCs w:val="20"/>
              </w:rPr>
              <w:t>APPEAR</w:t>
            </w:r>
          </w:p>
        </w:tc>
        <w:tc>
          <w:tcPr>
            <w:tcW w:w="3258" w:type="dxa"/>
          </w:tcPr>
          <w:p w14:paraId="7DF06B35" w14:textId="77777777" w:rsidR="003C4B94" w:rsidRPr="00735D15" w:rsidRDefault="003C4B94" w:rsidP="003C4B94">
            <w:pPr>
              <w:rPr>
                <w:rFonts w:ascii="Arial" w:hAnsi="Arial" w:cs="Arial"/>
                <w:sz w:val="20"/>
                <w:szCs w:val="20"/>
              </w:rPr>
            </w:pPr>
          </w:p>
        </w:tc>
      </w:tr>
      <w:tr w:rsidR="003C4B94" w:rsidRPr="00735D15" w14:paraId="124B1AAF" w14:textId="77777777" w:rsidTr="003C4B94">
        <w:tc>
          <w:tcPr>
            <w:tcW w:w="5211" w:type="dxa"/>
          </w:tcPr>
          <w:p w14:paraId="424BB55F" w14:textId="77777777" w:rsidR="003C4B94" w:rsidRPr="00735D15" w:rsidRDefault="003C4B94" w:rsidP="003C4B94">
            <w:pPr>
              <w:rPr>
                <w:rFonts w:ascii="Arial" w:hAnsi="Arial" w:cs="Arial"/>
                <w:sz w:val="20"/>
                <w:szCs w:val="20"/>
              </w:rPr>
            </w:pPr>
            <w:r w:rsidRPr="00735D15">
              <w:rPr>
                <w:rFonts w:ascii="Arial" w:hAnsi="Arial" w:cs="Arial"/>
                <w:sz w:val="20"/>
                <w:szCs w:val="20"/>
              </w:rPr>
              <w:t>He might be………………………….(33)</w:t>
            </w:r>
          </w:p>
          <w:p w14:paraId="6D79E702" w14:textId="77777777" w:rsidR="003C4B94" w:rsidRPr="00735D15" w:rsidRDefault="003C4B94" w:rsidP="003C4B94">
            <w:pPr>
              <w:rPr>
                <w:rFonts w:ascii="Arial" w:hAnsi="Arial" w:cs="Arial"/>
                <w:sz w:val="20"/>
                <w:szCs w:val="20"/>
              </w:rPr>
            </w:pPr>
            <w:r w:rsidRPr="00735D15">
              <w:rPr>
                <w:rFonts w:ascii="Arial" w:hAnsi="Arial" w:cs="Arial"/>
                <w:sz w:val="20"/>
                <w:szCs w:val="20"/>
              </w:rPr>
              <w:t>with guilt</w:t>
            </w:r>
          </w:p>
        </w:tc>
        <w:tc>
          <w:tcPr>
            <w:tcW w:w="1619" w:type="dxa"/>
          </w:tcPr>
          <w:p w14:paraId="78A02E56" w14:textId="77777777" w:rsidR="003C4B94" w:rsidRPr="00735D15" w:rsidRDefault="003C4B94" w:rsidP="003C4B94">
            <w:pPr>
              <w:rPr>
                <w:rFonts w:ascii="Arial" w:hAnsi="Arial" w:cs="Arial"/>
                <w:sz w:val="20"/>
                <w:szCs w:val="20"/>
              </w:rPr>
            </w:pPr>
            <w:r w:rsidRPr="00735D15">
              <w:rPr>
                <w:rFonts w:ascii="Arial" w:hAnsi="Arial" w:cs="Arial"/>
                <w:sz w:val="20"/>
                <w:szCs w:val="20"/>
              </w:rPr>
              <w:t>BURDEN</w:t>
            </w:r>
          </w:p>
        </w:tc>
        <w:tc>
          <w:tcPr>
            <w:tcW w:w="3258" w:type="dxa"/>
          </w:tcPr>
          <w:p w14:paraId="341E87C3" w14:textId="77777777" w:rsidR="003C4B94" w:rsidRPr="00735D15" w:rsidRDefault="003C4B94" w:rsidP="003C4B94">
            <w:pPr>
              <w:rPr>
                <w:rFonts w:ascii="Arial" w:hAnsi="Arial" w:cs="Arial"/>
                <w:sz w:val="20"/>
                <w:szCs w:val="20"/>
              </w:rPr>
            </w:pPr>
          </w:p>
        </w:tc>
      </w:tr>
      <w:tr w:rsidR="003C4B94" w:rsidRPr="00735D15" w14:paraId="1C36E4FF" w14:textId="77777777" w:rsidTr="003C4B94">
        <w:tc>
          <w:tcPr>
            <w:tcW w:w="5211" w:type="dxa"/>
          </w:tcPr>
          <w:p w14:paraId="664B730E" w14:textId="77777777" w:rsidR="003C4B94" w:rsidRPr="00735D15" w:rsidRDefault="003C4B94" w:rsidP="003C4B94">
            <w:pPr>
              <w:rPr>
                <w:rFonts w:ascii="Arial" w:hAnsi="Arial" w:cs="Arial"/>
                <w:sz w:val="20"/>
                <w:szCs w:val="20"/>
              </w:rPr>
            </w:pPr>
            <w:r w:rsidRPr="00735D15">
              <w:rPr>
                <w:rFonts w:ascii="Arial" w:hAnsi="Arial" w:cs="Arial"/>
                <w:sz w:val="20"/>
                <w:szCs w:val="20"/>
              </w:rPr>
              <w:t>or struggling to overcome a personal…………………………..(34)</w:t>
            </w:r>
          </w:p>
        </w:tc>
        <w:tc>
          <w:tcPr>
            <w:tcW w:w="1619" w:type="dxa"/>
          </w:tcPr>
          <w:p w14:paraId="7789C4DD" w14:textId="77777777" w:rsidR="003C4B94" w:rsidRPr="00735D15" w:rsidRDefault="003C4B94" w:rsidP="003C4B94">
            <w:pPr>
              <w:rPr>
                <w:rFonts w:ascii="Arial" w:hAnsi="Arial" w:cs="Arial"/>
                <w:sz w:val="20"/>
                <w:szCs w:val="20"/>
              </w:rPr>
            </w:pPr>
            <w:r w:rsidRPr="00735D15">
              <w:rPr>
                <w:rFonts w:ascii="Arial" w:hAnsi="Arial" w:cs="Arial"/>
                <w:sz w:val="20"/>
                <w:szCs w:val="20"/>
              </w:rPr>
              <w:t>FAIL</w:t>
            </w:r>
          </w:p>
        </w:tc>
        <w:tc>
          <w:tcPr>
            <w:tcW w:w="3258" w:type="dxa"/>
          </w:tcPr>
          <w:p w14:paraId="7B5237E2" w14:textId="77777777" w:rsidR="003C4B94" w:rsidRPr="00735D15" w:rsidRDefault="003C4B94" w:rsidP="003C4B94">
            <w:pPr>
              <w:rPr>
                <w:rFonts w:ascii="Arial" w:hAnsi="Arial" w:cs="Arial"/>
                <w:sz w:val="20"/>
                <w:szCs w:val="20"/>
              </w:rPr>
            </w:pPr>
          </w:p>
        </w:tc>
      </w:tr>
      <w:tr w:rsidR="003C4B94" w:rsidRPr="00735D15" w14:paraId="6899B29B" w14:textId="77777777" w:rsidTr="003C4B94">
        <w:tc>
          <w:tcPr>
            <w:tcW w:w="5211" w:type="dxa"/>
          </w:tcPr>
          <w:p w14:paraId="00FBC2E9" w14:textId="77777777" w:rsidR="003C4B94" w:rsidRPr="00735D15" w:rsidRDefault="003C4B94" w:rsidP="003C4B94">
            <w:pPr>
              <w:rPr>
                <w:rFonts w:ascii="Arial" w:hAnsi="Arial" w:cs="Arial"/>
                <w:sz w:val="20"/>
                <w:szCs w:val="20"/>
              </w:rPr>
            </w:pPr>
            <w:r w:rsidRPr="00735D15">
              <w:rPr>
                <w:rFonts w:ascii="Arial" w:hAnsi="Arial" w:cs="Arial"/>
                <w:sz w:val="20"/>
                <w:szCs w:val="20"/>
              </w:rPr>
              <w:t>Whatever you write about must be credible or your reader will become ……………………….(35) and close the book.</w:t>
            </w:r>
          </w:p>
        </w:tc>
        <w:tc>
          <w:tcPr>
            <w:tcW w:w="1619" w:type="dxa"/>
          </w:tcPr>
          <w:p w14:paraId="557127EE" w14:textId="77777777" w:rsidR="003C4B94" w:rsidRPr="00735D15" w:rsidRDefault="003C4B94" w:rsidP="003C4B94">
            <w:pPr>
              <w:rPr>
                <w:rFonts w:ascii="Arial" w:hAnsi="Arial" w:cs="Arial"/>
                <w:sz w:val="20"/>
                <w:szCs w:val="20"/>
              </w:rPr>
            </w:pPr>
            <w:r w:rsidRPr="00735D15">
              <w:rPr>
                <w:rFonts w:ascii="Arial" w:hAnsi="Arial" w:cs="Arial"/>
                <w:sz w:val="20"/>
                <w:szCs w:val="20"/>
              </w:rPr>
              <w:t>PATIENT</w:t>
            </w:r>
          </w:p>
        </w:tc>
        <w:tc>
          <w:tcPr>
            <w:tcW w:w="3258" w:type="dxa"/>
          </w:tcPr>
          <w:p w14:paraId="7115B3A5" w14:textId="77777777" w:rsidR="003C4B94" w:rsidRPr="00735D15" w:rsidRDefault="003C4B94" w:rsidP="003C4B94">
            <w:pPr>
              <w:rPr>
                <w:rFonts w:ascii="Arial" w:hAnsi="Arial" w:cs="Arial"/>
                <w:sz w:val="20"/>
                <w:szCs w:val="20"/>
              </w:rPr>
            </w:pPr>
          </w:p>
        </w:tc>
      </w:tr>
    </w:tbl>
    <w:p w14:paraId="6B65D346" w14:textId="77777777" w:rsidR="003C4B94" w:rsidRPr="00735D15" w:rsidRDefault="003C4B94" w:rsidP="003C4B94">
      <w:pPr>
        <w:rPr>
          <w:rFonts w:ascii="Arial" w:hAnsi="Arial" w:cs="Arial"/>
          <w:sz w:val="20"/>
          <w:szCs w:val="20"/>
        </w:rPr>
      </w:pPr>
    </w:p>
    <w:p w14:paraId="3C672502" w14:textId="77777777" w:rsidR="003C4B94" w:rsidRPr="00735D15" w:rsidRDefault="003C4B94" w:rsidP="003C4B94">
      <w:pPr>
        <w:rPr>
          <w:rFonts w:ascii="Arial" w:hAnsi="Arial" w:cs="Arial"/>
          <w:sz w:val="20"/>
          <w:szCs w:val="20"/>
        </w:rPr>
      </w:pPr>
      <w:r w:rsidRPr="00735D15">
        <w:rPr>
          <w:rFonts w:ascii="Arial" w:hAnsi="Arial" w:cs="Arial"/>
          <w:sz w:val="20"/>
          <w:szCs w:val="20"/>
        </w:rPr>
        <w:br w:type="page"/>
      </w:r>
    </w:p>
    <w:p w14:paraId="5C038BE0" w14:textId="77777777" w:rsidR="003C4B94" w:rsidRPr="00735D15" w:rsidRDefault="003C4B94" w:rsidP="003C4B94">
      <w:pPr>
        <w:widowControl w:val="0"/>
        <w:autoSpaceDE w:val="0"/>
        <w:autoSpaceDN w:val="0"/>
        <w:adjustRightInd w:val="0"/>
        <w:jc w:val="center"/>
        <w:rPr>
          <w:rFonts w:ascii="Arial" w:hAnsi="Arial" w:cs="Arial"/>
          <w:bCs/>
          <w:sz w:val="20"/>
          <w:szCs w:val="20"/>
          <w:lang w:val="en-GB"/>
        </w:rPr>
      </w:pPr>
      <w:r w:rsidRPr="00735D15">
        <w:rPr>
          <w:rFonts w:ascii="Arial" w:hAnsi="Arial" w:cs="Arial"/>
          <w:b/>
          <w:bCs/>
          <w:sz w:val="20"/>
          <w:szCs w:val="20"/>
          <w:lang w:val="en-GB"/>
        </w:rPr>
        <w:t>September 2016</w:t>
      </w:r>
      <w:r w:rsidRPr="00735D15">
        <w:rPr>
          <w:rFonts w:ascii="Arial" w:hAnsi="Arial" w:cs="Arial"/>
          <w:bCs/>
          <w:sz w:val="20"/>
          <w:szCs w:val="20"/>
          <w:lang w:val="en-GB"/>
        </w:rPr>
        <w:t xml:space="preserve"> LM37/ I  &amp; Lm38/1 A.A. 2015-16</w:t>
      </w:r>
    </w:p>
    <w:p w14:paraId="0F19FB87" w14:textId="77777777" w:rsidR="003C4B94" w:rsidRPr="00735D15" w:rsidRDefault="003C4B94" w:rsidP="003C4B94">
      <w:pPr>
        <w:widowControl w:val="0"/>
        <w:autoSpaceDE w:val="0"/>
        <w:autoSpaceDN w:val="0"/>
        <w:adjustRightInd w:val="0"/>
        <w:rPr>
          <w:rFonts w:ascii="Arial" w:hAnsi="Arial" w:cs="Arial"/>
          <w:bCs/>
          <w:sz w:val="20"/>
          <w:szCs w:val="20"/>
          <w:lang w:val="en-GB"/>
        </w:rPr>
      </w:pPr>
    </w:p>
    <w:p w14:paraId="72D313C6" w14:textId="77777777" w:rsidR="003C4B94" w:rsidRPr="00735D15" w:rsidRDefault="003C4B94" w:rsidP="003C4B94">
      <w:pPr>
        <w:widowControl w:val="0"/>
        <w:autoSpaceDE w:val="0"/>
        <w:autoSpaceDN w:val="0"/>
        <w:adjustRightInd w:val="0"/>
        <w:rPr>
          <w:rFonts w:ascii="Arial" w:hAnsi="Arial" w:cs="Arial"/>
          <w:bCs/>
          <w:sz w:val="20"/>
          <w:szCs w:val="20"/>
          <w:lang w:val="en-GB"/>
        </w:rPr>
      </w:pPr>
      <w:r w:rsidRPr="00735D15">
        <w:rPr>
          <w:rFonts w:ascii="Arial" w:hAnsi="Arial" w:cs="Arial"/>
          <w:bCs/>
          <w:sz w:val="20"/>
          <w:szCs w:val="20"/>
          <w:lang w:val="en-GB"/>
        </w:rPr>
        <w:t>COGNOME…………………………………………NOME……………………</w:t>
      </w:r>
    </w:p>
    <w:p w14:paraId="26AA99CD" w14:textId="77777777" w:rsidR="003C4B94" w:rsidRPr="00735D15" w:rsidRDefault="003C4B94" w:rsidP="003C4B94">
      <w:pPr>
        <w:widowControl w:val="0"/>
        <w:autoSpaceDE w:val="0"/>
        <w:autoSpaceDN w:val="0"/>
        <w:adjustRightInd w:val="0"/>
        <w:rPr>
          <w:rFonts w:ascii="Arial" w:hAnsi="Arial" w:cs="Arial"/>
          <w:bCs/>
          <w:sz w:val="20"/>
          <w:szCs w:val="20"/>
          <w:lang w:val="en-GB"/>
        </w:rPr>
      </w:pPr>
      <w:r w:rsidRPr="00735D15">
        <w:rPr>
          <w:rFonts w:ascii="Arial" w:hAnsi="Arial" w:cs="Arial"/>
          <w:bCs/>
          <w:sz w:val="20"/>
          <w:szCs w:val="20"/>
          <w:lang w:val="en-GB"/>
        </w:rPr>
        <w:t>MATR ………………….</w:t>
      </w:r>
    </w:p>
    <w:p w14:paraId="79DB2583" w14:textId="77777777" w:rsidR="003C4B94" w:rsidRPr="00735D15" w:rsidRDefault="003C4B94" w:rsidP="003C4B94">
      <w:pPr>
        <w:rPr>
          <w:rFonts w:ascii="Arial" w:hAnsi="Arial" w:cs="Arial"/>
          <w:sz w:val="20"/>
          <w:szCs w:val="20"/>
        </w:rPr>
      </w:pPr>
    </w:p>
    <w:p w14:paraId="673AFCD6" w14:textId="77777777" w:rsidR="003C4B94" w:rsidRPr="00735D15" w:rsidRDefault="003C4B94" w:rsidP="003C4B94">
      <w:pPr>
        <w:widowControl w:val="0"/>
        <w:autoSpaceDE w:val="0"/>
        <w:autoSpaceDN w:val="0"/>
        <w:adjustRightInd w:val="0"/>
        <w:rPr>
          <w:rFonts w:ascii="Arial" w:hAnsi="Arial" w:cs="Arial"/>
          <w:bCs/>
          <w:color w:val="313131"/>
          <w:sz w:val="20"/>
          <w:szCs w:val="20"/>
        </w:rPr>
      </w:pPr>
      <w:r w:rsidRPr="00735D15">
        <w:rPr>
          <w:rFonts w:ascii="Arial" w:hAnsi="Arial" w:cs="Arial"/>
          <w:b/>
          <w:sz w:val="20"/>
          <w:szCs w:val="20"/>
          <w:lang w:val="en-GB"/>
        </w:rPr>
        <w:t>SECTION 4: Only one word for each space. Write your answers in CAPITAL letters in the spaces provided below</w:t>
      </w:r>
    </w:p>
    <w:p w14:paraId="5D028D75"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45F9BB0A" w14:textId="77777777" w:rsidR="003C4B94" w:rsidRPr="00735D15" w:rsidRDefault="003C4B94" w:rsidP="003C4B94">
      <w:pPr>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The natural method of learning a foreign language almost necessarily implies residence in the country where the language is spoken. But residence abroad also has…………(36) own linguistic drawbacks. It sounds acceptable to talk of picking…………….. (37) a language …………………….. (38) ear in the adopted country of …………………choice(39) but most good linguists will confess that they learnt nearly everything from books, especially at the beginning of…………………..(40) study. There are many obstacles…………………..(41) learning from conversation. When we listen, we are likely to mishear and forget, so that ………………. (42) we learn in that way is unreliable. Conversation is not really ……………………(43) learning new words and expressions but of ………………… (44) into practice and reproducing what we have………………….(45) learnt. ……………………… , (46)  in conversation we have the disadvantage of hearing only the answers ………………….(47) our questions, while we have no way of knowing………………..(48) those questions were expressed correctly or not. Rash productions of what we hear casually ………………….(49) land us in uttering vulgar, slangy or…….……………. (50) objectionable expressions.</w:t>
      </w:r>
    </w:p>
    <w:p w14:paraId="188939F0"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638074B7"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tbl>
      <w:tblPr>
        <w:tblStyle w:val="Grigliatabella"/>
        <w:tblW w:w="0" w:type="auto"/>
        <w:tblLook w:val="04A0" w:firstRow="1" w:lastRow="0" w:firstColumn="1" w:lastColumn="0" w:noHBand="0" w:noVBand="1"/>
      </w:tblPr>
      <w:tblGrid>
        <w:gridCol w:w="4886"/>
        <w:gridCol w:w="4886"/>
      </w:tblGrid>
      <w:tr w:rsidR="003C4B94" w:rsidRPr="00735D15" w14:paraId="024DF2E7" w14:textId="77777777" w:rsidTr="003C4B94">
        <w:tc>
          <w:tcPr>
            <w:tcW w:w="4886" w:type="dxa"/>
          </w:tcPr>
          <w:p w14:paraId="520A8A17"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36</w:t>
            </w:r>
          </w:p>
        </w:tc>
        <w:tc>
          <w:tcPr>
            <w:tcW w:w="4886" w:type="dxa"/>
          </w:tcPr>
          <w:p w14:paraId="796066A0"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44</w:t>
            </w:r>
          </w:p>
        </w:tc>
      </w:tr>
      <w:tr w:rsidR="003C4B94" w:rsidRPr="00735D15" w14:paraId="6475EC22" w14:textId="77777777" w:rsidTr="003C4B94">
        <w:tc>
          <w:tcPr>
            <w:tcW w:w="4886" w:type="dxa"/>
          </w:tcPr>
          <w:p w14:paraId="036C3541"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37</w:t>
            </w:r>
          </w:p>
        </w:tc>
        <w:tc>
          <w:tcPr>
            <w:tcW w:w="4886" w:type="dxa"/>
          </w:tcPr>
          <w:p w14:paraId="6943ADF8"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45</w:t>
            </w:r>
          </w:p>
        </w:tc>
      </w:tr>
      <w:tr w:rsidR="003C4B94" w:rsidRPr="00735D15" w14:paraId="51D1EBB2" w14:textId="77777777" w:rsidTr="003C4B94">
        <w:tc>
          <w:tcPr>
            <w:tcW w:w="4886" w:type="dxa"/>
          </w:tcPr>
          <w:p w14:paraId="1AF0B83C"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38</w:t>
            </w:r>
          </w:p>
        </w:tc>
        <w:tc>
          <w:tcPr>
            <w:tcW w:w="4886" w:type="dxa"/>
          </w:tcPr>
          <w:p w14:paraId="1FD88E25"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46</w:t>
            </w:r>
          </w:p>
        </w:tc>
      </w:tr>
      <w:tr w:rsidR="003C4B94" w:rsidRPr="00735D15" w14:paraId="49EE39E8" w14:textId="77777777" w:rsidTr="003C4B94">
        <w:tc>
          <w:tcPr>
            <w:tcW w:w="4886" w:type="dxa"/>
          </w:tcPr>
          <w:p w14:paraId="7D4BE5B9"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39</w:t>
            </w:r>
          </w:p>
        </w:tc>
        <w:tc>
          <w:tcPr>
            <w:tcW w:w="4886" w:type="dxa"/>
          </w:tcPr>
          <w:p w14:paraId="63B8F725"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47</w:t>
            </w:r>
          </w:p>
        </w:tc>
      </w:tr>
      <w:tr w:rsidR="003C4B94" w:rsidRPr="00735D15" w14:paraId="3457425B" w14:textId="77777777" w:rsidTr="003C4B94">
        <w:tc>
          <w:tcPr>
            <w:tcW w:w="4886" w:type="dxa"/>
          </w:tcPr>
          <w:p w14:paraId="53304F99"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40</w:t>
            </w:r>
          </w:p>
        </w:tc>
        <w:tc>
          <w:tcPr>
            <w:tcW w:w="4886" w:type="dxa"/>
          </w:tcPr>
          <w:p w14:paraId="7F6A8402"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48</w:t>
            </w:r>
          </w:p>
        </w:tc>
      </w:tr>
      <w:tr w:rsidR="003C4B94" w:rsidRPr="00735D15" w14:paraId="4DFC37E2" w14:textId="77777777" w:rsidTr="003C4B94">
        <w:tc>
          <w:tcPr>
            <w:tcW w:w="4886" w:type="dxa"/>
          </w:tcPr>
          <w:p w14:paraId="129959D4"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41</w:t>
            </w:r>
          </w:p>
        </w:tc>
        <w:tc>
          <w:tcPr>
            <w:tcW w:w="4886" w:type="dxa"/>
          </w:tcPr>
          <w:p w14:paraId="2017D968"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49</w:t>
            </w:r>
          </w:p>
        </w:tc>
      </w:tr>
      <w:tr w:rsidR="003C4B94" w:rsidRPr="00735D15" w14:paraId="4416883C" w14:textId="77777777" w:rsidTr="003C4B94">
        <w:tc>
          <w:tcPr>
            <w:tcW w:w="4886" w:type="dxa"/>
          </w:tcPr>
          <w:p w14:paraId="5FF8AF6B"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42</w:t>
            </w:r>
          </w:p>
        </w:tc>
        <w:tc>
          <w:tcPr>
            <w:tcW w:w="4886" w:type="dxa"/>
          </w:tcPr>
          <w:p w14:paraId="626E7F4D"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50</w:t>
            </w:r>
          </w:p>
        </w:tc>
      </w:tr>
      <w:tr w:rsidR="003C4B94" w:rsidRPr="00735D15" w14:paraId="600A5183" w14:textId="77777777" w:rsidTr="003C4B94">
        <w:tc>
          <w:tcPr>
            <w:tcW w:w="4886" w:type="dxa"/>
          </w:tcPr>
          <w:p w14:paraId="2F7548C7"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r w:rsidRPr="00735D15">
              <w:rPr>
                <w:rFonts w:ascii="Arial" w:hAnsi="Arial" w:cs="Arial"/>
                <w:bCs/>
                <w:color w:val="313131"/>
                <w:sz w:val="20"/>
                <w:szCs w:val="20"/>
                <w:lang w:val="it-IT"/>
              </w:rPr>
              <w:t>43</w:t>
            </w:r>
          </w:p>
        </w:tc>
        <w:tc>
          <w:tcPr>
            <w:tcW w:w="4886" w:type="dxa"/>
          </w:tcPr>
          <w:p w14:paraId="4175D21C"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p>
        </w:tc>
      </w:tr>
    </w:tbl>
    <w:p w14:paraId="06E60A86"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p>
    <w:p w14:paraId="422E7ACA"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p>
    <w:p w14:paraId="0C29757F"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p>
    <w:p w14:paraId="2D8D4202" w14:textId="77777777" w:rsidR="003C4B94" w:rsidRPr="00735D15" w:rsidRDefault="003C4B94" w:rsidP="003C4B94">
      <w:pPr>
        <w:widowControl w:val="0"/>
        <w:autoSpaceDE w:val="0"/>
        <w:autoSpaceDN w:val="0"/>
        <w:adjustRightInd w:val="0"/>
        <w:rPr>
          <w:rFonts w:ascii="Arial" w:hAnsi="Arial" w:cs="Arial"/>
          <w:bCs/>
          <w:color w:val="313131"/>
          <w:sz w:val="20"/>
          <w:szCs w:val="20"/>
          <w:lang w:val="it-IT"/>
        </w:rPr>
      </w:pPr>
    </w:p>
    <w:p w14:paraId="1F2A1B66"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2D69D546"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5027A144"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1B628872"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2E192F9E"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17448EB4"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3C233BC0"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2EB7FC9C"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6362A790"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5AC336AC"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0E154BE4"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620D106A" w14:textId="77777777" w:rsidR="003C4B94" w:rsidRPr="00735D15" w:rsidRDefault="003C4B94" w:rsidP="003C4B94">
      <w:pPr>
        <w:rPr>
          <w:rFonts w:ascii="Arial" w:hAnsi="Arial" w:cs="Arial"/>
          <w:b/>
          <w:color w:val="313131"/>
          <w:sz w:val="20"/>
          <w:szCs w:val="20"/>
        </w:rPr>
      </w:pPr>
      <w:r w:rsidRPr="00735D15">
        <w:rPr>
          <w:rFonts w:ascii="Arial" w:hAnsi="Arial" w:cs="Arial"/>
          <w:b/>
          <w:color w:val="313131"/>
          <w:sz w:val="20"/>
          <w:szCs w:val="20"/>
        </w:rPr>
        <w:t>SECTION 5</w:t>
      </w:r>
    </w:p>
    <w:p w14:paraId="2A3BA141" w14:textId="77777777" w:rsidR="003C4B94" w:rsidRPr="00735D15" w:rsidRDefault="003C4B94" w:rsidP="003C4B94">
      <w:pPr>
        <w:rPr>
          <w:rFonts w:ascii="Arial" w:hAnsi="Arial" w:cs="Arial"/>
          <w:b/>
          <w:color w:val="313131"/>
          <w:sz w:val="20"/>
          <w:szCs w:val="20"/>
        </w:rPr>
      </w:pPr>
      <w:r w:rsidRPr="00735D15">
        <w:rPr>
          <w:rFonts w:ascii="Arial" w:hAnsi="Arial" w:cs="Arial"/>
          <w:b/>
          <w:color w:val="313131"/>
          <w:sz w:val="20"/>
          <w:szCs w:val="20"/>
        </w:rPr>
        <w:t>Read the text below and choose the best answer for the multiple choice questions that follow it.</w:t>
      </w:r>
    </w:p>
    <w:p w14:paraId="4CA5FFEC" w14:textId="77777777" w:rsidR="003C4B94" w:rsidRPr="00735D15" w:rsidRDefault="003C4B94" w:rsidP="003C4B94">
      <w:pPr>
        <w:rPr>
          <w:rFonts w:ascii="Arial" w:hAnsi="Arial" w:cs="Arial"/>
          <w:b/>
          <w:color w:val="313131"/>
          <w:sz w:val="20"/>
          <w:szCs w:val="20"/>
        </w:rPr>
      </w:pPr>
    </w:p>
    <w:p w14:paraId="1757DB40" w14:textId="77777777" w:rsidR="003C4B94" w:rsidRPr="00735D15" w:rsidRDefault="003C4B94" w:rsidP="003C4B94">
      <w:pPr>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 xml:space="preserve">An article published recently in the prestigious scientific journal </w:t>
      </w:r>
      <w:r w:rsidRPr="00735D15">
        <w:rPr>
          <w:rFonts w:ascii="Arial" w:hAnsi="Arial" w:cs="Arial"/>
          <w:bCs/>
          <w:i/>
          <w:color w:val="313131"/>
          <w:sz w:val="20"/>
          <w:szCs w:val="20"/>
        </w:rPr>
        <w:t>Nature</w:t>
      </w:r>
      <w:r w:rsidRPr="00735D15">
        <w:rPr>
          <w:rFonts w:ascii="Arial" w:hAnsi="Arial" w:cs="Arial"/>
          <w:bCs/>
          <w:color w:val="313131"/>
          <w:sz w:val="20"/>
          <w:szCs w:val="20"/>
        </w:rPr>
        <w:t xml:space="preserve"> is shedding new light on an important, but hitherto little appreciated, aspect of human evolution. In this article, Professors Dennis Bramble and Daniel Liebermann suggest that the ability to run was a crucial factor in the development of our species. According to the two scientists, humans possess a number of anatomical features that make them surprisingly good runners. ‘We are very confident that strong selection for running – which came at the expense of the historical ability to live in trees – was instrumental in the origin of the modern human body form,’ says Bramble, a biology professor at the University of Utah.</w:t>
      </w:r>
    </w:p>
    <w:p w14:paraId="2082E9EA"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59546A4E" w14:textId="77777777" w:rsidR="003C4B94" w:rsidRPr="00735D15" w:rsidRDefault="003C4B94" w:rsidP="003C4B94">
      <w:pPr>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Traditional thinking up to now has been that the distinctive upright body form of modern humans has come about as a result of the ability to walk, and that running is simply a by-product of walking. Furthermore, humans have usually been regarded as poor runners compared to such animals as dogs, horses or antelopes. However, this is only true if we consider fast running, or sprinting, over short distances. Even an Olympic athlete can hardly run as fast as a horse can gallop, and can only keep up a top speed for fifteen seconds or so. Horses, antelopes and greyhounds, on the other hand, can run at top speed for several minutes, clearly outperforming us in this respect. But when it comes to long-distance running, humans do astonishing well. They can maintain a steady pace for miles, and their overall speed compares favourably with that of horses or dogs.</w:t>
      </w:r>
    </w:p>
    <w:p w14:paraId="167F2A4D"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27867808" w14:textId="77777777" w:rsidR="003C4B94" w:rsidRPr="00735D15" w:rsidRDefault="003C4B94" w:rsidP="003C4B94">
      <w:pPr>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 xml:space="preserve">Bramble and Lieberman examined twenty-six anatomical features found in humans. One of the most interesting of these is the nuchal ligament, a band of tissue that extends from a ridge on the base of the skull to the spine. When we run, it is this ligament that prevents our head from pitching back and forth or from side to side. Therefore, we are able to run with steady heads, held high. The nuchal ligament is not found in any other surviving primates, although the fossil record shows that </w:t>
      </w:r>
      <w:r w:rsidRPr="00735D15">
        <w:rPr>
          <w:rFonts w:ascii="Arial" w:hAnsi="Arial" w:cs="Arial"/>
          <w:bCs/>
          <w:i/>
          <w:color w:val="313131"/>
          <w:sz w:val="20"/>
          <w:szCs w:val="20"/>
        </w:rPr>
        <w:t xml:space="preserve">Homo erectus, </w:t>
      </w:r>
      <w:r w:rsidRPr="00735D15">
        <w:rPr>
          <w:rFonts w:ascii="Arial" w:hAnsi="Arial" w:cs="Arial"/>
          <w:bCs/>
          <w:color w:val="313131"/>
          <w:sz w:val="20"/>
          <w:szCs w:val="20"/>
        </w:rPr>
        <w:t>an early human species that walked upright, much as we do, also had one. Then there are our Achilles tendons at the back of our legs, which connect our calf muscles to our heel bones – and which have nothing to do with walking. When we run, these tendons behave like springs, helping to propel us forward. Furthermore, we have low, wide shoulders, virtually disconnected from our skulls, an anatomical adaptation which allows us to run more efficiently. Add to this our light forearms, which swing out of phase with the movement of our legs to assist balance, and one begins to appreciate the point that Bramble and Lieberman are trying to make.</w:t>
      </w:r>
    </w:p>
    <w:p w14:paraId="6CB79D40"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5B1891FD" w14:textId="77777777" w:rsidR="003C4B94" w:rsidRPr="00735D15" w:rsidRDefault="003C4B94" w:rsidP="003C4B94">
      <w:pPr>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But what evolutionary advantage is gained from being good long-distance runners? One hypothesis is that this ability may have permitted early humans to obtain food more effectively. ‘What these features and fossil facts appear to be telling us is that running evolved in order for our direct ancestors to compete with other carnivores for access to the protein needed to grow the big brains that we enjoy today,’ says Lieberman.</w:t>
      </w:r>
    </w:p>
    <w:p w14:paraId="58A58CEC"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621C16CB" w14:textId="77777777" w:rsidR="003C4B94" w:rsidRPr="00735D15" w:rsidRDefault="003C4B94" w:rsidP="003C4B94">
      <w:pPr>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Some scientists speculate that early humans may have pursued animals for miles in order to exhaust them before killing them. Running would also have conferred an advantage before weapons were invented: early humans might have been scavengers eating the meat and marrow left over from a kill by lions or other large predators. They may have been alerted to the existence of a freshly killed carcass by vultures, and the faster they got to the scene of the kill, the better.</w:t>
      </w:r>
    </w:p>
    <w:p w14:paraId="6AA35A83"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17D43B98" w14:textId="77777777" w:rsidR="003C4B94" w:rsidRPr="00735D15" w:rsidRDefault="003C4B94" w:rsidP="003C4B94">
      <w:pPr>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‘Research on the history of human locomotion has traditionally been contentious,’ says Liebrman. ‘At the very least, I hope this theory will make many people have second thoughts about how humans learned to run and walk and why we are built the way we are.’</w:t>
      </w:r>
    </w:p>
    <w:p w14:paraId="43FEEE31"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26049B94"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51. According to the text, the human ability to run</w:t>
      </w:r>
    </w:p>
    <w:p w14:paraId="19D14513"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A  was only recently described in a scientific journal.</w:t>
      </w:r>
    </w:p>
    <w:p w14:paraId="0C53A83F"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B  is surprising when we consider evolutionary trends.</w:t>
      </w:r>
    </w:p>
    <w:p w14:paraId="006A3129"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C  played an important part in human evolution.</w:t>
      </w:r>
    </w:p>
    <w:p w14:paraId="04ECB52F"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p>
    <w:p w14:paraId="07EF83E7"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52. According to the text, Lieberman and Bramble think</w:t>
      </w:r>
    </w:p>
    <w:p w14:paraId="0AA3D9E5"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A  simply developed from walking.</w:t>
      </w:r>
    </w:p>
    <w:p w14:paraId="4AEAD766"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B  was less important than walking.</w:t>
      </w:r>
    </w:p>
    <w:p w14:paraId="2E5652B5"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C  contributed to the upright form of modern humans.</w:t>
      </w:r>
    </w:p>
    <w:p w14:paraId="40AFAFF6"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p>
    <w:p w14:paraId="2EFE51C6"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 xml:space="preserve">53. According to the text, humans </w:t>
      </w:r>
    </w:p>
    <w:p w14:paraId="6D93F7DD"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A  cannot run at top speed for long distances.</w:t>
      </w:r>
    </w:p>
    <w:p w14:paraId="6098B871"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B  are good at running short distances.</w:t>
      </w:r>
    </w:p>
    <w:p w14:paraId="5DE8BB43"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C  are better runners than most other animals.</w:t>
      </w:r>
    </w:p>
    <w:p w14:paraId="4464EEFA"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p>
    <w:p w14:paraId="6F30CD66"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 xml:space="preserve">54. It appears that the nuchal ligament </w:t>
      </w:r>
    </w:p>
    <w:p w14:paraId="3E44C76D"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A  is found only in modern primates.</w:t>
      </w:r>
    </w:p>
    <w:p w14:paraId="6FA386B9"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B  is associated with the ability to run.</w:t>
      </w:r>
    </w:p>
    <w:p w14:paraId="6F745726"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C  prevents the head from moving.</w:t>
      </w:r>
    </w:p>
    <w:p w14:paraId="5D403507"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p>
    <w:p w14:paraId="033F40DD"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55. ‘which’ (paragraph 3, line 7) refers to our</w:t>
      </w:r>
    </w:p>
    <w:p w14:paraId="2CA8004E"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A  calf muscles.</w:t>
      </w:r>
    </w:p>
    <w:p w14:paraId="442075A6"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B  legs.</w:t>
      </w:r>
    </w:p>
    <w:p w14:paraId="2C4E2C76"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 xml:space="preserve">C  Achilles tendons. </w:t>
      </w:r>
    </w:p>
    <w:p w14:paraId="4E0C6576"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p>
    <w:p w14:paraId="4C9D3B5B"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 xml:space="preserve">56. The text suggests that </w:t>
      </w:r>
    </w:p>
    <w:p w14:paraId="46FAE395"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A  we do not need calf muscles in order to walk.</w:t>
      </w:r>
    </w:p>
    <w:p w14:paraId="21F99695"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B  our Achilles tendons are important when we walk.</w:t>
      </w:r>
    </w:p>
    <w:p w14:paraId="7F12A898"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C  our Achilles tendons are an adaptation for running.</w:t>
      </w:r>
    </w:p>
    <w:p w14:paraId="09DAC097"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p>
    <w:p w14:paraId="281B0D97"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57. The text suggests that</w:t>
      </w:r>
    </w:p>
    <w:p w14:paraId="30E51E31"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A without shoulders we would run more efficiently</w:t>
      </w:r>
    </w:p>
    <w:p w14:paraId="60C40A73"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B the movement of our forearms assists balance.</w:t>
      </w:r>
    </w:p>
    <w:p w14:paraId="5BD1D703"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 xml:space="preserve">C the movement of our forearms is not regular. </w:t>
      </w:r>
    </w:p>
    <w:p w14:paraId="1C3263E3"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p>
    <w:p w14:paraId="542EAE1E"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58. According to the text, early humans</w:t>
      </w:r>
    </w:p>
    <w:p w14:paraId="1DDA86A6"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A  competed with other animals for food.</w:t>
      </w:r>
    </w:p>
    <w:p w14:paraId="636C484C"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B  may have evolved big brains for running.</w:t>
      </w:r>
    </w:p>
    <w:p w14:paraId="4C1E7C14"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C  had easy access to protein.</w:t>
      </w:r>
    </w:p>
    <w:p w14:paraId="488AD764"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p>
    <w:p w14:paraId="11760626"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59. According to the text, early humans</w:t>
      </w:r>
    </w:p>
    <w:p w14:paraId="77D6AC14"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A killed animals by exhausting them.</w:t>
      </w:r>
    </w:p>
    <w:p w14:paraId="01947806"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 xml:space="preserve">B may have competed for the remains of animals killed by other species. </w:t>
      </w:r>
    </w:p>
    <w:p w14:paraId="37CD424A"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C always had weapons.</w:t>
      </w:r>
    </w:p>
    <w:p w14:paraId="5874EEFE"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p>
    <w:p w14:paraId="190170F9"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60. The best title for this text is</w:t>
      </w:r>
    </w:p>
    <w:p w14:paraId="6757CD1B"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A  The Importance of Running</w:t>
      </w:r>
    </w:p>
    <w:p w14:paraId="2E647E0B"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B  Walk before you Run</w:t>
      </w:r>
    </w:p>
    <w:p w14:paraId="604441CA"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r w:rsidRPr="00735D15">
        <w:rPr>
          <w:rFonts w:ascii="Arial" w:hAnsi="Arial" w:cs="Arial"/>
          <w:bCs/>
          <w:color w:val="313131"/>
          <w:sz w:val="20"/>
          <w:szCs w:val="20"/>
        </w:rPr>
        <w:t>C  Early Man’s Competitors</w:t>
      </w:r>
    </w:p>
    <w:p w14:paraId="359CBB66"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p>
    <w:p w14:paraId="58CE09CD"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p>
    <w:p w14:paraId="735ADDD4" w14:textId="77777777" w:rsidR="003C4B94" w:rsidRPr="00735D15" w:rsidRDefault="003C4B94" w:rsidP="003C4B94">
      <w:pPr>
        <w:pStyle w:val="Paragrafoelenco"/>
        <w:widowControl w:val="0"/>
        <w:autoSpaceDE w:val="0"/>
        <w:autoSpaceDN w:val="0"/>
        <w:adjustRightInd w:val="0"/>
        <w:rPr>
          <w:rFonts w:ascii="Arial" w:hAnsi="Arial" w:cs="Arial"/>
          <w:bCs/>
          <w:color w:val="313131"/>
          <w:sz w:val="20"/>
          <w:szCs w:val="20"/>
        </w:rPr>
      </w:pPr>
    </w:p>
    <w:p w14:paraId="7FFCFE7B"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27BBA740"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650C11BF"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1B11C1E0"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13478106"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392D8411"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2230658E"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35B4C936" w14:textId="77777777" w:rsidR="003C4B94" w:rsidRPr="00735D15" w:rsidRDefault="003C4B94" w:rsidP="003C4B94">
      <w:pPr>
        <w:widowControl w:val="0"/>
        <w:autoSpaceDE w:val="0"/>
        <w:autoSpaceDN w:val="0"/>
        <w:adjustRightInd w:val="0"/>
        <w:rPr>
          <w:rFonts w:ascii="Arial" w:hAnsi="Arial" w:cs="Arial"/>
          <w:bCs/>
          <w:color w:val="313131"/>
          <w:sz w:val="20"/>
          <w:szCs w:val="20"/>
        </w:rPr>
      </w:pPr>
    </w:p>
    <w:p w14:paraId="7397E12C" w14:textId="77777777" w:rsidR="00FE4A3D" w:rsidRPr="00735D15" w:rsidRDefault="00FE4A3D" w:rsidP="00FE4A3D">
      <w:pPr>
        <w:widowControl w:val="0"/>
        <w:numPr>
          <w:ilvl w:val="0"/>
          <w:numId w:val="1"/>
        </w:numPr>
        <w:tabs>
          <w:tab w:val="left" w:pos="220"/>
          <w:tab w:val="left" w:pos="720"/>
        </w:tabs>
        <w:autoSpaceDE w:val="0"/>
        <w:autoSpaceDN w:val="0"/>
        <w:adjustRightInd w:val="0"/>
        <w:ind w:hanging="720"/>
        <w:jc w:val="center"/>
        <w:rPr>
          <w:rFonts w:ascii="Arial" w:hAnsi="Arial" w:cs="Arial"/>
          <w:color w:val="313131"/>
          <w:sz w:val="20"/>
          <w:szCs w:val="20"/>
          <w:lang w:val="en-GB"/>
        </w:rPr>
      </w:pPr>
      <w:r w:rsidRPr="00735D15">
        <w:rPr>
          <w:rFonts w:ascii="Arial" w:hAnsi="Arial" w:cs="Arial"/>
          <w:b/>
          <w:bCs/>
          <w:color w:val="FFFFFF"/>
          <w:kern w:val="1"/>
          <w:sz w:val="20"/>
          <w:szCs w:val="20"/>
          <w:lang w:val="en-GB"/>
        </w:rPr>
        <w:tab/>
      </w:r>
      <w:r w:rsidRPr="00735D15">
        <w:rPr>
          <w:rFonts w:ascii="Arial" w:hAnsi="Arial" w:cs="Arial"/>
          <w:b/>
          <w:bCs/>
          <w:color w:val="FFFFFF"/>
          <w:kern w:val="1"/>
          <w:sz w:val="20"/>
          <w:szCs w:val="20"/>
          <w:lang w:val="en-GB"/>
        </w:rPr>
        <w:tab/>
      </w:r>
    </w:p>
    <w:p w14:paraId="24A65CE8" w14:textId="77777777" w:rsidR="00FA103F" w:rsidRPr="00735D15" w:rsidRDefault="00FA103F" w:rsidP="00EC051E">
      <w:pPr>
        <w:jc w:val="center"/>
        <w:rPr>
          <w:rFonts w:ascii="Arial" w:hAnsi="Arial"/>
          <w:sz w:val="20"/>
          <w:szCs w:val="20"/>
        </w:rPr>
      </w:pPr>
    </w:p>
    <w:p w14:paraId="1D46F6F1" w14:textId="77777777" w:rsidR="00EC051E" w:rsidRPr="00735D15" w:rsidRDefault="00EC051E" w:rsidP="00EC051E">
      <w:pPr>
        <w:jc w:val="center"/>
        <w:rPr>
          <w:rFonts w:ascii="Arial" w:hAnsi="Arial"/>
          <w:b/>
          <w:sz w:val="20"/>
          <w:szCs w:val="20"/>
          <w:lang w:val="en-GB"/>
        </w:rPr>
      </w:pPr>
      <w:r w:rsidRPr="00735D15">
        <w:rPr>
          <w:rFonts w:ascii="Arial" w:hAnsi="Arial"/>
          <w:sz w:val="20"/>
          <w:szCs w:val="20"/>
        </w:rPr>
        <w:t>LM 37 1, Lm38/1  OCTOBER 2016</w:t>
      </w:r>
    </w:p>
    <w:p w14:paraId="467C3A0A" w14:textId="77777777" w:rsidR="00EC051E" w:rsidRPr="00735D15" w:rsidRDefault="00EC051E" w:rsidP="00EC051E">
      <w:pPr>
        <w:rPr>
          <w:rFonts w:ascii="Arial" w:hAnsi="Arial"/>
          <w:sz w:val="20"/>
          <w:szCs w:val="20"/>
        </w:rPr>
      </w:pPr>
      <w:r w:rsidRPr="00735D15">
        <w:rPr>
          <w:rFonts w:ascii="Arial" w:hAnsi="Arial"/>
          <w:sz w:val="20"/>
          <w:szCs w:val="20"/>
        </w:rPr>
        <w:t>COGNOME…………………………………………… NOME………………………………………..MATR………………</w:t>
      </w:r>
    </w:p>
    <w:p w14:paraId="26CB7E35" w14:textId="77777777" w:rsidR="00B456FA" w:rsidRPr="00735D15" w:rsidRDefault="00B456FA" w:rsidP="00B456FA">
      <w:pPr>
        <w:widowControl w:val="0"/>
        <w:autoSpaceDE w:val="0"/>
        <w:autoSpaceDN w:val="0"/>
        <w:adjustRightInd w:val="0"/>
        <w:rPr>
          <w:rFonts w:ascii="Arial" w:hAnsi="Arial" w:cs="Arial"/>
          <w:sz w:val="20"/>
          <w:szCs w:val="20"/>
          <w:lang w:val="it-IT"/>
        </w:rPr>
      </w:pPr>
    </w:p>
    <w:p w14:paraId="67B5724C" w14:textId="77777777" w:rsidR="00B456FA" w:rsidRPr="00735D15" w:rsidRDefault="00B456FA" w:rsidP="00B456FA">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You will hear the text twice. Circle the answer you believe to be true according to the information given.</w:t>
      </w:r>
    </w:p>
    <w:p w14:paraId="36EEAC8B" w14:textId="77777777" w:rsidR="00B456FA" w:rsidRPr="00735D15" w:rsidRDefault="00B456FA" w:rsidP="00B456FA">
      <w:pPr>
        <w:widowControl w:val="0"/>
        <w:autoSpaceDE w:val="0"/>
        <w:autoSpaceDN w:val="0"/>
        <w:adjustRightInd w:val="0"/>
        <w:rPr>
          <w:rFonts w:ascii="Arial" w:hAnsi="Arial" w:cs="Arial"/>
          <w:sz w:val="20"/>
          <w:szCs w:val="20"/>
          <w:lang w:val="it-IT"/>
        </w:rPr>
      </w:pPr>
    </w:p>
    <w:p w14:paraId="7D5E2FA7" w14:textId="77777777" w:rsidR="00B456FA" w:rsidRPr="00735D15" w:rsidRDefault="00B456FA" w:rsidP="00B456FA">
      <w:pPr>
        <w:widowControl w:val="0"/>
        <w:autoSpaceDE w:val="0"/>
        <w:autoSpaceDN w:val="0"/>
        <w:adjustRightInd w:val="0"/>
        <w:rPr>
          <w:rFonts w:ascii="Arial" w:hAnsi="Arial" w:cs="Arial"/>
          <w:sz w:val="20"/>
          <w:szCs w:val="20"/>
          <w:lang w:val="it-IT"/>
        </w:rPr>
      </w:pPr>
    </w:p>
    <w:p w14:paraId="21570DBC" w14:textId="77777777" w:rsidR="00B456FA" w:rsidRPr="00735D15" w:rsidRDefault="00B456FA" w:rsidP="00B456FA">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 xml:space="preserve">1. In South Carolina </w:t>
      </w:r>
    </w:p>
    <w:p w14:paraId="23B6A6B6" w14:textId="77777777" w:rsidR="00B456FA" w:rsidRPr="00735D15" w:rsidRDefault="00B456FA" w:rsidP="00B456FA">
      <w:pPr>
        <w:pStyle w:val="Paragrafoelenco"/>
        <w:widowControl w:val="0"/>
        <w:numPr>
          <w:ilvl w:val="0"/>
          <w:numId w:val="90"/>
        </w:numPr>
        <w:autoSpaceDE w:val="0"/>
        <w:autoSpaceDN w:val="0"/>
        <w:adjustRightInd w:val="0"/>
        <w:rPr>
          <w:rFonts w:ascii="Arial" w:hAnsi="Arial" w:cs="Arial"/>
          <w:sz w:val="20"/>
          <w:szCs w:val="20"/>
        </w:rPr>
      </w:pPr>
      <w:r w:rsidRPr="00735D15">
        <w:rPr>
          <w:rFonts w:ascii="Arial" w:hAnsi="Arial" w:cs="Arial"/>
          <w:sz w:val="20"/>
          <w:szCs w:val="20"/>
        </w:rPr>
        <w:t>a woman saw clowns in the woods.</w:t>
      </w:r>
    </w:p>
    <w:p w14:paraId="31265D8C" w14:textId="77777777" w:rsidR="00B456FA" w:rsidRPr="00735D15" w:rsidRDefault="00B456FA" w:rsidP="00B456FA">
      <w:pPr>
        <w:pStyle w:val="Paragrafoelenco"/>
        <w:widowControl w:val="0"/>
        <w:numPr>
          <w:ilvl w:val="0"/>
          <w:numId w:val="90"/>
        </w:numPr>
        <w:autoSpaceDE w:val="0"/>
        <w:autoSpaceDN w:val="0"/>
        <w:adjustRightInd w:val="0"/>
        <w:rPr>
          <w:rFonts w:ascii="Arial" w:hAnsi="Arial" w:cs="Arial"/>
          <w:sz w:val="20"/>
          <w:szCs w:val="20"/>
        </w:rPr>
      </w:pPr>
      <w:r w:rsidRPr="00735D15">
        <w:rPr>
          <w:rFonts w:ascii="Arial" w:hAnsi="Arial" w:cs="Arial"/>
          <w:sz w:val="20"/>
          <w:szCs w:val="20"/>
        </w:rPr>
        <w:t>a young boy saw clowns in the woods.</w:t>
      </w:r>
    </w:p>
    <w:p w14:paraId="27DF9E00" w14:textId="77777777" w:rsidR="00B456FA" w:rsidRPr="00735D15" w:rsidRDefault="00B456FA" w:rsidP="00B456FA">
      <w:pPr>
        <w:pStyle w:val="Paragrafoelenco"/>
        <w:widowControl w:val="0"/>
        <w:numPr>
          <w:ilvl w:val="0"/>
          <w:numId w:val="90"/>
        </w:numPr>
        <w:autoSpaceDE w:val="0"/>
        <w:autoSpaceDN w:val="0"/>
        <w:adjustRightInd w:val="0"/>
        <w:rPr>
          <w:rFonts w:ascii="Arial" w:hAnsi="Arial" w:cs="Arial"/>
          <w:sz w:val="20"/>
          <w:szCs w:val="20"/>
        </w:rPr>
      </w:pPr>
      <w:r w:rsidRPr="00735D15">
        <w:rPr>
          <w:rFonts w:ascii="Arial" w:hAnsi="Arial" w:cs="Arial"/>
          <w:sz w:val="20"/>
          <w:szCs w:val="20"/>
        </w:rPr>
        <w:t>a sheriff saw clowns in the woods.</w:t>
      </w:r>
    </w:p>
    <w:p w14:paraId="48BD2D2F" w14:textId="77777777" w:rsidR="00B456FA" w:rsidRPr="00735D15" w:rsidRDefault="00B456FA" w:rsidP="00B456FA">
      <w:pPr>
        <w:widowControl w:val="0"/>
        <w:autoSpaceDE w:val="0"/>
        <w:autoSpaceDN w:val="0"/>
        <w:adjustRightInd w:val="0"/>
        <w:rPr>
          <w:rFonts w:ascii="Arial" w:hAnsi="Arial" w:cs="Arial"/>
          <w:sz w:val="20"/>
          <w:szCs w:val="20"/>
        </w:rPr>
      </w:pPr>
    </w:p>
    <w:p w14:paraId="1C7B2CFB" w14:textId="77777777" w:rsidR="00B456FA" w:rsidRPr="00735D15" w:rsidRDefault="00B456FA" w:rsidP="00B456FA">
      <w:pPr>
        <w:widowControl w:val="0"/>
        <w:autoSpaceDE w:val="0"/>
        <w:autoSpaceDN w:val="0"/>
        <w:adjustRightInd w:val="0"/>
        <w:rPr>
          <w:rFonts w:ascii="Arial" w:hAnsi="Arial" w:cs="Arial"/>
          <w:sz w:val="20"/>
          <w:szCs w:val="20"/>
        </w:rPr>
      </w:pPr>
      <w:r w:rsidRPr="00735D15">
        <w:rPr>
          <w:rFonts w:ascii="Arial" w:hAnsi="Arial" w:cs="Arial"/>
          <w:sz w:val="20"/>
          <w:szCs w:val="20"/>
        </w:rPr>
        <w:t xml:space="preserve">2. The first sighting of clowns in the woods </w:t>
      </w:r>
    </w:p>
    <w:p w14:paraId="3C7968E8" w14:textId="77777777" w:rsidR="00B456FA" w:rsidRPr="00735D15" w:rsidRDefault="00B456FA" w:rsidP="00B456FA">
      <w:pPr>
        <w:pStyle w:val="Paragrafoelenco"/>
        <w:widowControl w:val="0"/>
        <w:numPr>
          <w:ilvl w:val="0"/>
          <w:numId w:val="91"/>
        </w:numPr>
        <w:autoSpaceDE w:val="0"/>
        <w:autoSpaceDN w:val="0"/>
        <w:adjustRightInd w:val="0"/>
        <w:rPr>
          <w:rFonts w:ascii="Arial" w:hAnsi="Arial" w:cs="Arial"/>
          <w:sz w:val="20"/>
          <w:szCs w:val="20"/>
          <w:lang w:val="it-IT"/>
        </w:rPr>
      </w:pPr>
      <w:r w:rsidRPr="00735D15">
        <w:rPr>
          <w:rFonts w:ascii="Arial" w:hAnsi="Arial" w:cs="Arial"/>
          <w:sz w:val="20"/>
          <w:szCs w:val="20"/>
          <w:lang w:val="it-IT"/>
        </w:rPr>
        <w:t>made people laugh.</w:t>
      </w:r>
    </w:p>
    <w:p w14:paraId="18BA7050" w14:textId="77777777" w:rsidR="00B456FA" w:rsidRPr="00735D15" w:rsidRDefault="00B456FA" w:rsidP="00B456FA">
      <w:pPr>
        <w:pStyle w:val="Paragrafoelenco"/>
        <w:widowControl w:val="0"/>
        <w:numPr>
          <w:ilvl w:val="0"/>
          <w:numId w:val="91"/>
        </w:numPr>
        <w:autoSpaceDE w:val="0"/>
        <w:autoSpaceDN w:val="0"/>
        <w:adjustRightInd w:val="0"/>
        <w:rPr>
          <w:rFonts w:ascii="Arial" w:hAnsi="Arial" w:cs="Arial"/>
          <w:sz w:val="20"/>
          <w:szCs w:val="20"/>
        </w:rPr>
      </w:pPr>
      <w:r w:rsidRPr="00735D15">
        <w:rPr>
          <w:rFonts w:ascii="Arial" w:hAnsi="Arial" w:cs="Arial"/>
          <w:sz w:val="20"/>
          <w:szCs w:val="20"/>
        </w:rPr>
        <w:t>was not considered important. .</w:t>
      </w:r>
    </w:p>
    <w:p w14:paraId="43737358" w14:textId="77777777" w:rsidR="00B456FA" w:rsidRPr="00735D15" w:rsidRDefault="00B456FA" w:rsidP="00B456FA">
      <w:pPr>
        <w:pStyle w:val="Paragrafoelenco"/>
        <w:widowControl w:val="0"/>
        <w:numPr>
          <w:ilvl w:val="0"/>
          <w:numId w:val="91"/>
        </w:numPr>
        <w:autoSpaceDE w:val="0"/>
        <w:autoSpaceDN w:val="0"/>
        <w:adjustRightInd w:val="0"/>
        <w:rPr>
          <w:rFonts w:ascii="Arial" w:hAnsi="Arial" w:cs="Arial"/>
          <w:sz w:val="20"/>
          <w:szCs w:val="20"/>
          <w:lang w:val="it-IT"/>
        </w:rPr>
      </w:pPr>
      <w:r w:rsidRPr="00735D15">
        <w:rPr>
          <w:rFonts w:ascii="Arial" w:hAnsi="Arial" w:cs="Arial"/>
          <w:sz w:val="20"/>
          <w:szCs w:val="20"/>
          <w:lang w:val="it-IT"/>
        </w:rPr>
        <w:t>made people panic.</w:t>
      </w:r>
    </w:p>
    <w:p w14:paraId="3F1CDF58" w14:textId="77777777" w:rsidR="00B456FA" w:rsidRPr="00735D15" w:rsidRDefault="00B456FA" w:rsidP="00B456FA">
      <w:pPr>
        <w:rPr>
          <w:rFonts w:ascii="Arial" w:hAnsi="Arial" w:cs="Arial"/>
          <w:sz w:val="20"/>
          <w:szCs w:val="20"/>
        </w:rPr>
      </w:pPr>
    </w:p>
    <w:p w14:paraId="51B10DC8" w14:textId="77777777" w:rsidR="00B456FA" w:rsidRPr="00735D15" w:rsidRDefault="00B456FA" w:rsidP="00B456FA">
      <w:pPr>
        <w:widowControl w:val="0"/>
        <w:autoSpaceDE w:val="0"/>
        <w:autoSpaceDN w:val="0"/>
        <w:adjustRightInd w:val="0"/>
        <w:rPr>
          <w:rFonts w:ascii="Arial" w:hAnsi="Arial" w:cs="Arial"/>
          <w:sz w:val="20"/>
          <w:szCs w:val="20"/>
        </w:rPr>
      </w:pPr>
      <w:r w:rsidRPr="00735D15">
        <w:rPr>
          <w:rFonts w:ascii="Arial" w:hAnsi="Arial" w:cs="Arial"/>
          <w:sz w:val="20"/>
          <w:szCs w:val="20"/>
        </w:rPr>
        <w:t>3. Which of these statements is true?</w:t>
      </w:r>
    </w:p>
    <w:p w14:paraId="106A9131" w14:textId="77777777" w:rsidR="00B456FA" w:rsidRPr="00735D15" w:rsidRDefault="00B456FA" w:rsidP="00B456FA">
      <w:pPr>
        <w:widowControl w:val="0"/>
        <w:autoSpaceDE w:val="0"/>
        <w:autoSpaceDN w:val="0"/>
        <w:adjustRightInd w:val="0"/>
        <w:rPr>
          <w:rFonts w:ascii="Arial" w:hAnsi="Arial" w:cs="Arial"/>
          <w:sz w:val="20"/>
          <w:szCs w:val="20"/>
        </w:rPr>
      </w:pPr>
    </w:p>
    <w:p w14:paraId="6350CEFA" w14:textId="77777777" w:rsidR="00B456FA" w:rsidRPr="00735D15" w:rsidRDefault="00B456FA" w:rsidP="00B456FA">
      <w:pPr>
        <w:pStyle w:val="Paragrafoelenco"/>
        <w:widowControl w:val="0"/>
        <w:numPr>
          <w:ilvl w:val="0"/>
          <w:numId w:val="92"/>
        </w:numPr>
        <w:autoSpaceDE w:val="0"/>
        <w:autoSpaceDN w:val="0"/>
        <w:adjustRightInd w:val="0"/>
        <w:rPr>
          <w:rFonts w:ascii="Arial" w:hAnsi="Arial" w:cs="Arial"/>
          <w:sz w:val="20"/>
          <w:szCs w:val="20"/>
        </w:rPr>
      </w:pPr>
      <w:r w:rsidRPr="00735D15">
        <w:rPr>
          <w:rFonts w:ascii="Arial" w:hAnsi="Arial" w:cs="Arial"/>
          <w:sz w:val="20"/>
          <w:szCs w:val="20"/>
        </w:rPr>
        <w:t xml:space="preserve">In Ohio a scary clown chased teenagers on their way to school. </w:t>
      </w:r>
    </w:p>
    <w:p w14:paraId="2E214648" w14:textId="77777777" w:rsidR="00B456FA" w:rsidRPr="00735D15" w:rsidRDefault="00B456FA" w:rsidP="00B456FA">
      <w:pPr>
        <w:pStyle w:val="Paragrafoelenco"/>
        <w:widowControl w:val="0"/>
        <w:numPr>
          <w:ilvl w:val="0"/>
          <w:numId w:val="92"/>
        </w:numPr>
        <w:autoSpaceDE w:val="0"/>
        <w:autoSpaceDN w:val="0"/>
        <w:adjustRightInd w:val="0"/>
        <w:rPr>
          <w:rFonts w:ascii="Arial" w:hAnsi="Arial" w:cs="Arial"/>
          <w:sz w:val="20"/>
          <w:szCs w:val="20"/>
        </w:rPr>
      </w:pPr>
      <w:r w:rsidRPr="00735D15">
        <w:rPr>
          <w:rFonts w:ascii="Arial" w:hAnsi="Arial" w:cs="Arial"/>
          <w:sz w:val="20"/>
          <w:szCs w:val="20"/>
        </w:rPr>
        <w:t>Schools have banned clown costumes at Halloween parties.</w:t>
      </w:r>
    </w:p>
    <w:p w14:paraId="4D91FC7E" w14:textId="77777777" w:rsidR="00B456FA" w:rsidRPr="00735D15" w:rsidRDefault="00B456FA" w:rsidP="00B456FA">
      <w:pPr>
        <w:pStyle w:val="Paragrafoelenco"/>
        <w:widowControl w:val="0"/>
        <w:numPr>
          <w:ilvl w:val="0"/>
          <w:numId w:val="92"/>
        </w:numPr>
        <w:autoSpaceDE w:val="0"/>
        <w:autoSpaceDN w:val="0"/>
        <w:adjustRightInd w:val="0"/>
        <w:rPr>
          <w:rFonts w:ascii="Arial" w:hAnsi="Arial" w:cs="Arial"/>
          <w:sz w:val="20"/>
          <w:szCs w:val="20"/>
        </w:rPr>
      </w:pPr>
      <w:r w:rsidRPr="00735D15">
        <w:rPr>
          <w:rFonts w:ascii="Arial" w:hAnsi="Arial" w:cs="Arial"/>
          <w:sz w:val="20"/>
          <w:szCs w:val="20"/>
        </w:rPr>
        <w:t>A woman reported seeing a clown outside a supermarket.</w:t>
      </w:r>
    </w:p>
    <w:p w14:paraId="74903A6C" w14:textId="77777777" w:rsidR="00B456FA" w:rsidRPr="00735D15" w:rsidRDefault="00B456FA" w:rsidP="00B456FA">
      <w:pPr>
        <w:rPr>
          <w:rFonts w:ascii="Arial" w:hAnsi="Arial" w:cs="Arial"/>
          <w:sz w:val="20"/>
          <w:szCs w:val="20"/>
        </w:rPr>
      </w:pPr>
    </w:p>
    <w:p w14:paraId="5C1E3A78" w14:textId="77777777" w:rsidR="00B456FA" w:rsidRPr="00735D15" w:rsidRDefault="00B456FA" w:rsidP="00B456FA">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4. The speaker</w:t>
      </w:r>
    </w:p>
    <w:p w14:paraId="0EB5E38A" w14:textId="77777777" w:rsidR="00B456FA" w:rsidRPr="00735D15" w:rsidRDefault="00B456FA" w:rsidP="00B456FA">
      <w:pPr>
        <w:pStyle w:val="Paragrafoelenco"/>
        <w:widowControl w:val="0"/>
        <w:numPr>
          <w:ilvl w:val="0"/>
          <w:numId w:val="93"/>
        </w:numPr>
        <w:autoSpaceDE w:val="0"/>
        <w:autoSpaceDN w:val="0"/>
        <w:adjustRightInd w:val="0"/>
        <w:rPr>
          <w:rFonts w:ascii="Arial" w:hAnsi="Arial" w:cs="Arial"/>
          <w:sz w:val="20"/>
          <w:szCs w:val="20"/>
        </w:rPr>
      </w:pPr>
      <w:r w:rsidRPr="00735D15">
        <w:rPr>
          <w:rFonts w:ascii="Arial" w:hAnsi="Arial" w:cs="Arial"/>
          <w:sz w:val="20"/>
          <w:szCs w:val="20"/>
        </w:rPr>
        <w:t>believes  all the clown sightings are authentic.</w:t>
      </w:r>
    </w:p>
    <w:p w14:paraId="72E6E5B8" w14:textId="77777777" w:rsidR="00B456FA" w:rsidRPr="00735D15" w:rsidRDefault="00B456FA" w:rsidP="00B456FA">
      <w:pPr>
        <w:pStyle w:val="Paragrafoelenco"/>
        <w:widowControl w:val="0"/>
        <w:numPr>
          <w:ilvl w:val="0"/>
          <w:numId w:val="93"/>
        </w:numPr>
        <w:autoSpaceDE w:val="0"/>
        <w:autoSpaceDN w:val="0"/>
        <w:adjustRightInd w:val="0"/>
        <w:rPr>
          <w:rFonts w:ascii="Arial" w:hAnsi="Arial" w:cs="Arial"/>
          <w:sz w:val="20"/>
          <w:szCs w:val="20"/>
        </w:rPr>
      </w:pPr>
      <w:r w:rsidRPr="00735D15">
        <w:rPr>
          <w:rFonts w:ascii="Arial" w:hAnsi="Arial" w:cs="Arial"/>
          <w:sz w:val="20"/>
          <w:szCs w:val="20"/>
        </w:rPr>
        <w:t>does not believe all the clown sightings are authentic.</w:t>
      </w:r>
    </w:p>
    <w:p w14:paraId="1F07B3B7" w14:textId="77777777" w:rsidR="00B456FA" w:rsidRPr="00735D15" w:rsidRDefault="00B456FA" w:rsidP="00B456FA">
      <w:pPr>
        <w:pStyle w:val="Paragrafoelenco"/>
        <w:widowControl w:val="0"/>
        <w:numPr>
          <w:ilvl w:val="0"/>
          <w:numId w:val="93"/>
        </w:numPr>
        <w:autoSpaceDE w:val="0"/>
        <w:autoSpaceDN w:val="0"/>
        <w:adjustRightInd w:val="0"/>
        <w:rPr>
          <w:rFonts w:ascii="Arial" w:hAnsi="Arial" w:cs="Arial"/>
          <w:sz w:val="20"/>
          <w:szCs w:val="20"/>
        </w:rPr>
      </w:pPr>
      <w:r w:rsidRPr="00735D15">
        <w:rPr>
          <w:rFonts w:ascii="Arial" w:hAnsi="Arial" w:cs="Arial"/>
          <w:sz w:val="20"/>
          <w:szCs w:val="20"/>
        </w:rPr>
        <w:t>the media should not report on clown sightings.</w:t>
      </w:r>
    </w:p>
    <w:p w14:paraId="05862E4E" w14:textId="77777777" w:rsidR="00B456FA" w:rsidRPr="00735D15" w:rsidRDefault="00B456FA" w:rsidP="00B456FA">
      <w:pPr>
        <w:widowControl w:val="0"/>
        <w:autoSpaceDE w:val="0"/>
        <w:autoSpaceDN w:val="0"/>
        <w:adjustRightInd w:val="0"/>
        <w:rPr>
          <w:rFonts w:ascii="Arial" w:hAnsi="Arial" w:cs="Arial"/>
          <w:sz w:val="20"/>
          <w:szCs w:val="20"/>
        </w:rPr>
      </w:pPr>
      <w:r w:rsidRPr="00735D15">
        <w:rPr>
          <w:rFonts w:ascii="Arial" w:hAnsi="Arial" w:cs="Arial"/>
          <w:sz w:val="20"/>
          <w:szCs w:val="20"/>
        </w:rPr>
        <w:t xml:space="preserve"> </w:t>
      </w:r>
    </w:p>
    <w:p w14:paraId="07AB0A01" w14:textId="77777777" w:rsidR="00B456FA" w:rsidRPr="00735D15" w:rsidRDefault="00B456FA" w:rsidP="00B456FA">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 xml:space="preserve">5. The speaker says that </w:t>
      </w:r>
    </w:p>
    <w:p w14:paraId="47AB8D86" w14:textId="77777777" w:rsidR="00B456FA" w:rsidRPr="00735D15" w:rsidRDefault="00B456FA" w:rsidP="00B456FA">
      <w:pPr>
        <w:pStyle w:val="Paragrafoelenco"/>
        <w:widowControl w:val="0"/>
        <w:numPr>
          <w:ilvl w:val="0"/>
          <w:numId w:val="94"/>
        </w:numPr>
        <w:autoSpaceDE w:val="0"/>
        <w:autoSpaceDN w:val="0"/>
        <w:adjustRightInd w:val="0"/>
        <w:rPr>
          <w:rFonts w:ascii="Arial" w:hAnsi="Arial" w:cs="Arial"/>
          <w:sz w:val="20"/>
          <w:szCs w:val="20"/>
        </w:rPr>
      </w:pPr>
      <w:r w:rsidRPr="00735D15">
        <w:rPr>
          <w:rFonts w:ascii="Arial" w:hAnsi="Arial" w:cs="Arial"/>
          <w:sz w:val="20"/>
          <w:szCs w:val="20"/>
        </w:rPr>
        <w:t>clown sightings are very common all over America.</w:t>
      </w:r>
    </w:p>
    <w:p w14:paraId="1B611A42" w14:textId="77777777" w:rsidR="00B456FA" w:rsidRPr="00735D15" w:rsidRDefault="00B456FA" w:rsidP="00B456FA">
      <w:pPr>
        <w:pStyle w:val="Paragrafoelenco"/>
        <w:widowControl w:val="0"/>
        <w:numPr>
          <w:ilvl w:val="0"/>
          <w:numId w:val="94"/>
        </w:numPr>
        <w:autoSpaceDE w:val="0"/>
        <w:autoSpaceDN w:val="0"/>
        <w:adjustRightInd w:val="0"/>
        <w:rPr>
          <w:rFonts w:ascii="Arial" w:hAnsi="Arial" w:cs="Arial"/>
          <w:sz w:val="20"/>
          <w:szCs w:val="20"/>
        </w:rPr>
      </w:pPr>
      <w:r w:rsidRPr="00735D15">
        <w:rPr>
          <w:rFonts w:ascii="Arial" w:hAnsi="Arial" w:cs="Arial"/>
          <w:sz w:val="20"/>
          <w:szCs w:val="20"/>
        </w:rPr>
        <w:t xml:space="preserve">you cannot obtain information about the location of clown sightings. </w:t>
      </w:r>
    </w:p>
    <w:p w14:paraId="773921E0" w14:textId="77777777" w:rsidR="00B456FA" w:rsidRPr="00735D15" w:rsidRDefault="00B456FA" w:rsidP="00B456FA">
      <w:pPr>
        <w:pStyle w:val="Paragrafoelenco"/>
        <w:widowControl w:val="0"/>
        <w:numPr>
          <w:ilvl w:val="0"/>
          <w:numId w:val="94"/>
        </w:numPr>
        <w:autoSpaceDE w:val="0"/>
        <w:autoSpaceDN w:val="0"/>
        <w:adjustRightInd w:val="0"/>
        <w:rPr>
          <w:rFonts w:ascii="Arial" w:hAnsi="Arial" w:cs="Arial"/>
          <w:sz w:val="20"/>
          <w:szCs w:val="20"/>
        </w:rPr>
      </w:pPr>
      <w:r w:rsidRPr="00735D15">
        <w:rPr>
          <w:rFonts w:ascii="Arial" w:hAnsi="Arial" w:cs="Arial"/>
          <w:sz w:val="20"/>
          <w:szCs w:val="20"/>
        </w:rPr>
        <w:t>clown sightings occur mostly in particular areas.</w:t>
      </w:r>
    </w:p>
    <w:p w14:paraId="65D58EA6" w14:textId="77777777" w:rsidR="00B456FA" w:rsidRPr="00735D15" w:rsidRDefault="00B456FA" w:rsidP="00B456FA">
      <w:pPr>
        <w:rPr>
          <w:rFonts w:ascii="Arial" w:hAnsi="Arial" w:cs="Arial"/>
          <w:sz w:val="20"/>
          <w:szCs w:val="20"/>
        </w:rPr>
      </w:pPr>
    </w:p>
    <w:p w14:paraId="4CCE754F" w14:textId="77777777" w:rsidR="00B456FA" w:rsidRPr="00735D15" w:rsidRDefault="00B456FA" w:rsidP="00B456FA">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6. The speaker implies</w:t>
      </w:r>
    </w:p>
    <w:p w14:paraId="27772CF8" w14:textId="77777777" w:rsidR="00B456FA" w:rsidRPr="00735D15" w:rsidRDefault="00B456FA" w:rsidP="00B456FA">
      <w:pPr>
        <w:pStyle w:val="Paragrafoelenco"/>
        <w:widowControl w:val="0"/>
        <w:numPr>
          <w:ilvl w:val="0"/>
          <w:numId w:val="95"/>
        </w:numPr>
        <w:autoSpaceDE w:val="0"/>
        <w:autoSpaceDN w:val="0"/>
        <w:adjustRightInd w:val="0"/>
        <w:rPr>
          <w:rFonts w:ascii="Arial" w:hAnsi="Arial" w:cs="Arial"/>
          <w:sz w:val="20"/>
          <w:szCs w:val="20"/>
        </w:rPr>
      </w:pPr>
      <w:r w:rsidRPr="00735D15">
        <w:rPr>
          <w:rFonts w:ascii="Arial" w:hAnsi="Arial" w:cs="Arial"/>
          <w:sz w:val="20"/>
          <w:szCs w:val="20"/>
        </w:rPr>
        <w:t>that people are overreacting to the scary clown pranks.</w:t>
      </w:r>
    </w:p>
    <w:p w14:paraId="2204F4B2" w14:textId="77777777" w:rsidR="00B456FA" w:rsidRPr="00735D15" w:rsidRDefault="00B456FA" w:rsidP="00B456FA">
      <w:pPr>
        <w:pStyle w:val="Paragrafoelenco"/>
        <w:widowControl w:val="0"/>
        <w:numPr>
          <w:ilvl w:val="0"/>
          <w:numId w:val="95"/>
        </w:numPr>
        <w:autoSpaceDE w:val="0"/>
        <w:autoSpaceDN w:val="0"/>
        <w:adjustRightInd w:val="0"/>
        <w:rPr>
          <w:rFonts w:ascii="Arial" w:hAnsi="Arial" w:cs="Arial"/>
          <w:sz w:val="20"/>
          <w:szCs w:val="20"/>
        </w:rPr>
      </w:pPr>
      <w:r w:rsidRPr="00735D15">
        <w:rPr>
          <w:rFonts w:ascii="Arial" w:hAnsi="Arial" w:cs="Arial"/>
          <w:sz w:val="20"/>
          <w:szCs w:val="20"/>
        </w:rPr>
        <w:t>that people should laugh about the clown pranks.</w:t>
      </w:r>
    </w:p>
    <w:p w14:paraId="332C18E5" w14:textId="77777777" w:rsidR="00B456FA" w:rsidRPr="00735D15" w:rsidRDefault="00B456FA" w:rsidP="00B456FA">
      <w:pPr>
        <w:pStyle w:val="Paragrafoelenco"/>
        <w:widowControl w:val="0"/>
        <w:numPr>
          <w:ilvl w:val="0"/>
          <w:numId w:val="95"/>
        </w:numPr>
        <w:autoSpaceDE w:val="0"/>
        <w:autoSpaceDN w:val="0"/>
        <w:adjustRightInd w:val="0"/>
        <w:rPr>
          <w:rFonts w:ascii="Arial" w:hAnsi="Arial" w:cs="Arial"/>
          <w:sz w:val="20"/>
          <w:szCs w:val="20"/>
        </w:rPr>
      </w:pPr>
      <w:r w:rsidRPr="00735D15">
        <w:rPr>
          <w:rFonts w:ascii="Arial" w:hAnsi="Arial" w:cs="Arial"/>
          <w:sz w:val="20"/>
          <w:szCs w:val="20"/>
        </w:rPr>
        <w:t>most of the clowns are university students.</w:t>
      </w:r>
    </w:p>
    <w:p w14:paraId="3DC3E6ED" w14:textId="77777777" w:rsidR="00B456FA" w:rsidRPr="00735D15" w:rsidRDefault="00B456FA" w:rsidP="00B456FA">
      <w:pPr>
        <w:widowControl w:val="0"/>
        <w:autoSpaceDE w:val="0"/>
        <w:autoSpaceDN w:val="0"/>
        <w:adjustRightInd w:val="0"/>
        <w:rPr>
          <w:rFonts w:ascii="Arial" w:hAnsi="Arial" w:cs="Arial"/>
          <w:sz w:val="20"/>
          <w:szCs w:val="20"/>
        </w:rPr>
      </w:pPr>
    </w:p>
    <w:p w14:paraId="1F7EF4DB" w14:textId="77777777" w:rsidR="00B456FA" w:rsidRPr="00735D15" w:rsidRDefault="00B456FA" w:rsidP="00B456FA">
      <w:pPr>
        <w:widowControl w:val="0"/>
        <w:autoSpaceDE w:val="0"/>
        <w:autoSpaceDN w:val="0"/>
        <w:adjustRightInd w:val="0"/>
        <w:rPr>
          <w:rFonts w:ascii="Arial" w:hAnsi="Arial" w:cs="Arial"/>
          <w:sz w:val="20"/>
          <w:szCs w:val="20"/>
          <w:lang w:val="it-IT"/>
        </w:rPr>
      </w:pPr>
      <w:r w:rsidRPr="00735D15">
        <w:rPr>
          <w:rFonts w:ascii="Arial" w:hAnsi="Arial" w:cs="Arial"/>
          <w:sz w:val="20"/>
          <w:szCs w:val="20"/>
          <w:lang w:val="it-IT"/>
        </w:rPr>
        <w:t>7. Which statement is true?</w:t>
      </w:r>
    </w:p>
    <w:p w14:paraId="64843878" w14:textId="77777777" w:rsidR="00B456FA" w:rsidRPr="00735D15" w:rsidRDefault="00B456FA" w:rsidP="00B456FA">
      <w:pPr>
        <w:pStyle w:val="Paragrafoelenco"/>
        <w:widowControl w:val="0"/>
        <w:numPr>
          <w:ilvl w:val="0"/>
          <w:numId w:val="96"/>
        </w:numPr>
        <w:autoSpaceDE w:val="0"/>
        <w:autoSpaceDN w:val="0"/>
        <w:adjustRightInd w:val="0"/>
        <w:rPr>
          <w:rFonts w:ascii="Arial" w:hAnsi="Arial" w:cs="Arial"/>
          <w:sz w:val="20"/>
          <w:szCs w:val="20"/>
        </w:rPr>
      </w:pPr>
      <w:r w:rsidRPr="00735D15">
        <w:rPr>
          <w:rFonts w:ascii="Arial" w:hAnsi="Arial" w:cs="Arial"/>
          <w:sz w:val="20"/>
          <w:szCs w:val="20"/>
        </w:rPr>
        <w:t>One man was killed by a person wearing a clown mask.</w:t>
      </w:r>
    </w:p>
    <w:p w14:paraId="3F77354D" w14:textId="77777777" w:rsidR="00B456FA" w:rsidRPr="00735D15" w:rsidRDefault="00B456FA" w:rsidP="00B456FA">
      <w:pPr>
        <w:pStyle w:val="Paragrafoelenco"/>
        <w:widowControl w:val="0"/>
        <w:numPr>
          <w:ilvl w:val="0"/>
          <w:numId w:val="96"/>
        </w:numPr>
        <w:autoSpaceDE w:val="0"/>
        <w:autoSpaceDN w:val="0"/>
        <w:adjustRightInd w:val="0"/>
        <w:rPr>
          <w:rFonts w:ascii="Arial" w:hAnsi="Arial" w:cs="Arial"/>
          <w:sz w:val="20"/>
          <w:szCs w:val="20"/>
        </w:rPr>
      </w:pPr>
      <w:r w:rsidRPr="00735D15">
        <w:rPr>
          <w:rFonts w:ascii="Arial" w:hAnsi="Arial" w:cs="Arial"/>
          <w:sz w:val="20"/>
          <w:szCs w:val="20"/>
        </w:rPr>
        <w:t>You can be arrested simply for wearing a clown outfit.</w:t>
      </w:r>
    </w:p>
    <w:p w14:paraId="5B449F6A" w14:textId="77777777" w:rsidR="00B456FA" w:rsidRPr="00735D15" w:rsidRDefault="00B456FA" w:rsidP="00B456FA">
      <w:pPr>
        <w:pStyle w:val="Paragrafoelenco"/>
        <w:widowControl w:val="0"/>
        <w:numPr>
          <w:ilvl w:val="0"/>
          <w:numId w:val="96"/>
        </w:numPr>
        <w:autoSpaceDE w:val="0"/>
        <w:autoSpaceDN w:val="0"/>
        <w:adjustRightInd w:val="0"/>
        <w:rPr>
          <w:rFonts w:ascii="Arial" w:hAnsi="Arial" w:cs="Arial"/>
          <w:sz w:val="20"/>
          <w:szCs w:val="20"/>
        </w:rPr>
      </w:pPr>
      <w:r w:rsidRPr="00735D15">
        <w:rPr>
          <w:rFonts w:ascii="Arial" w:hAnsi="Arial" w:cs="Arial"/>
          <w:iCs/>
          <w:sz w:val="20"/>
          <w:szCs w:val="20"/>
        </w:rPr>
        <w:t>You can be arrested if you scare someone while wearing a clown outfit.</w:t>
      </w:r>
    </w:p>
    <w:p w14:paraId="72A49A8B" w14:textId="77777777" w:rsidR="00B456FA" w:rsidRPr="00735D15" w:rsidRDefault="00B456FA" w:rsidP="00B456FA">
      <w:pPr>
        <w:widowControl w:val="0"/>
        <w:autoSpaceDE w:val="0"/>
        <w:autoSpaceDN w:val="0"/>
        <w:adjustRightInd w:val="0"/>
        <w:rPr>
          <w:rFonts w:ascii="Arial" w:hAnsi="Arial" w:cs="Arial"/>
          <w:i/>
          <w:iCs/>
          <w:sz w:val="20"/>
          <w:szCs w:val="20"/>
        </w:rPr>
      </w:pPr>
    </w:p>
    <w:p w14:paraId="2FC9BC0F" w14:textId="77777777" w:rsidR="00B456FA" w:rsidRPr="00735D15" w:rsidRDefault="00B456FA" w:rsidP="00B456FA">
      <w:pPr>
        <w:widowControl w:val="0"/>
        <w:autoSpaceDE w:val="0"/>
        <w:autoSpaceDN w:val="0"/>
        <w:adjustRightInd w:val="0"/>
        <w:rPr>
          <w:rFonts w:ascii="Arial" w:hAnsi="Arial" w:cs="Arial"/>
          <w:sz w:val="20"/>
          <w:szCs w:val="20"/>
        </w:rPr>
      </w:pPr>
      <w:r w:rsidRPr="00735D15">
        <w:rPr>
          <w:rFonts w:ascii="Arial" w:hAnsi="Arial" w:cs="Arial"/>
          <w:iCs/>
          <w:sz w:val="20"/>
          <w:szCs w:val="20"/>
        </w:rPr>
        <w:t>8. According to the speaker media reporting</w:t>
      </w:r>
    </w:p>
    <w:p w14:paraId="69406523" w14:textId="77777777" w:rsidR="00B456FA" w:rsidRPr="00735D15" w:rsidRDefault="00B456FA" w:rsidP="00B456FA">
      <w:pPr>
        <w:pStyle w:val="Paragrafoelenco"/>
        <w:widowControl w:val="0"/>
        <w:numPr>
          <w:ilvl w:val="0"/>
          <w:numId w:val="97"/>
        </w:numPr>
        <w:autoSpaceDE w:val="0"/>
        <w:autoSpaceDN w:val="0"/>
        <w:adjustRightInd w:val="0"/>
        <w:rPr>
          <w:rFonts w:ascii="Arial" w:hAnsi="Arial" w:cs="Arial"/>
          <w:sz w:val="20"/>
          <w:szCs w:val="20"/>
        </w:rPr>
      </w:pPr>
      <w:r w:rsidRPr="00735D15">
        <w:rPr>
          <w:rFonts w:ascii="Arial" w:hAnsi="Arial" w:cs="Arial"/>
          <w:sz w:val="20"/>
          <w:szCs w:val="20"/>
        </w:rPr>
        <w:t>has led to the clown problem being exaggerated.</w:t>
      </w:r>
    </w:p>
    <w:p w14:paraId="6674D9D0" w14:textId="77777777" w:rsidR="00B456FA" w:rsidRPr="00735D15" w:rsidRDefault="00B456FA" w:rsidP="00B456FA">
      <w:pPr>
        <w:pStyle w:val="Paragrafoelenco"/>
        <w:widowControl w:val="0"/>
        <w:numPr>
          <w:ilvl w:val="0"/>
          <w:numId w:val="97"/>
        </w:numPr>
        <w:autoSpaceDE w:val="0"/>
        <w:autoSpaceDN w:val="0"/>
        <w:adjustRightInd w:val="0"/>
        <w:rPr>
          <w:rFonts w:ascii="Arial" w:hAnsi="Arial" w:cs="Arial"/>
          <w:sz w:val="20"/>
          <w:szCs w:val="20"/>
        </w:rPr>
      </w:pPr>
      <w:r w:rsidRPr="00735D15">
        <w:rPr>
          <w:rFonts w:ascii="Arial" w:hAnsi="Arial" w:cs="Arial"/>
          <w:sz w:val="20"/>
          <w:szCs w:val="20"/>
        </w:rPr>
        <w:t>has led to more violence in clown pranks.</w:t>
      </w:r>
    </w:p>
    <w:p w14:paraId="2BD4E232" w14:textId="77777777" w:rsidR="00B456FA" w:rsidRPr="00735D15" w:rsidRDefault="00B456FA" w:rsidP="00B456FA">
      <w:pPr>
        <w:pStyle w:val="Paragrafoelenco"/>
        <w:widowControl w:val="0"/>
        <w:numPr>
          <w:ilvl w:val="0"/>
          <w:numId w:val="97"/>
        </w:numPr>
        <w:autoSpaceDE w:val="0"/>
        <w:autoSpaceDN w:val="0"/>
        <w:adjustRightInd w:val="0"/>
        <w:rPr>
          <w:rFonts w:ascii="Arial" w:hAnsi="Arial" w:cs="Arial"/>
          <w:sz w:val="20"/>
          <w:szCs w:val="20"/>
        </w:rPr>
      </w:pPr>
      <w:r w:rsidRPr="00735D15">
        <w:rPr>
          <w:rFonts w:ascii="Arial" w:hAnsi="Arial" w:cs="Arial"/>
          <w:sz w:val="20"/>
          <w:szCs w:val="20"/>
        </w:rPr>
        <w:t>has helped people to rationalise their fear of these clowns.</w:t>
      </w:r>
    </w:p>
    <w:p w14:paraId="20F665A4" w14:textId="77777777" w:rsidR="00B456FA" w:rsidRPr="00735D15" w:rsidRDefault="00B456FA" w:rsidP="00B456FA">
      <w:pPr>
        <w:widowControl w:val="0"/>
        <w:autoSpaceDE w:val="0"/>
        <w:autoSpaceDN w:val="0"/>
        <w:adjustRightInd w:val="0"/>
        <w:rPr>
          <w:rFonts w:ascii="Arial" w:hAnsi="Arial" w:cs="Arial"/>
          <w:sz w:val="20"/>
          <w:szCs w:val="20"/>
        </w:rPr>
      </w:pPr>
    </w:p>
    <w:p w14:paraId="27A61760" w14:textId="77777777" w:rsidR="00B456FA" w:rsidRPr="00735D15" w:rsidRDefault="00B456FA" w:rsidP="00B456FA">
      <w:pPr>
        <w:widowControl w:val="0"/>
        <w:autoSpaceDE w:val="0"/>
        <w:autoSpaceDN w:val="0"/>
        <w:adjustRightInd w:val="0"/>
        <w:rPr>
          <w:rFonts w:ascii="Arial" w:hAnsi="Arial" w:cs="Arial"/>
          <w:sz w:val="20"/>
          <w:szCs w:val="20"/>
        </w:rPr>
      </w:pPr>
      <w:r w:rsidRPr="00735D15">
        <w:rPr>
          <w:rFonts w:ascii="Arial" w:hAnsi="Arial" w:cs="Arial"/>
          <w:sz w:val="20"/>
          <w:szCs w:val="20"/>
        </w:rPr>
        <w:t>9. In general, clowns frighten people because</w:t>
      </w:r>
    </w:p>
    <w:p w14:paraId="29DB8CB4" w14:textId="77777777" w:rsidR="00B456FA" w:rsidRPr="00735D15" w:rsidRDefault="00B456FA" w:rsidP="00B456FA">
      <w:pPr>
        <w:pStyle w:val="Paragrafoelenco"/>
        <w:widowControl w:val="0"/>
        <w:numPr>
          <w:ilvl w:val="0"/>
          <w:numId w:val="98"/>
        </w:numPr>
        <w:autoSpaceDE w:val="0"/>
        <w:autoSpaceDN w:val="0"/>
        <w:adjustRightInd w:val="0"/>
        <w:rPr>
          <w:rFonts w:ascii="Arial" w:hAnsi="Arial" w:cs="Arial"/>
          <w:sz w:val="20"/>
          <w:szCs w:val="20"/>
        </w:rPr>
      </w:pPr>
      <w:r w:rsidRPr="00735D15">
        <w:rPr>
          <w:rFonts w:ascii="Arial" w:hAnsi="Arial" w:cs="Arial"/>
          <w:sz w:val="20"/>
          <w:szCs w:val="20"/>
        </w:rPr>
        <w:t>they are so very unlike real people.</w:t>
      </w:r>
    </w:p>
    <w:p w14:paraId="66B18C29" w14:textId="77777777" w:rsidR="00B456FA" w:rsidRPr="00735D15" w:rsidRDefault="00B456FA" w:rsidP="00B456FA">
      <w:pPr>
        <w:pStyle w:val="Paragrafoelenco"/>
        <w:widowControl w:val="0"/>
        <w:numPr>
          <w:ilvl w:val="0"/>
          <w:numId w:val="98"/>
        </w:numPr>
        <w:autoSpaceDE w:val="0"/>
        <w:autoSpaceDN w:val="0"/>
        <w:adjustRightInd w:val="0"/>
        <w:rPr>
          <w:rFonts w:ascii="Arial" w:hAnsi="Arial" w:cs="Arial"/>
          <w:sz w:val="20"/>
          <w:szCs w:val="20"/>
        </w:rPr>
      </w:pPr>
      <w:r w:rsidRPr="00735D15">
        <w:rPr>
          <w:rFonts w:ascii="Arial" w:hAnsi="Arial" w:cs="Arial"/>
          <w:sz w:val="20"/>
          <w:szCs w:val="20"/>
        </w:rPr>
        <w:t>the movie culture has made them sinister.</w:t>
      </w:r>
    </w:p>
    <w:p w14:paraId="445AF8A1" w14:textId="77777777" w:rsidR="00B456FA" w:rsidRPr="00735D15" w:rsidRDefault="00B456FA" w:rsidP="00B456FA">
      <w:pPr>
        <w:pStyle w:val="Paragrafoelenco"/>
        <w:widowControl w:val="0"/>
        <w:numPr>
          <w:ilvl w:val="0"/>
          <w:numId w:val="98"/>
        </w:numPr>
        <w:autoSpaceDE w:val="0"/>
        <w:autoSpaceDN w:val="0"/>
        <w:adjustRightInd w:val="0"/>
        <w:rPr>
          <w:rFonts w:ascii="Arial" w:hAnsi="Arial" w:cs="Arial"/>
          <w:sz w:val="20"/>
          <w:szCs w:val="20"/>
          <w:lang w:val="it-IT"/>
        </w:rPr>
      </w:pPr>
      <w:r w:rsidRPr="00735D15">
        <w:rPr>
          <w:rFonts w:ascii="Arial" w:hAnsi="Arial" w:cs="Arial"/>
          <w:sz w:val="20"/>
          <w:szCs w:val="20"/>
          <w:lang w:val="it-IT"/>
        </w:rPr>
        <w:t>they are traditionally evil.</w:t>
      </w:r>
    </w:p>
    <w:p w14:paraId="71011C5D" w14:textId="77777777" w:rsidR="00B456FA" w:rsidRPr="00735D15" w:rsidRDefault="00B456FA" w:rsidP="00B456FA">
      <w:pPr>
        <w:rPr>
          <w:rFonts w:ascii="Arial" w:hAnsi="Arial" w:cs="Arial"/>
          <w:sz w:val="20"/>
          <w:szCs w:val="20"/>
        </w:rPr>
      </w:pPr>
    </w:p>
    <w:p w14:paraId="52AA20DB" w14:textId="77777777" w:rsidR="00B456FA" w:rsidRPr="00735D15" w:rsidRDefault="00B456FA" w:rsidP="00B456FA">
      <w:pPr>
        <w:widowControl w:val="0"/>
        <w:autoSpaceDE w:val="0"/>
        <w:autoSpaceDN w:val="0"/>
        <w:adjustRightInd w:val="0"/>
        <w:rPr>
          <w:rFonts w:ascii="Arial" w:hAnsi="Arial" w:cs="Arial"/>
          <w:sz w:val="20"/>
          <w:szCs w:val="20"/>
        </w:rPr>
      </w:pPr>
      <w:r w:rsidRPr="00735D15">
        <w:rPr>
          <w:rFonts w:ascii="Arial" w:hAnsi="Arial" w:cs="Arial"/>
          <w:bCs/>
          <w:sz w:val="20"/>
          <w:szCs w:val="20"/>
        </w:rPr>
        <w:t>10. Studies on whether all children are afraid of clowns demonstrated</w:t>
      </w:r>
    </w:p>
    <w:p w14:paraId="63BB622D" w14:textId="77777777" w:rsidR="00B456FA" w:rsidRPr="00735D15" w:rsidRDefault="00B456FA" w:rsidP="00B456FA">
      <w:pPr>
        <w:pStyle w:val="Paragrafoelenco"/>
        <w:widowControl w:val="0"/>
        <w:numPr>
          <w:ilvl w:val="0"/>
          <w:numId w:val="99"/>
        </w:numPr>
        <w:autoSpaceDE w:val="0"/>
        <w:autoSpaceDN w:val="0"/>
        <w:adjustRightInd w:val="0"/>
        <w:rPr>
          <w:rFonts w:ascii="Arial" w:hAnsi="Arial" w:cs="Arial"/>
          <w:sz w:val="20"/>
          <w:szCs w:val="20"/>
        </w:rPr>
      </w:pPr>
      <w:r w:rsidRPr="00735D15">
        <w:rPr>
          <w:rFonts w:ascii="Arial" w:hAnsi="Arial" w:cs="Arial"/>
          <w:sz w:val="20"/>
          <w:szCs w:val="20"/>
        </w:rPr>
        <w:t>all children do not like clowns.</w:t>
      </w:r>
    </w:p>
    <w:p w14:paraId="26B2326A" w14:textId="77777777" w:rsidR="00B456FA" w:rsidRPr="00735D15" w:rsidRDefault="00B456FA" w:rsidP="00B456FA">
      <w:pPr>
        <w:pStyle w:val="Paragrafoelenco"/>
        <w:widowControl w:val="0"/>
        <w:numPr>
          <w:ilvl w:val="0"/>
          <w:numId w:val="99"/>
        </w:numPr>
        <w:autoSpaceDE w:val="0"/>
        <w:autoSpaceDN w:val="0"/>
        <w:adjustRightInd w:val="0"/>
        <w:rPr>
          <w:rFonts w:ascii="Arial" w:hAnsi="Arial" w:cs="Arial"/>
          <w:sz w:val="20"/>
          <w:szCs w:val="20"/>
        </w:rPr>
      </w:pPr>
      <w:r w:rsidRPr="00735D15">
        <w:rPr>
          <w:rFonts w:ascii="Arial" w:hAnsi="Arial" w:cs="Arial"/>
          <w:sz w:val="20"/>
          <w:szCs w:val="20"/>
        </w:rPr>
        <w:t>children can accept clowns in particular contexts,</w:t>
      </w:r>
    </w:p>
    <w:p w14:paraId="1D44CCB9" w14:textId="77777777" w:rsidR="00B456FA" w:rsidRPr="00735D15" w:rsidRDefault="00B456FA" w:rsidP="00B456FA">
      <w:pPr>
        <w:pStyle w:val="Paragrafoelenco"/>
        <w:numPr>
          <w:ilvl w:val="0"/>
          <w:numId w:val="99"/>
        </w:numPr>
        <w:rPr>
          <w:rFonts w:ascii="Arial" w:hAnsi="Arial" w:cs="Arial"/>
          <w:sz w:val="20"/>
          <w:szCs w:val="20"/>
        </w:rPr>
      </w:pPr>
      <w:r w:rsidRPr="00735D15">
        <w:rPr>
          <w:rFonts w:ascii="Arial" w:hAnsi="Arial" w:cs="Arial"/>
          <w:sz w:val="20"/>
          <w:szCs w:val="20"/>
        </w:rPr>
        <w:t>cultural background makes no difference to children’s reactions to clowns.</w:t>
      </w:r>
    </w:p>
    <w:p w14:paraId="736EA23B" w14:textId="77777777" w:rsidR="00EC051E" w:rsidRPr="00735D15" w:rsidRDefault="00EC051E" w:rsidP="00EC051E">
      <w:pPr>
        <w:rPr>
          <w:rFonts w:ascii="Arial" w:hAnsi="Arial"/>
          <w:b/>
          <w:sz w:val="20"/>
          <w:szCs w:val="20"/>
          <w:lang w:val="en-GB"/>
        </w:rPr>
      </w:pPr>
    </w:p>
    <w:p w14:paraId="7652A725" w14:textId="77777777" w:rsidR="00EC051E" w:rsidRPr="00735D15" w:rsidRDefault="00EC051E" w:rsidP="00EC051E">
      <w:pPr>
        <w:rPr>
          <w:rFonts w:ascii="Arial" w:hAnsi="Arial"/>
          <w:b/>
          <w:sz w:val="20"/>
          <w:szCs w:val="20"/>
          <w:lang w:val="en-GB"/>
        </w:rPr>
      </w:pPr>
      <w:r w:rsidRPr="00735D15">
        <w:rPr>
          <w:rFonts w:ascii="Arial" w:hAnsi="Arial"/>
          <w:b/>
          <w:sz w:val="20"/>
          <w:szCs w:val="20"/>
          <w:lang w:val="en-GB"/>
        </w:rPr>
        <w:t>SECTION 2</w:t>
      </w:r>
      <w:r w:rsidRPr="00735D15">
        <w:rPr>
          <w:rFonts w:ascii="Arial" w:hAnsi="Arial"/>
          <w:sz w:val="20"/>
          <w:szCs w:val="20"/>
          <w:lang w:val="en-GB"/>
        </w:rPr>
        <w:t xml:space="preserve"> Complete the sentence using the word in </w:t>
      </w:r>
      <w:r w:rsidRPr="00735D15">
        <w:rPr>
          <w:rFonts w:ascii="Arial" w:hAnsi="Arial"/>
          <w:b/>
          <w:sz w:val="20"/>
          <w:szCs w:val="20"/>
          <w:lang w:val="en-GB"/>
        </w:rPr>
        <w:t xml:space="preserve">BOLD. Do not change the word in any way. </w:t>
      </w:r>
    </w:p>
    <w:p w14:paraId="5BE31E11" w14:textId="77777777" w:rsidR="00EC051E" w:rsidRPr="00735D15" w:rsidRDefault="00EC051E" w:rsidP="00EC051E">
      <w:pPr>
        <w:rPr>
          <w:rFonts w:ascii="Arial" w:hAnsi="Arial"/>
          <w:b/>
          <w:sz w:val="20"/>
          <w:szCs w:val="20"/>
          <w:lang w:val="en-GB"/>
        </w:rPr>
      </w:pPr>
      <w:r w:rsidRPr="00735D15">
        <w:rPr>
          <w:rFonts w:ascii="Arial" w:hAnsi="Arial"/>
          <w:b/>
          <w:sz w:val="20"/>
          <w:szCs w:val="20"/>
          <w:lang w:val="en-GB"/>
        </w:rPr>
        <w:t>Maintain the same meaning. Do not use more than 5 words.</w:t>
      </w:r>
    </w:p>
    <w:p w14:paraId="3305541C" w14:textId="77777777" w:rsidR="00EC051E" w:rsidRPr="00735D15" w:rsidRDefault="00EC051E" w:rsidP="00EC051E">
      <w:pPr>
        <w:rPr>
          <w:rFonts w:ascii="Arial" w:hAnsi="Arial"/>
          <w:sz w:val="20"/>
          <w:szCs w:val="20"/>
        </w:rPr>
      </w:pPr>
      <w:r w:rsidRPr="00735D15">
        <w:rPr>
          <w:rFonts w:ascii="Arial" w:hAnsi="Arial"/>
          <w:sz w:val="20"/>
          <w:szCs w:val="20"/>
        </w:rPr>
        <w:t>1. He has a broken ankle so he must be nearby.</w:t>
      </w:r>
    </w:p>
    <w:p w14:paraId="6E787928" w14:textId="77777777" w:rsidR="00EC051E" w:rsidRPr="00735D15" w:rsidRDefault="00EC051E" w:rsidP="00EC051E">
      <w:pPr>
        <w:rPr>
          <w:rFonts w:ascii="Arial" w:hAnsi="Arial"/>
          <w:b/>
          <w:sz w:val="20"/>
          <w:szCs w:val="20"/>
        </w:rPr>
      </w:pPr>
      <w:r w:rsidRPr="00735D15">
        <w:rPr>
          <w:rFonts w:ascii="Arial" w:hAnsi="Arial"/>
          <w:b/>
          <w:sz w:val="20"/>
          <w:szCs w:val="20"/>
        </w:rPr>
        <w:t>CAN’T</w:t>
      </w:r>
    </w:p>
    <w:p w14:paraId="1ECCDC35" w14:textId="77777777" w:rsidR="00EC051E" w:rsidRPr="00735D15" w:rsidRDefault="00EC051E" w:rsidP="00EC051E">
      <w:pPr>
        <w:rPr>
          <w:rFonts w:ascii="Arial" w:hAnsi="Arial"/>
          <w:sz w:val="20"/>
          <w:szCs w:val="20"/>
        </w:rPr>
      </w:pPr>
    </w:p>
    <w:p w14:paraId="3428ADA7" w14:textId="77777777" w:rsidR="00EC051E" w:rsidRPr="00735D15" w:rsidRDefault="00EC051E" w:rsidP="00EC051E">
      <w:pPr>
        <w:rPr>
          <w:rFonts w:ascii="Arial" w:hAnsi="Arial"/>
          <w:sz w:val="20"/>
          <w:szCs w:val="20"/>
        </w:rPr>
      </w:pPr>
      <w:r w:rsidRPr="00735D15">
        <w:rPr>
          <w:rFonts w:ascii="Arial" w:hAnsi="Arial"/>
          <w:sz w:val="20"/>
          <w:szCs w:val="20"/>
        </w:rPr>
        <w:t>He………………………………………………………………………………………………………with a broken ankle.</w:t>
      </w:r>
    </w:p>
    <w:p w14:paraId="179AB5B0" w14:textId="77777777" w:rsidR="00EC051E" w:rsidRPr="00735D15" w:rsidRDefault="00EC051E" w:rsidP="00EC051E">
      <w:pPr>
        <w:rPr>
          <w:rFonts w:ascii="Arial" w:hAnsi="Arial"/>
          <w:sz w:val="20"/>
          <w:szCs w:val="20"/>
        </w:rPr>
      </w:pPr>
    </w:p>
    <w:p w14:paraId="2538E87F" w14:textId="77777777" w:rsidR="00EC051E" w:rsidRPr="00735D15" w:rsidRDefault="00EC051E" w:rsidP="00EC051E">
      <w:pPr>
        <w:rPr>
          <w:rFonts w:ascii="Arial" w:hAnsi="Arial"/>
          <w:sz w:val="20"/>
          <w:szCs w:val="20"/>
        </w:rPr>
      </w:pPr>
      <w:r w:rsidRPr="00735D15">
        <w:rPr>
          <w:rFonts w:ascii="Arial" w:hAnsi="Arial"/>
          <w:sz w:val="20"/>
          <w:szCs w:val="20"/>
        </w:rPr>
        <w:t>2. The teacher only realized she had made a mistake when the student pointed it out.</w:t>
      </w:r>
    </w:p>
    <w:p w14:paraId="133C1586" w14:textId="77777777" w:rsidR="00EC051E" w:rsidRPr="00735D15" w:rsidRDefault="00EC051E" w:rsidP="00EC051E">
      <w:pPr>
        <w:rPr>
          <w:rFonts w:ascii="Arial" w:hAnsi="Arial"/>
          <w:b/>
          <w:sz w:val="20"/>
          <w:szCs w:val="20"/>
        </w:rPr>
      </w:pPr>
      <w:r w:rsidRPr="00735D15">
        <w:rPr>
          <w:rFonts w:ascii="Arial" w:hAnsi="Arial"/>
          <w:b/>
          <w:sz w:val="20"/>
          <w:szCs w:val="20"/>
        </w:rPr>
        <w:t>DID</w:t>
      </w:r>
    </w:p>
    <w:p w14:paraId="031270CD" w14:textId="77777777" w:rsidR="00EC051E" w:rsidRPr="00735D15" w:rsidRDefault="00EC051E" w:rsidP="00EC051E">
      <w:pPr>
        <w:rPr>
          <w:rFonts w:ascii="Arial" w:hAnsi="Arial"/>
          <w:sz w:val="20"/>
          <w:szCs w:val="20"/>
        </w:rPr>
      </w:pPr>
    </w:p>
    <w:p w14:paraId="757E2802" w14:textId="77777777" w:rsidR="00EC051E" w:rsidRPr="00735D15" w:rsidRDefault="00EC051E" w:rsidP="00EC051E">
      <w:pPr>
        <w:rPr>
          <w:rFonts w:ascii="Arial" w:hAnsi="Arial"/>
          <w:sz w:val="20"/>
          <w:szCs w:val="20"/>
        </w:rPr>
      </w:pPr>
      <w:r w:rsidRPr="00735D15">
        <w:rPr>
          <w:rFonts w:ascii="Arial" w:hAnsi="Arial"/>
          <w:sz w:val="20"/>
          <w:szCs w:val="20"/>
        </w:rPr>
        <w:t>Only after the student had pointed it out, ………………………………………………………..she had made a mistake.</w:t>
      </w:r>
    </w:p>
    <w:p w14:paraId="03D1D622" w14:textId="77777777" w:rsidR="00EC051E" w:rsidRPr="00735D15" w:rsidRDefault="00EC051E" w:rsidP="00EC051E">
      <w:pPr>
        <w:rPr>
          <w:rFonts w:ascii="Arial" w:hAnsi="Arial"/>
          <w:sz w:val="20"/>
          <w:szCs w:val="20"/>
        </w:rPr>
      </w:pPr>
    </w:p>
    <w:p w14:paraId="24109512" w14:textId="77777777" w:rsidR="00EC051E" w:rsidRPr="00735D15" w:rsidRDefault="00EC051E" w:rsidP="00EC051E">
      <w:pPr>
        <w:rPr>
          <w:rFonts w:ascii="Arial" w:hAnsi="Arial"/>
          <w:sz w:val="20"/>
          <w:szCs w:val="20"/>
        </w:rPr>
      </w:pPr>
      <w:r w:rsidRPr="00735D15">
        <w:rPr>
          <w:rFonts w:ascii="Arial" w:hAnsi="Arial"/>
          <w:sz w:val="20"/>
          <w:szCs w:val="20"/>
        </w:rPr>
        <w:t>3.  I am not going to sell that painting.</w:t>
      </w:r>
    </w:p>
    <w:p w14:paraId="2B33884A" w14:textId="77777777" w:rsidR="00EC051E" w:rsidRPr="00735D15" w:rsidRDefault="00EC051E" w:rsidP="00EC051E">
      <w:pPr>
        <w:rPr>
          <w:rFonts w:ascii="Arial" w:hAnsi="Arial"/>
          <w:b/>
          <w:sz w:val="20"/>
          <w:szCs w:val="20"/>
        </w:rPr>
      </w:pPr>
      <w:r w:rsidRPr="00735D15">
        <w:rPr>
          <w:rFonts w:ascii="Arial" w:hAnsi="Arial"/>
          <w:b/>
          <w:sz w:val="20"/>
          <w:szCs w:val="20"/>
        </w:rPr>
        <w:t>INTENTION</w:t>
      </w:r>
    </w:p>
    <w:p w14:paraId="730053EC" w14:textId="77777777" w:rsidR="00EC051E" w:rsidRPr="00735D15" w:rsidRDefault="00EC051E" w:rsidP="00EC051E">
      <w:pPr>
        <w:rPr>
          <w:rFonts w:ascii="Arial" w:hAnsi="Arial"/>
          <w:sz w:val="20"/>
          <w:szCs w:val="20"/>
        </w:rPr>
      </w:pPr>
    </w:p>
    <w:p w14:paraId="6EA08B27" w14:textId="77777777" w:rsidR="00EC051E" w:rsidRPr="00735D15" w:rsidRDefault="00EC051E" w:rsidP="00EC051E">
      <w:pPr>
        <w:rPr>
          <w:rFonts w:ascii="Arial" w:hAnsi="Arial"/>
          <w:sz w:val="20"/>
          <w:szCs w:val="20"/>
        </w:rPr>
      </w:pPr>
      <w:r w:rsidRPr="00735D15">
        <w:rPr>
          <w:rFonts w:ascii="Arial" w:hAnsi="Arial"/>
          <w:sz w:val="20"/>
          <w:szCs w:val="20"/>
        </w:rPr>
        <w:t>I…………………………………………………………………………………………………………………….that painting.</w:t>
      </w:r>
    </w:p>
    <w:p w14:paraId="20075247" w14:textId="77777777" w:rsidR="00EC051E" w:rsidRPr="00735D15" w:rsidRDefault="00EC051E" w:rsidP="00EC051E">
      <w:pPr>
        <w:rPr>
          <w:rFonts w:ascii="Arial" w:hAnsi="Arial"/>
          <w:sz w:val="20"/>
          <w:szCs w:val="20"/>
        </w:rPr>
      </w:pPr>
    </w:p>
    <w:p w14:paraId="53EC320D" w14:textId="77777777" w:rsidR="00EC051E" w:rsidRPr="00735D15" w:rsidRDefault="00EC051E" w:rsidP="00EC051E">
      <w:pPr>
        <w:rPr>
          <w:rFonts w:ascii="Arial" w:hAnsi="Arial"/>
          <w:sz w:val="20"/>
          <w:szCs w:val="20"/>
        </w:rPr>
      </w:pPr>
      <w:r w:rsidRPr="00735D15">
        <w:rPr>
          <w:rFonts w:ascii="Arial" w:hAnsi="Arial"/>
          <w:sz w:val="20"/>
          <w:szCs w:val="20"/>
        </w:rPr>
        <w:t>4.  You are always shouting at me. It’s time you stopped.</w:t>
      </w:r>
    </w:p>
    <w:p w14:paraId="274908C5" w14:textId="77777777" w:rsidR="00EC051E" w:rsidRPr="00735D15" w:rsidRDefault="00EC051E" w:rsidP="00EC051E">
      <w:pPr>
        <w:rPr>
          <w:rFonts w:ascii="Arial" w:hAnsi="Arial"/>
          <w:b/>
          <w:sz w:val="20"/>
          <w:szCs w:val="20"/>
        </w:rPr>
      </w:pPr>
      <w:r w:rsidRPr="00735D15">
        <w:rPr>
          <w:rFonts w:ascii="Arial" w:hAnsi="Arial"/>
          <w:b/>
          <w:sz w:val="20"/>
          <w:szCs w:val="20"/>
        </w:rPr>
        <w:t>STOP</w:t>
      </w:r>
    </w:p>
    <w:p w14:paraId="37E2448F" w14:textId="77777777" w:rsidR="00EC051E" w:rsidRPr="00735D15" w:rsidRDefault="00EC051E" w:rsidP="00EC051E">
      <w:pPr>
        <w:rPr>
          <w:rFonts w:ascii="Arial" w:hAnsi="Arial"/>
          <w:sz w:val="20"/>
          <w:szCs w:val="20"/>
        </w:rPr>
      </w:pPr>
    </w:p>
    <w:p w14:paraId="7E6CF75D" w14:textId="77777777" w:rsidR="00EC051E" w:rsidRPr="00735D15" w:rsidRDefault="00EC051E" w:rsidP="00EC051E">
      <w:pPr>
        <w:rPr>
          <w:rFonts w:ascii="Arial" w:hAnsi="Arial"/>
          <w:color w:val="4F81BD" w:themeColor="accent1"/>
          <w:sz w:val="20"/>
          <w:szCs w:val="20"/>
        </w:rPr>
      </w:pPr>
      <w:r w:rsidRPr="00735D15">
        <w:rPr>
          <w:rFonts w:ascii="Arial" w:hAnsi="Arial"/>
          <w:sz w:val="20"/>
          <w:szCs w:val="20"/>
        </w:rPr>
        <w:t xml:space="preserve">I wish…………………………………………………………………………………………………………..at me like that. </w:t>
      </w:r>
    </w:p>
    <w:p w14:paraId="355AADB0" w14:textId="77777777" w:rsidR="00EC051E" w:rsidRPr="00735D15" w:rsidRDefault="00EC051E" w:rsidP="00EC051E">
      <w:pPr>
        <w:rPr>
          <w:rFonts w:ascii="Arial" w:hAnsi="Arial"/>
          <w:sz w:val="20"/>
          <w:szCs w:val="20"/>
        </w:rPr>
      </w:pPr>
    </w:p>
    <w:p w14:paraId="72C5F900" w14:textId="77777777" w:rsidR="00EC051E" w:rsidRPr="00735D15" w:rsidRDefault="00EC051E" w:rsidP="00EC051E">
      <w:pPr>
        <w:rPr>
          <w:rFonts w:ascii="Arial" w:hAnsi="Arial"/>
          <w:sz w:val="20"/>
          <w:szCs w:val="20"/>
        </w:rPr>
      </w:pPr>
      <w:r w:rsidRPr="00735D15">
        <w:rPr>
          <w:rFonts w:ascii="Arial" w:hAnsi="Arial"/>
          <w:sz w:val="20"/>
          <w:szCs w:val="20"/>
        </w:rPr>
        <w:t>5. It was a real mistake to buy that house.</w:t>
      </w:r>
    </w:p>
    <w:p w14:paraId="2FEE5A74" w14:textId="77777777" w:rsidR="00EC051E" w:rsidRPr="00735D15" w:rsidRDefault="00EC051E" w:rsidP="00EC051E">
      <w:pPr>
        <w:rPr>
          <w:rFonts w:ascii="Arial" w:hAnsi="Arial"/>
          <w:b/>
          <w:sz w:val="20"/>
          <w:szCs w:val="20"/>
        </w:rPr>
      </w:pPr>
      <w:r w:rsidRPr="00735D15">
        <w:rPr>
          <w:rFonts w:ascii="Arial" w:hAnsi="Arial"/>
          <w:sz w:val="20"/>
          <w:szCs w:val="20"/>
        </w:rPr>
        <w:t xml:space="preserve"> </w:t>
      </w:r>
      <w:r w:rsidRPr="00735D15">
        <w:rPr>
          <w:rFonts w:ascii="Arial" w:hAnsi="Arial"/>
          <w:b/>
          <w:sz w:val="20"/>
          <w:szCs w:val="20"/>
        </w:rPr>
        <w:t>ONLY</w:t>
      </w:r>
    </w:p>
    <w:p w14:paraId="6610EBE1" w14:textId="77777777" w:rsidR="00EC051E" w:rsidRPr="00735D15" w:rsidRDefault="00EC051E" w:rsidP="00EC051E">
      <w:pPr>
        <w:rPr>
          <w:rFonts w:ascii="Arial" w:hAnsi="Arial"/>
          <w:sz w:val="20"/>
          <w:szCs w:val="20"/>
        </w:rPr>
      </w:pPr>
    </w:p>
    <w:p w14:paraId="32360B7A" w14:textId="77777777" w:rsidR="00EC051E" w:rsidRPr="00735D15" w:rsidRDefault="00EC051E" w:rsidP="00EC051E">
      <w:pPr>
        <w:rPr>
          <w:rFonts w:ascii="Arial" w:hAnsi="Arial"/>
          <w:sz w:val="20"/>
          <w:szCs w:val="20"/>
        </w:rPr>
      </w:pPr>
      <w:r w:rsidRPr="00735D15">
        <w:rPr>
          <w:rFonts w:ascii="Arial" w:hAnsi="Arial"/>
          <w:sz w:val="20"/>
          <w:szCs w:val="20"/>
        </w:rPr>
        <w:t>If………………………………………………………………………………………………………………………...that house.</w:t>
      </w:r>
    </w:p>
    <w:p w14:paraId="5E632102" w14:textId="77777777" w:rsidR="00EC051E" w:rsidRPr="00735D15" w:rsidRDefault="00EC051E" w:rsidP="00EC051E">
      <w:pPr>
        <w:rPr>
          <w:rFonts w:ascii="Arial" w:hAnsi="Arial"/>
          <w:sz w:val="20"/>
          <w:szCs w:val="20"/>
        </w:rPr>
      </w:pPr>
    </w:p>
    <w:p w14:paraId="1BF633D4" w14:textId="77777777" w:rsidR="00EC051E" w:rsidRPr="00735D15" w:rsidRDefault="00EC051E" w:rsidP="00EC051E">
      <w:pPr>
        <w:rPr>
          <w:rFonts w:ascii="Arial" w:hAnsi="Arial"/>
          <w:sz w:val="20"/>
          <w:szCs w:val="20"/>
        </w:rPr>
      </w:pPr>
      <w:r w:rsidRPr="00735D15">
        <w:rPr>
          <w:rFonts w:ascii="Arial" w:hAnsi="Arial"/>
          <w:sz w:val="20"/>
          <w:szCs w:val="20"/>
        </w:rPr>
        <w:t>6. If you enjoyed her last novel, how about trying some of her earlier ones?</w:t>
      </w:r>
    </w:p>
    <w:p w14:paraId="4F2F0749" w14:textId="77777777" w:rsidR="00EC051E" w:rsidRPr="00735D15" w:rsidRDefault="00EC051E" w:rsidP="00EC051E">
      <w:pPr>
        <w:rPr>
          <w:rFonts w:ascii="Arial" w:hAnsi="Arial"/>
          <w:b/>
          <w:sz w:val="20"/>
          <w:szCs w:val="20"/>
        </w:rPr>
      </w:pPr>
      <w:r w:rsidRPr="00735D15">
        <w:rPr>
          <w:rFonts w:ascii="Arial" w:hAnsi="Arial"/>
          <w:b/>
          <w:sz w:val="20"/>
          <w:szCs w:val="20"/>
        </w:rPr>
        <w:t>LIKE</w:t>
      </w:r>
    </w:p>
    <w:p w14:paraId="5A3748FE" w14:textId="77777777" w:rsidR="00EC051E" w:rsidRPr="00735D15" w:rsidRDefault="00EC051E" w:rsidP="00EC051E">
      <w:pPr>
        <w:rPr>
          <w:rFonts w:ascii="Arial" w:hAnsi="Arial"/>
          <w:sz w:val="20"/>
          <w:szCs w:val="20"/>
        </w:rPr>
      </w:pPr>
    </w:p>
    <w:p w14:paraId="15F8316F" w14:textId="77777777" w:rsidR="00EC051E" w:rsidRPr="00735D15" w:rsidRDefault="00EC051E" w:rsidP="00EC051E">
      <w:pPr>
        <w:rPr>
          <w:rFonts w:ascii="Arial" w:hAnsi="Arial"/>
          <w:sz w:val="20"/>
          <w:szCs w:val="20"/>
        </w:rPr>
      </w:pPr>
      <w:r w:rsidRPr="00735D15">
        <w:rPr>
          <w:rFonts w:ascii="Arial" w:hAnsi="Arial"/>
          <w:sz w:val="20"/>
          <w:szCs w:val="20"/>
        </w:rPr>
        <w:t>If you enjoyed her last novel, you……………………………………………….try some of her earlier ones.</w:t>
      </w:r>
    </w:p>
    <w:p w14:paraId="6D8D3E25" w14:textId="77777777" w:rsidR="00EC051E" w:rsidRPr="00735D15" w:rsidRDefault="00EC051E" w:rsidP="00EC051E">
      <w:pPr>
        <w:rPr>
          <w:rFonts w:ascii="Arial" w:hAnsi="Arial"/>
          <w:sz w:val="20"/>
          <w:szCs w:val="20"/>
        </w:rPr>
      </w:pPr>
    </w:p>
    <w:p w14:paraId="5E9614F0" w14:textId="77777777" w:rsidR="00EC051E" w:rsidRPr="00735D15" w:rsidRDefault="00EC051E" w:rsidP="00EC051E">
      <w:pPr>
        <w:rPr>
          <w:rFonts w:ascii="Arial" w:hAnsi="Arial"/>
          <w:sz w:val="20"/>
          <w:szCs w:val="20"/>
        </w:rPr>
      </w:pPr>
      <w:r w:rsidRPr="00735D15">
        <w:rPr>
          <w:rFonts w:ascii="Arial" w:hAnsi="Arial"/>
          <w:sz w:val="20"/>
          <w:szCs w:val="20"/>
        </w:rPr>
        <w:t>7. It was a stupid idea to climb the mountain dressed like that.</w:t>
      </w:r>
    </w:p>
    <w:p w14:paraId="3EAE3300" w14:textId="77777777" w:rsidR="00EC051E" w:rsidRPr="00735D15" w:rsidRDefault="00EC051E" w:rsidP="00EC051E">
      <w:pPr>
        <w:rPr>
          <w:rFonts w:ascii="Arial" w:hAnsi="Arial"/>
          <w:b/>
          <w:sz w:val="20"/>
          <w:szCs w:val="20"/>
        </w:rPr>
      </w:pPr>
      <w:r w:rsidRPr="00735D15">
        <w:rPr>
          <w:rFonts w:ascii="Arial" w:hAnsi="Arial"/>
          <w:b/>
          <w:sz w:val="20"/>
          <w:szCs w:val="20"/>
        </w:rPr>
        <w:t>SHOULD</w:t>
      </w:r>
    </w:p>
    <w:p w14:paraId="3BE74B7C" w14:textId="77777777" w:rsidR="00EC051E" w:rsidRPr="00735D15" w:rsidRDefault="00EC051E" w:rsidP="00EC051E">
      <w:pPr>
        <w:rPr>
          <w:rFonts w:ascii="Arial" w:hAnsi="Arial"/>
          <w:sz w:val="20"/>
          <w:szCs w:val="20"/>
        </w:rPr>
      </w:pPr>
    </w:p>
    <w:p w14:paraId="3347AEA3" w14:textId="77777777" w:rsidR="00EC051E" w:rsidRPr="00735D15" w:rsidRDefault="00EC051E" w:rsidP="00EC051E">
      <w:pPr>
        <w:rPr>
          <w:rFonts w:ascii="Arial" w:hAnsi="Arial"/>
          <w:sz w:val="20"/>
          <w:szCs w:val="20"/>
        </w:rPr>
      </w:pPr>
      <w:r w:rsidRPr="00735D15">
        <w:rPr>
          <w:rFonts w:ascii="Arial" w:hAnsi="Arial"/>
          <w:sz w:val="20"/>
          <w:szCs w:val="20"/>
        </w:rPr>
        <w:t>He………………………………………………………………………………………...the mountain dressed like that.</w:t>
      </w:r>
    </w:p>
    <w:p w14:paraId="60036DD7" w14:textId="77777777" w:rsidR="00EC051E" w:rsidRPr="00735D15" w:rsidRDefault="00EC051E" w:rsidP="00EC051E">
      <w:pPr>
        <w:rPr>
          <w:rFonts w:ascii="Arial" w:hAnsi="Arial"/>
          <w:sz w:val="20"/>
          <w:szCs w:val="20"/>
        </w:rPr>
      </w:pPr>
    </w:p>
    <w:p w14:paraId="7E99CE02" w14:textId="77777777" w:rsidR="00EC051E" w:rsidRPr="00735D15" w:rsidRDefault="00EC051E" w:rsidP="00EC051E">
      <w:pPr>
        <w:rPr>
          <w:rFonts w:ascii="Arial" w:hAnsi="Arial"/>
          <w:sz w:val="20"/>
          <w:szCs w:val="20"/>
        </w:rPr>
      </w:pPr>
      <w:r w:rsidRPr="00735D15">
        <w:rPr>
          <w:rFonts w:ascii="Arial" w:hAnsi="Arial"/>
          <w:sz w:val="20"/>
          <w:szCs w:val="20"/>
        </w:rPr>
        <w:t>8.  He didn’t want to go to the party but they forced him.</w:t>
      </w:r>
    </w:p>
    <w:p w14:paraId="6D811B0F" w14:textId="77777777" w:rsidR="00EC051E" w:rsidRPr="00735D15" w:rsidRDefault="00EC051E" w:rsidP="00EC051E">
      <w:pPr>
        <w:rPr>
          <w:rFonts w:ascii="Arial" w:hAnsi="Arial"/>
          <w:b/>
          <w:sz w:val="20"/>
          <w:szCs w:val="20"/>
        </w:rPr>
      </w:pPr>
      <w:r w:rsidRPr="00735D15">
        <w:rPr>
          <w:rFonts w:ascii="Arial" w:hAnsi="Arial"/>
          <w:b/>
          <w:sz w:val="20"/>
          <w:szCs w:val="20"/>
        </w:rPr>
        <w:t>MADE</w:t>
      </w:r>
    </w:p>
    <w:p w14:paraId="0CF803DE" w14:textId="77777777" w:rsidR="00EC051E" w:rsidRPr="00735D15" w:rsidRDefault="00EC051E" w:rsidP="00EC051E">
      <w:pPr>
        <w:rPr>
          <w:rFonts w:ascii="Arial" w:hAnsi="Arial"/>
          <w:sz w:val="20"/>
          <w:szCs w:val="20"/>
        </w:rPr>
      </w:pPr>
    </w:p>
    <w:p w14:paraId="21B9010A" w14:textId="77777777" w:rsidR="00EC051E" w:rsidRPr="00735D15" w:rsidRDefault="00EC051E" w:rsidP="00EC051E">
      <w:pPr>
        <w:rPr>
          <w:rFonts w:ascii="Arial" w:hAnsi="Arial"/>
          <w:sz w:val="20"/>
          <w:szCs w:val="20"/>
        </w:rPr>
      </w:pPr>
      <w:r w:rsidRPr="00735D15">
        <w:rPr>
          <w:rFonts w:ascii="Arial" w:hAnsi="Arial"/>
          <w:sz w:val="20"/>
          <w:szCs w:val="20"/>
        </w:rPr>
        <w:t>He ………………………………………………………………………………………………………………….. to the party.</w:t>
      </w:r>
    </w:p>
    <w:p w14:paraId="5169A89C" w14:textId="77777777" w:rsidR="00EC051E" w:rsidRPr="00735D15" w:rsidRDefault="00EC051E" w:rsidP="00EC051E">
      <w:pPr>
        <w:rPr>
          <w:rFonts w:ascii="Arial" w:hAnsi="Arial"/>
          <w:sz w:val="20"/>
          <w:szCs w:val="20"/>
        </w:rPr>
      </w:pPr>
    </w:p>
    <w:p w14:paraId="5D76498D" w14:textId="77777777" w:rsidR="00EC051E" w:rsidRPr="00735D15" w:rsidRDefault="00EC051E" w:rsidP="00EC051E">
      <w:pPr>
        <w:rPr>
          <w:rFonts w:ascii="Arial" w:hAnsi="Arial"/>
          <w:sz w:val="20"/>
          <w:szCs w:val="20"/>
        </w:rPr>
      </w:pPr>
      <w:r w:rsidRPr="00735D15">
        <w:rPr>
          <w:rFonts w:ascii="Arial" w:hAnsi="Arial"/>
          <w:sz w:val="20"/>
          <w:szCs w:val="20"/>
        </w:rPr>
        <w:t>9.  Support for the Green Party has risen dramatically.</w:t>
      </w:r>
    </w:p>
    <w:p w14:paraId="1DF0A11C" w14:textId="77777777" w:rsidR="00EC051E" w:rsidRPr="00735D15" w:rsidRDefault="00EC051E" w:rsidP="00EC051E">
      <w:pPr>
        <w:rPr>
          <w:rFonts w:ascii="Arial" w:hAnsi="Arial"/>
          <w:b/>
          <w:sz w:val="20"/>
          <w:szCs w:val="20"/>
        </w:rPr>
      </w:pPr>
      <w:r w:rsidRPr="00735D15">
        <w:rPr>
          <w:rFonts w:ascii="Arial" w:hAnsi="Arial"/>
          <w:b/>
          <w:sz w:val="20"/>
          <w:szCs w:val="20"/>
        </w:rPr>
        <w:t>RISE</w:t>
      </w:r>
    </w:p>
    <w:p w14:paraId="33615E74" w14:textId="77777777" w:rsidR="00EC051E" w:rsidRPr="00735D15" w:rsidRDefault="00EC051E" w:rsidP="00EC051E">
      <w:pPr>
        <w:rPr>
          <w:rFonts w:ascii="Arial" w:hAnsi="Arial"/>
          <w:sz w:val="20"/>
          <w:szCs w:val="20"/>
        </w:rPr>
      </w:pPr>
    </w:p>
    <w:p w14:paraId="39715338" w14:textId="77777777" w:rsidR="00EC051E" w:rsidRPr="00735D15" w:rsidRDefault="00EC051E" w:rsidP="00EC051E">
      <w:pPr>
        <w:rPr>
          <w:rFonts w:ascii="Arial" w:hAnsi="Arial"/>
          <w:sz w:val="20"/>
          <w:szCs w:val="20"/>
        </w:rPr>
      </w:pPr>
      <w:r w:rsidRPr="00735D15">
        <w:rPr>
          <w:rFonts w:ascii="Arial" w:hAnsi="Arial"/>
          <w:sz w:val="20"/>
          <w:szCs w:val="20"/>
        </w:rPr>
        <w:t>There has been………………………………………………………………………..support for the Green Party.</w:t>
      </w:r>
    </w:p>
    <w:p w14:paraId="4B926555" w14:textId="77777777" w:rsidR="00EC051E" w:rsidRPr="00735D15" w:rsidRDefault="00EC051E" w:rsidP="00EC051E">
      <w:pPr>
        <w:rPr>
          <w:rFonts w:ascii="Arial" w:hAnsi="Arial"/>
          <w:sz w:val="20"/>
          <w:szCs w:val="20"/>
        </w:rPr>
      </w:pPr>
    </w:p>
    <w:p w14:paraId="4A464D7D" w14:textId="77777777" w:rsidR="00EC051E" w:rsidRPr="00735D15" w:rsidRDefault="00EC051E" w:rsidP="00EC051E">
      <w:pPr>
        <w:rPr>
          <w:rFonts w:ascii="Arial" w:hAnsi="Arial"/>
          <w:sz w:val="20"/>
          <w:szCs w:val="20"/>
        </w:rPr>
      </w:pPr>
      <w:r w:rsidRPr="00735D15">
        <w:rPr>
          <w:rFonts w:ascii="Arial" w:hAnsi="Arial"/>
          <w:sz w:val="20"/>
          <w:szCs w:val="20"/>
        </w:rPr>
        <w:t>10. I don’t want you to hide anything from me even if it’s hurtful.</w:t>
      </w:r>
    </w:p>
    <w:p w14:paraId="06178590" w14:textId="77777777" w:rsidR="00EC051E" w:rsidRPr="00735D15" w:rsidRDefault="00EC051E" w:rsidP="00EC051E">
      <w:pPr>
        <w:rPr>
          <w:rFonts w:ascii="Arial" w:hAnsi="Arial"/>
          <w:b/>
          <w:sz w:val="20"/>
          <w:szCs w:val="20"/>
        </w:rPr>
      </w:pPr>
      <w:r w:rsidRPr="00735D15">
        <w:rPr>
          <w:rFonts w:ascii="Arial" w:hAnsi="Arial"/>
          <w:b/>
          <w:sz w:val="20"/>
          <w:szCs w:val="20"/>
        </w:rPr>
        <w:t>RATHER</w:t>
      </w:r>
    </w:p>
    <w:p w14:paraId="4F6B8DEC" w14:textId="77777777" w:rsidR="00EC051E" w:rsidRPr="00735D15" w:rsidRDefault="00EC051E" w:rsidP="00EC051E">
      <w:pPr>
        <w:rPr>
          <w:rFonts w:ascii="Arial" w:hAnsi="Arial"/>
          <w:b/>
          <w:sz w:val="20"/>
          <w:szCs w:val="20"/>
        </w:rPr>
      </w:pPr>
      <w:r w:rsidRPr="00735D15">
        <w:rPr>
          <w:rFonts w:ascii="Arial" w:hAnsi="Arial"/>
          <w:sz w:val="20"/>
          <w:szCs w:val="20"/>
        </w:rPr>
        <w:t xml:space="preserve">I </w:t>
      </w:r>
      <w:r w:rsidRPr="00735D15">
        <w:rPr>
          <w:rFonts w:ascii="Arial" w:hAnsi="Arial"/>
          <w:b/>
          <w:sz w:val="20"/>
          <w:szCs w:val="20"/>
        </w:rPr>
        <w:t>……………………………………………………..</w:t>
      </w:r>
      <w:r w:rsidRPr="00735D15">
        <w:rPr>
          <w:rFonts w:ascii="Arial" w:hAnsi="Arial"/>
          <w:sz w:val="20"/>
          <w:szCs w:val="20"/>
        </w:rPr>
        <w:t xml:space="preserve"> ………………………….anything from me even if it’s hurtful</w:t>
      </w:r>
      <w:r w:rsidRPr="00735D15">
        <w:rPr>
          <w:rFonts w:ascii="Arial" w:hAnsi="Arial"/>
          <w:b/>
          <w:sz w:val="20"/>
          <w:szCs w:val="20"/>
        </w:rPr>
        <w:t xml:space="preserve"> </w:t>
      </w:r>
    </w:p>
    <w:p w14:paraId="6C3081CE" w14:textId="77777777" w:rsidR="00EC051E" w:rsidRPr="00735D15" w:rsidRDefault="00EC051E" w:rsidP="00EC051E">
      <w:pPr>
        <w:jc w:val="center"/>
        <w:rPr>
          <w:rFonts w:ascii="Arial" w:hAnsi="Arial"/>
          <w:sz w:val="20"/>
          <w:szCs w:val="20"/>
        </w:rPr>
      </w:pPr>
    </w:p>
    <w:p w14:paraId="1BF0AB55" w14:textId="77777777" w:rsidR="00EC051E" w:rsidRPr="00735D15" w:rsidRDefault="00EC051E" w:rsidP="00EC051E">
      <w:pPr>
        <w:rPr>
          <w:rFonts w:ascii="Arial" w:hAnsi="Arial"/>
          <w:sz w:val="20"/>
          <w:szCs w:val="20"/>
        </w:rPr>
      </w:pPr>
    </w:p>
    <w:tbl>
      <w:tblPr>
        <w:tblStyle w:val="Grigliatabella"/>
        <w:tblW w:w="0" w:type="auto"/>
        <w:tblLayout w:type="fixed"/>
        <w:tblLook w:val="04A0" w:firstRow="1" w:lastRow="0" w:firstColumn="1" w:lastColumn="0" w:noHBand="0" w:noVBand="1"/>
      </w:tblPr>
      <w:tblGrid>
        <w:gridCol w:w="5211"/>
        <w:gridCol w:w="1985"/>
        <w:gridCol w:w="2576"/>
      </w:tblGrid>
      <w:tr w:rsidR="00EC051E" w:rsidRPr="00735D15" w14:paraId="2998CDC8" w14:textId="77777777" w:rsidTr="00EC051E">
        <w:tc>
          <w:tcPr>
            <w:tcW w:w="9772" w:type="dxa"/>
            <w:gridSpan w:val="3"/>
          </w:tcPr>
          <w:p w14:paraId="7AE99A24" w14:textId="77777777" w:rsidR="00EC051E" w:rsidRPr="00735D15" w:rsidRDefault="00EC051E" w:rsidP="00EC051E">
            <w:pPr>
              <w:rPr>
                <w:rFonts w:ascii="Arial" w:hAnsi="Arial"/>
                <w:b/>
                <w:sz w:val="20"/>
                <w:szCs w:val="20"/>
              </w:rPr>
            </w:pPr>
          </w:p>
          <w:p w14:paraId="6ECB551B" w14:textId="77777777" w:rsidR="00EC051E" w:rsidRPr="00735D15" w:rsidRDefault="00EC051E" w:rsidP="00EC051E">
            <w:pPr>
              <w:rPr>
                <w:rFonts w:ascii="Arial" w:hAnsi="Arial"/>
                <w:b/>
                <w:sz w:val="20"/>
                <w:szCs w:val="20"/>
              </w:rPr>
            </w:pPr>
            <w:r w:rsidRPr="00735D15">
              <w:rPr>
                <w:rFonts w:ascii="Arial" w:hAnsi="Arial"/>
                <w:b/>
                <w:sz w:val="20"/>
                <w:szCs w:val="20"/>
              </w:rPr>
              <w:t>Section 3 Form a word from the words given in bold which completes the text. Write your answer in the column provided.</w:t>
            </w:r>
          </w:p>
          <w:p w14:paraId="098CDABB" w14:textId="77777777" w:rsidR="00EC051E" w:rsidRPr="00735D15" w:rsidRDefault="00EC051E" w:rsidP="00EC051E">
            <w:pPr>
              <w:rPr>
                <w:rFonts w:ascii="Arial" w:hAnsi="Arial"/>
                <w:b/>
                <w:sz w:val="20"/>
                <w:szCs w:val="20"/>
              </w:rPr>
            </w:pPr>
          </w:p>
          <w:p w14:paraId="7BAFFD64" w14:textId="77777777" w:rsidR="00EC051E" w:rsidRPr="00735D15" w:rsidRDefault="00EC051E" w:rsidP="00EC051E">
            <w:pPr>
              <w:rPr>
                <w:rFonts w:ascii="Arial" w:hAnsi="Arial"/>
                <w:b/>
                <w:sz w:val="20"/>
                <w:szCs w:val="20"/>
              </w:rPr>
            </w:pPr>
          </w:p>
        </w:tc>
      </w:tr>
      <w:tr w:rsidR="00EC051E" w:rsidRPr="00735D15" w14:paraId="20EF5B2A" w14:textId="77777777" w:rsidTr="00EC051E">
        <w:tc>
          <w:tcPr>
            <w:tcW w:w="5211" w:type="dxa"/>
          </w:tcPr>
          <w:p w14:paraId="661B2D39" w14:textId="77777777" w:rsidR="00EC051E" w:rsidRPr="00735D15" w:rsidRDefault="00EC051E" w:rsidP="00EC051E">
            <w:pPr>
              <w:rPr>
                <w:rFonts w:ascii="Arial" w:hAnsi="Arial"/>
                <w:sz w:val="20"/>
                <w:szCs w:val="20"/>
              </w:rPr>
            </w:pPr>
            <w:r w:rsidRPr="00735D15">
              <w:rPr>
                <w:rFonts w:ascii="Arial" w:hAnsi="Arial"/>
                <w:sz w:val="20"/>
                <w:szCs w:val="20"/>
              </w:rPr>
              <w:t xml:space="preserve">Resisting the………………… (11) to buy is hard, be it a new outfit, gadget or a little treat. </w:t>
            </w:r>
          </w:p>
        </w:tc>
        <w:tc>
          <w:tcPr>
            <w:tcW w:w="1985" w:type="dxa"/>
          </w:tcPr>
          <w:p w14:paraId="3BA2CD0F" w14:textId="77777777" w:rsidR="00EC051E" w:rsidRPr="00735D15" w:rsidRDefault="00EC051E" w:rsidP="00EC051E">
            <w:pPr>
              <w:rPr>
                <w:rFonts w:ascii="Arial" w:hAnsi="Arial"/>
                <w:b/>
                <w:sz w:val="20"/>
                <w:szCs w:val="20"/>
              </w:rPr>
            </w:pPr>
            <w:r w:rsidRPr="00735D15">
              <w:rPr>
                <w:rFonts w:ascii="Arial" w:hAnsi="Arial"/>
                <w:b/>
                <w:sz w:val="20"/>
                <w:szCs w:val="20"/>
              </w:rPr>
              <w:t>TEMPT</w:t>
            </w:r>
          </w:p>
        </w:tc>
        <w:tc>
          <w:tcPr>
            <w:tcW w:w="2576" w:type="dxa"/>
          </w:tcPr>
          <w:p w14:paraId="6FA17AC2" w14:textId="77777777" w:rsidR="00EC051E" w:rsidRPr="00735D15" w:rsidRDefault="00EC051E" w:rsidP="00EC051E">
            <w:pPr>
              <w:rPr>
                <w:rFonts w:ascii="Arial" w:hAnsi="Arial"/>
                <w:sz w:val="20"/>
                <w:szCs w:val="20"/>
              </w:rPr>
            </w:pPr>
          </w:p>
        </w:tc>
      </w:tr>
      <w:tr w:rsidR="00EC051E" w:rsidRPr="00735D15" w14:paraId="5A74C0F9" w14:textId="77777777" w:rsidTr="00EC051E">
        <w:tc>
          <w:tcPr>
            <w:tcW w:w="5211" w:type="dxa"/>
          </w:tcPr>
          <w:p w14:paraId="1989294F" w14:textId="77777777" w:rsidR="00EC051E" w:rsidRPr="00735D15" w:rsidRDefault="00EC051E" w:rsidP="00EC051E">
            <w:pPr>
              <w:rPr>
                <w:rFonts w:ascii="Arial" w:hAnsi="Arial"/>
                <w:sz w:val="20"/>
                <w:szCs w:val="20"/>
              </w:rPr>
            </w:pPr>
            <w:r w:rsidRPr="00735D15">
              <w:rPr>
                <w:rFonts w:ascii="Arial" w:hAnsi="Arial"/>
                <w:sz w:val="20"/>
                <w:szCs w:val="20"/>
              </w:rPr>
              <w:t xml:space="preserve">Now ………………… (12) shoppers keen to </w:t>
            </w:r>
          </w:p>
          <w:p w14:paraId="3E028761" w14:textId="77777777" w:rsidR="00EC051E" w:rsidRPr="00735D15" w:rsidRDefault="00EC051E" w:rsidP="00EC051E">
            <w:pPr>
              <w:rPr>
                <w:rFonts w:ascii="Arial" w:hAnsi="Arial"/>
                <w:sz w:val="20"/>
                <w:szCs w:val="20"/>
              </w:rPr>
            </w:pPr>
          </w:p>
        </w:tc>
        <w:tc>
          <w:tcPr>
            <w:tcW w:w="1985" w:type="dxa"/>
          </w:tcPr>
          <w:p w14:paraId="02105940" w14:textId="77777777" w:rsidR="00EC051E" w:rsidRPr="00735D15" w:rsidRDefault="00EC051E" w:rsidP="00EC051E">
            <w:pPr>
              <w:rPr>
                <w:rFonts w:ascii="Arial" w:hAnsi="Arial"/>
                <w:b/>
                <w:sz w:val="20"/>
                <w:szCs w:val="20"/>
              </w:rPr>
            </w:pPr>
            <w:r w:rsidRPr="00735D15">
              <w:rPr>
                <w:rFonts w:ascii="Arial" w:hAnsi="Arial"/>
                <w:b/>
                <w:sz w:val="20"/>
                <w:szCs w:val="20"/>
              </w:rPr>
              <w:t>GUILT</w:t>
            </w:r>
          </w:p>
        </w:tc>
        <w:tc>
          <w:tcPr>
            <w:tcW w:w="2576" w:type="dxa"/>
          </w:tcPr>
          <w:p w14:paraId="483CAAE4" w14:textId="77777777" w:rsidR="00EC051E" w:rsidRPr="00735D15" w:rsidRDefault="00EC051E" w:rsidP="00EC051E">
            <w:pPr>
              <w:rPr>
                <w:rFonts w:ascii="Arial" w:hAnsi="Arial"/>
                <w:sz w:val="20"/>
                <w:szCs w:val="20"/>
              </w:rPr>
            </w:pPr>
          </w:p>
        </w:tc>
      </w:tr>
      <w:tr w:rsidR="00EC051E" w:rsidRPr="00735D15" w14:paraId="253D8B83" w14:textId="77777777" w:rsidTr="00EC051E">
        <w:tc>
          <w:tcPr>
            <w:tcW w:w="5211" w:type="dxa"/>
          </w:tcPr>
          <w:p w14:paraId="4C1C00A0" w14:textId="77777777" w:rsidR="00EC051E" w:rsidRPr="00735D15" w:rsidRDefault="00EC051E" w:rsidP="00EC051E">
            <w:pPr>
              <w:rPr>
                <w:rFonts w:ascii="Arial" w:hAnsi="Arial"/>
                <w:sz w:val="20"/>
                <w:szCs w:val="20"/>
              </w:rPr>
            </w:pPr>
            <w:r w:rsidRPr="00735D15">
              <w:rPr>
                <w:rFonts w:ascii="Arial" w:hAnsi="Arial"/>
                <w:sz w:val="20"/>
                <w:szCs w:val="20"/>
              </w:rPr>
              <w:t>get rid of ………………… (13)  purchases have a new option – simply give them away online.</w:t>
            </w:r>
          </w:p>
        </w:tc>
        <w:tc>
          <w:tcPr>
            <w:tcW w:w="1985" w:type="dxa"/>
          </w:tcPr>
          <w:p w14:paraId="6950D0BD" w14:textId="77777777" w:rsidR="00EC051E" w:rsidRPr="00735D15" w:rsidRDefault="00EC051E" w:rsidP="00EC051E">
            <w:pPr>
              <w:rPr>
                <w:rFonts w:ascii="Arial" w:hAnsi="Arial"/>
                <w:b/>
                <w:sz w:val="20"/>
                <w:szCs w:val="20"/>
              </w:rPr>
            </w:pPr>
            <w:r w:rsidRPr="00735D15">
              <w:rPr>
                <w:rFonts w:ascii="Arial" w:hAnsi="Arial"/>
                <w:b/>
                <w:sz w:val="20"/>
                <w:szCs w:val="20"/>
              </w:rPr>
              <w:t>WANT</w:t>
            </w:r>
          </w:p>
        </w:tc>
        <w:tc>
          <w:tcPr>
            <w:tcW w:w="2576" w:type="dxa"/>
          </w:tcPr>
          <w:p w14:paraId="5C64E1F6" w14:textId="77777777" w:rsidR="00EC051E" w:rsidRPr="00735D15" w:rsidRDefault="00EC051E" w:rsidP="00EC051E">
            <w:pPr>
              <w:rPr>
                <w:rFonts w:ascii="Arial" w:hAnsi="Arial"/>
                <w:color w:val="4F81BD" w:themeColor="accent1"/>
                <w:sz w:val="20"/>
                <w:szCs w:val="20"/>
              </w:rPr>
            </w:pPr>
          </w:p>
        </w:tc>
      </w:tr>
      <w:tr w:rsidR="00EC051E" w:rsidRPr="00735D15" w14:paraId="67C724B9" w14:textId="77777777" w:rsidTr="00EC051E">
        <w:tc>
          <w:tcPr>
            <w:tcW w:w="5211" w:type="dxa"/>
          </w:tcPr>
          <w:p w14:paraId="451DDEB5" w14:textId="77777777" w:rsidR="00EC051E" w:rsidRPr="00735D15" w:rsidRDefault="00EC051E" w:rsidP="00EC051E">
            <w:pPr>
              <w:rPr>
                <w:rFonts w:ascii="Arial" w:hAnsi="Arial"/>
                <w:sz w:val="20"/>
                <w:szCs w:val="20"/>
              </w:rPr>
            </w:pPr>
            <w:r w:rsidRPr="00735D15">
              <w:rPr>
                <w:rFonts w:ascii="Arial" w:hAnsi="Arial"/>
                <w:sz w:val="20"/>
                <w:szCs w:val="20"/>
              </w:rPr>
              <w:t>As the name suggests everything advertised on Freestore is free and is sure to be …………………(14) to someone!</w:t>
            </w:r>
          </w:p>
        </w:tc>
        <w:tc>
          <w:tcPr>
            <w:tcW w:w="1985" w:type="dxa"/>
          </w:tcPr>
          <w:p w14:paraId="25F58F7C" w14:textId="77777777" w:rsidR="00EC051E" w:rsidRPr="00735D15" w:rsidRDefault="00EC051E" w:rsidP="00EC051E">
            <w:pPr>
              <w:rPr>
                <w:rFonts w:ascii="Arial" w:hAnsi="Arial"/>
                <w:b/>
                <w:sz w:val="20"/>
                <w:szCs w:val="20"/>
              </w:rPr>
            </w:pPr>
            <w:r w:rsidRPr="00735D15">
              <w:rPr>
                <w:rFonts w:ascii="Arial" w:hAnsi="Arial"/>
                <w:b/>
                <w:sz w:val="20"/>
                <w:szCs w:val="20"/>
              </w:rPr>
              <w:t>VALUE</w:t>
            </w:r>
          </w:p>
        </w:tc>
        <w:tc>
          <w:tcPr>
            <w:tcW w:w="2576" w:type="dxa"/>
          </w:tcPr>
          <w:p w14:paraId="588E57B2" w14:textId="77777777" w:rsidR="00EC051E" w:rsidRPr="00735D15" w:rsidRDefault="00EC051E" w:rsidP="00EC051E">
            <w:pPr>
              <w:rPr>
                <w:rFonts w:ascii="Arial" w:hAnsi="Arial"/>
                <w:sz w:val="20"/>
                <w:szCs w:val="20"/>
              </w:rPr>
            </w:pPr>
            <w:r w:rsidRPr="00735D15">
              <w:rPr>
                <w:rFonts w:ascii="Arial" w:hAnsi="Arial"/>
                <w:sz w:val="20"/>
                <w:szCs w:val="20"/>
              </w:rPr>
              <w:t>‘</w:t>
            </w:r>
          </w:p>
        </w:tc>
      </w:tr>
      <w:tr w:rsidR="00EC051E" w:rsidRPr="00735D15" w14:paraId="1E05BCE2" w14:textId="77777777" w:rsidTr="00EC051E">
        <w:tc>
          <w:tcPr>
            <w:tcW w:w="5211" w:type="dxa"/>
          </w:tcPr>
          <w:p w14:paraId="5DD8BDF9" w14:textId="77777777" w:rsidR="00EC051E" w:rsidRPr="00735D15" w:rsidRDefault="00EC051E" w:rsidP="00EC051E">
            <w:pPr>
              <w:rPr>
                <w:rFonts w:ascii="Arial" w:hAnsi="Arial"/>
                <w:sz w:val="20"/>
                <w:szCs w:val="20"/>
              </w:rPr>
            </w:pPr>
            <w:r w:rsidRPr="00735D15">
              <w:rPr>
                <w:rFonts w:ascii="Arial" w:hAnsi="Arial"/>
                <w:sz w:val="20"/>
                <w:szCs w:val="20"/>
              </w:rPr>
              <w:t>Anyone interested just replies by email and the deal goes…………………(15)</w:t>
            </w:r>
          </w:p>
        </w:tc>
        <w:tc>
          <w:tcPr>
            <w:tcW w:w="1985" w:type="dxa"/>
          </w:tcPr>
          <w:p w14:paraId="5EFCE175" w14:textId="77777777" w:rsidR="00EC051E" w:rsidRPr="00735D15" w:rsidRDefault="00EC051E" w:rsidP="00EC051E">
            <w:pPr>
              <w:rPr>
                <w:rFonts w:ascii="Arial" w:hAnsi="Arial"/>
                <w:b/>
                <w:sz w:val="20"/>
                <w:szCs w:val="20"/>
              </w:rPr>
            </w:pPr>
            <w:r w:rsidRPr="00735D15">
              <w:rPr>
                <w:rFonts w:ascii="Arial" w:hAnsi="Arial"/>
                <w:b/>
                <w:sz w:val="20"/>
                <w:szCs w:val="20"/>
              </w:rPr>
              <w:t>HEAD</w:t>
            </w:r>
          </w:p>
        </w:tc>
        <w:tc>
          <w:tcPr>
            <w:tcW w:w="2576" w:type="dxa"/>
          </w:tcPr>
          <w:p w14:paraId="266223D7" w14:textId="77777777" w:rsidR="00EC051E" w:rsidRPr="00735D15" w:rsidRDefault="00EC051E" w:rsidP="00EC051E">
            <w:pPr>
              <w:rPr>
                <w:rFonts w:ascii="Arial" w:hAnsi="Arial"/>
                <w:sz w:val="20"/>
                <w:szCs w:val="20"/>
              </w:rPr>
            </w:pPr>
          </w:p>
        </w:tc>
      </w:tr>
      <w:tr w:rsidR="00EC051E" w:rsidRPr="00735D15" w14:paraId="12FF47F0" w14:textId="77777777" w:rsidTr="00EC051E">
        <w:tc>
          <w:tcPr>
            <w:tcW w:w="5211" w:type="dxa"/>
          </w:tcPr>
          <w:p w14:paraId="5D2BF268" w14:textId="77777777" w:rsidR="00EC051E" w:rsidRPr="00735D15" w:rsidRDefault="00EC051E" w:rsidP="00EC051E">
            <w:pPr>
              <w:rPr>
                <w:rFonts w:ascii="Arial" w:hAnsi="Arial"/>
                <w:sz w:val="20"/>
                <w:szCs w:val="20"/>
              </w:rPr>
            </w:pPr>
            <w:r w:rsidRPr="00735D15">
              <w:rPr>
                <w:rFonts w:ascii="Arial" w:hAnsi="Arial"/>
                <w:sz w:val="20"/>
                <w:szCs w:val="20"/>
              </w:rPr>
              <w:t xml:space="preserve">Freestore is just one website which is playing an…………………(16) role </w:t>
            </w:r>
          </w:p>
        </w:tc>
        <w:tc>
          <w:tcPr>
            <w:tcW w:w="1985" w:type="dxa"/>
          </w:tcPr>
          <w:p w14:paraId="79FF647B" w14:textId="77777777" w:rsidR="00EC051E" w:rsidRPr="00735D15" w:rsidRDefault="00EC051E" w:rsidP="00EC051E">
            <w:pPr>
              <w:rPr>
                <w:rFonts w:ascii="Arial" w:hAnsi="Arial"/>
                <w:b/>
                <w:sz w:val="20"/>
                <w:szCs w:val="20"/>
              </w:rPr>
            </w:pPr>
            <w:r w:rsidRPr="00735D15">
              <w:rPr>
                <w:rFonts w:ascii="Arial" w:hAnsi="Arial"/>
                <w:b/>
                <w:sz w:val="20"/>
                <w:szCs w:val="20"/>
              </w:rPr>
              <w:t>ACT</w:t>
            </w:r>
          </w:p>
        </w:tc>
        <w:tc>
          <w:tcPr>
            <w:tcW w:w="2576" w:type="dxa"/>
          </w:tcPr>
          <w:p w14:paraId="55BEC7AE" w14:textId="77777777" w:rsidR="00EC051E" w:rsidRPr="00735D15" w:rsidRDefault="00EC051E" w:rsidP="00EC051E">
            <w:pPr>
              <w:rPr>
                <w:rFonts w:ascii="Arial" w:hAnsi="Arial"/>
                <w:sz w:val="20"/>
                <w:szCs w:val="20"/>
              </w:rPr>
            </w:pPr>
          </w:p>
        </w:tc>
      </w:tr>
      <w:tr w:rsidR="00EC051E" w:rsidRPr="00735D15" w14:paraId="0F90A68B" w14:textId="77777777" w:rsidTr="00EC051E">
        <w:tc>
          <w:tcPr>
            <w:tcW w:w="5211" w:type="dxa"/>
          </w:tcPr>
          <w:p w14:paraId="667780FA" w14:textId="77777777" w:rsidR="00EC051E" w:rsidRPr="00735D15" w:rsidRDefault="00EC051E" w:rsidP="00EC051E">
            <w:pPr>
              <w:rPr>
                <w:rFonts w:ascii="Arial" w:hAnsi="Arial"/>
                <w:sz w:val="20"/>
                <w:szCs w:val="20"/>
              </w:rPr>
            </w:pPr>
            <w:r w:rsidRPr="00735D15">
              <w:rPr>
                <w:rFonts w:ascii="Arial" w:hAnsi="Arial"/>
                <w:sz w:val="20"/>
                <w:szCs w:val="20"/>
              </w:rPr>
              <w:t>in reducing the amount of rubbish we collect through ………………… (17).</w:t>
            </w:r>
          </w:p>
        </w:tc>
        <w:tc>
          <w:tcPr>
            <w:tcW w:w="1985" w:type="dxa"/>
          </w:tcPr>
          <w:p w14:paraId="119BD8E8" w14:textId="77777777" w:rsidR="00EC051E" w:rsidRPr="00735D15" w:rsidRDefault="00EC051E" w:rsidP="00EC051E">
            <w:pPr>
              <w:rPr>
                <w:rFonts w:ascii="Arial" w:hAnsi="Arial"/>
                <w:b/>
                <w:sz w:val="20"/>
                <w:szCs w:val="20"/>
              </w:rPr>
            </w:pPr>
            <w:r w:rsidRPr="00735D15">
              <w:rPr>
                <w:rFonts w:ascii="Arial" w:hAnsi="Arial"/>
                <w:b/>
                <w:sz w:val="20"/>
                <w:szCs w:val="20"/>
              </w:rPr>
              <w:t>CYCLE</w:t>
            </w:r>
          </w:p>
        </w:tc>
        <w:tc>
          <w:tcPr>
            <w:tcW w:w="2576" w:type="dxa"/>
          </w:tcPr>
          <w:p w14:paraId="22DCE6D8" w14:textId="77777777" w:rsidR="00EC051E" w:rsidRPr="00735D15" w:rsidRDefault="00EC051E" w:rsidP="00EC051E">
            <w:pPr>
              <w:rPr>
                <w:rFonts w:ascii="Arial" w:hAnsi="Arial"/>
                <w:sz w:val="20"/>
                <w:szCs w:val="20"/>
              </w:rPr>
            </w:pPr>
          </w:p>
        </w:tc>
      </w:tr>
      <w:tr w:rsidR="00EC051E" w:rsidRPr="00735D15" w14:paraId="0758BFE4" w14:textId="77777777" w:rsidTr="00EC051E">
        <w:tc>
          <w:tcPr>
            <w:tcW w:w="5211" w:type="dxa"/>
          </w:tcPr>
          <w:p w14:paraId="3B51CD35" w14:textId="77777777" w:rsidR="00EC051E" w:rsidRPr="00735D15" w:rsidRDefault="00EC051E" w:rsidP="00EC051E">
            <w:pPr>
              <w:rPr>
                <w:rFonts w:ascii="Arial" w:hAnsi="Arial"/>
                <w:sz w:val="20"/>
                <w:szCs w:val="20"/>
              </w:rPr>
            </w:pPr>
            <w:r w:rsidRPr="00735D15">
              <w:rPr>
                <w:rFonts w:ascii="Arial" w:hAnsi="Arial"/>
                <w:sz w:val="20"/>
                <w:szCs w:val="20"/>
              </w:rPr>
              <w:t>The site is the …………………(18) of John Duncan,</w:t>
            </w:r>
          </w:p>
        </w:tc>
        <w:tc>
          <w:tcPr>
            <w:tcW w:w="1985" w:type="dxa"/>
          </w:tcPr>
          <w:p w14:paraId="4C3A3242" w14:textId="77777777" w:rsidR="00EC051E" w:rsidRPr="00735D15" w:rsidRDefault="00EC051E" w:rsidP="00EC051E">
            <w:pPr>
              <w:rPr>
                <w:rFonts w:ascii="Arial" w:hAnsi="Arial"/>
                <w:b/>
                <w:sz w:val="20"/>
                <w:szCs w:val="20"/>
              </w:rPr>
            </w:pPr>
            <w:r w:rsidRPr="00735D15">
              <w:rPr>
                <w:rFonts w:ascii="Arial" w:hAnsi="Arial"/>
                <w:b/>
                <w:sz w:val="20"/>
                <w:szCs w:val="20"/>
              </w:rPr>
              <w:t>CREATE</w:t>
            </w:r>
          </w:p>
          <w:p w14:paraId="6FA6FD2B" w14:textId="77777777" w:rsidR="00EC051E" w:rsidRPr="00735D15" w:rsidRDefault="00EC051E" w:rsidP="00EC051E">
            <w:pPr>
              <w:rPr>
                <w:rFonts w:ascii="Arial" w:hAnsi="Arial"/>
                <w:b/>
                <w:sz w:val="20"/>
                <w:szCs w:val="20"/>
              </w:rPr>
            </w:pPr>
          </w:p>
        </w:tc>
        <w:tc>
          <w:tcPr>
            <w:tcW w:w="2576" w:type="dxa"/>
          </w:tcPr>
          <w:p w14:paraId="744B49BD" w14:textId="77777777" w:rsidR="00EC051E" w:rsidRPr="00735D15" w:rsidRDefault="00EC051E" w:rsidP="00EC051E">
            <w:pPr>
              <w:rPr>
                <w:rFonts w:ascii="Arial" w:hAnsi="Arial"/>
                <w:sz w:val="20"/>
                <w:szCs w:val="20"/>
              </w:rPr>
            </w:pPr>
          </w:p>
        </w:tc>
      </w:tr>
      <w:tr w:rsidR="00EC051E" w:rsidRPr="00735D15" w14:paraId="21B221D8" w14:textId="77777777" w:rsidTr="00EC051E">
        <w:tc>
          <w:tcPr>
            <w:tcW w:w="5211" w:type="dxa"/>
          </w:tcPr>
          <w:p w14:paraId="72C6346A" w14:textId="77777777" w:rsidR="00EC051E" w:rsidRPr="00735D15" w:rsidRDefault="00EC051E" w:rsidP="00EC051E">
            <w:pPr>
              <w:rPr>
                <w:rFonts w:ascii="Arial" w:hAnsi="Arial"/>
                <w:sz w:val="20"/>
                <w:szCs w:val="20"/>
              </w:rPr>
            </w:pPr>
            <w:r w:rsidRPr="00735D15">
              <w:rPr>
                <w:rFonts w:ascii="Arial" w:hAnsi="Arial"/>
                <w:sz w:val="20"/>
                <w:szCs w:val="20"/>
              </w:rPr>
              <w:t>an………………… (19) from New Zealand.</w:t>
            </w:r>
          </w:p>
        </w:tc>
        <w:tc>
          <w:tcPr>
            <w:tcW w:w="1985" w:type="dxa"/>
          </w:tcPr>
          <w:p w14:paraId="38D5B541" w14:textId="77777777" w:rsidR="00EC051E" w:rsidRPr="00735D15" w:rsidRDefault="00EC051E" w:rsidP="00EC051E">
            <w:pPr>
              <w:rPr>
                <w:rFonts w:ascii="Arial" w:hAnsi="Arial"/>
                <w:b/>
                <w:sz w:val="20"/>
                <w:szCs w:val="20"/>
              </w:rPr>
            </w:pPr>
            <w:r w:rsidRPr="00735D15">
              <w:rPr>
                <w:rFonts w:ascii="Arial" w:hAnsi="Arial"/>
                <w:b/>
                <w:sz w:val="20"/>
                <w:szCs w:val="20"/>
              </w:rPr>
              <w:t>ENVIRONMENT</w:t>
            </w:r>
          </w:p>
          <w:p w14:paraId="79974412" w14:textId="77777777" w:rsidR="00EC051E" w:rsidRPr="00735D15" w:rsidRDefault="00EC051E" w:rsidP="00EC051E">
            <w:pPr>
              <w:rPr>
                <w:rFonts w:ascii="Arial" w:hAnsi="Arial"/>
                <w:b/>
                <w:sz w:val="20"/>
                <w:szCs w:val="20"/>
              </w:rPr>
            </w:pPr>
          </w:p>
        </w:tc>
        <w:tc>
          <w:tcPr>
            <w:tcW w:w="2576" w:type="dxa"/>
          </w:tcPr>
          <w:p w14:paraId="3B1B4EFD" w14:textId="77777777" w:rsidR="00EC051E" w:rsidRPr="00735D15" w:rsidRDefault="00EC051E" w:rsidP="00EC051E">
            <w:pPr>
              <w:rPr>
                <w:rFonts w:ascii="Arial" w:hAnsi="Arial"/>
                <w:sz w:val="20"/>
                <w:szCs w:val="20"/>
              </w:rPr>
            </w:pPr>
          </w:p>
        </w:tc>
      </w:tr>
      <w:tr w:rsidR="00EC051E" w:rsidRPr="00735D15" w14:paraId="2EF2704D" w14:textId="77777777" w:rsidTr="00EC051E">
        <w:tc>
          <w:tcPr>
            <w:tcW w:w="5211" w:type="dxa"/>
          </w:tcPr>
          <w:p w14:paraId="49C91E74" w14:textId="77777777" w:rsidR="00EC051E" w:rsidRPr="00735D15" w:rsidRDefault="00EC051E" w:rsidP="00EC051E">
            <w:pPr>
              <w:rPr>
                <w:rFonts w:ascii="Arial" w:hAnsi="Arial"/>
                <w:sz w:val="20"/>
                <w:szCs w:val="20"/>
              </w:rPr>
            </w:pPr>
            <w:r w:rsidRPr="00735D15">
              <w:rPr>
                <w:rFonts w:ascii="Arial" w:hAnsi="Arial"/>
                <w:sz w:val="20"/>
                <w:szCs w:val="20"/>
              </w:rPr>
              <w:t>Duncan recently explained to news ………………… (20) “ I live in a beautiful area but</w:t>
            </w:r>
          </w:p>
        </w:tc>
        <w:tc>
          <w:tcPr>
            <w:tcW w:w="1985" w:type="dxa"/>
          </w:tcPr>
          <w:p w14:paraId="43A230D1" w14:textId="77777777" w:rsidR="00EC051E" w:rsidRPr="00735D15" w:rsidRDefault="00EC051E" w:rsidP="00EC051E">
            <w:pPr>
              <w:rPr>
                <w:rFonts w:ascii="Arial" w:hAnsi="Arial"/>
                <w:b/>
                <w:sz w:val="20"/>
                <w:szCs w:val="20"/>
              </w:rPr>
            </w:pPr>
            <w:r w:rsidRPr="00735D15">
              <w:rPr>
                <w:rFonts w:ascii="Arial" w:hAnsi="Arial"/>
                <w:b/>
                <w:sz w:val="20"/>
                <w:szCs w:val="20"/>
              </w:rPr>
              <w:t>REPORT</w:t>
            </w:r>
          </w:p>
        </w:tc>
        <w:tc>
          <w:tcPr>
            <w:tcW w:w="2576" w:type="dxa"/>
          </w:tcPr>
          <w:p w14:paraId="40379240" w14:textId="77777777" w:rsidR="00EC051E" w:rsidRPr="00735D15" w:rsidRDefault="00EC051E" w:rsidP="00EC051E">
            <w:pPr>
              <w:rPr>
                <w:rFonts w:ascii="Arial" w:hAnsi="Arial"/>
                <w:sz w:val="20"/>
                <w:szCs w:val="20"/>
              </w:rPr>
            </w:pPr>
          </w:p>
        </w:tc>
      </w:tr>
      <w:tr w:rsidR="00EC051E" w:rsidRPr="00735D15" w14:paraId="5FB7E857" w14:textId="77777777" w:rsidTr="00EC051E">
        <w:tc>
          <w:tcPr>
            <w:tcW w:w="5211" w:type="dxa"/>
          </w:tcPr>
          <w:p w14:paraId="25CB05A7" w14:textId="77777777" w:rsidR="00EC051E" w:rsidRPr="00735D15" w:rsidRDefault="00EC051E" w:rsidP="00EC051E">
            <w:pPr>
              <w:rPr>
                <w:rFonts w:ascii="Arial" w:hAnsi="Arial"/>
                <w:sz w:val="20"/>
                <w:szCs w:val="20"/>
              </w:rPr>
            </w:pPr>
            <w:r w:rsidRPr="00735D15">
              <w:rPr>
                <w:rFonts w:ascii="Arial" w:hAnsi="Arial"/>
                <w:sz w:val="20"/>
                <w:szCs w:val="20"/>
              </w:rPr>
              <w:t>in the middle of it you find this…………………(21) landfill,</w:t>
            </w:r>
          </w:p>
        </w:tc>
        <w:tc>
          <w:tcPr>
            <w:tcW w:w="1985" w:type="dxa"/>
          </w:tcPr>
          <w:p w14:paraId="78A49CAC" w14:textId="77777777" w:rsidR="00EC051E" w:rsidRPr="00735D15" w:rsidRDefault="00EC051E" w:rsidP="00EC051E">
            <w:pPr>
              <w:rPr>
                <w:rFonts w:ascii="Arial" w:hAnsi="Arial"/>
                <w:b/>
                <w:sz w:val="20"/>
                <w:szCs w:val="20"/>
              </w:rPr>
            </w:pPr>
            <w:r w:rsidRPr="00735D15">
              <w:rPr>
                <w:rFonts w:ascii="Arial" w:hAnsi="Arial"/>
                <w:b/>
                <w:sz w:val="20"/>
                <w:szCs w:val="20"/>
              </w:rPr>
              <w:t>SHAME</w:t>
            </w:r>
          </w:p>
        </w:tc>
        <w:tc>
          <w:tcPr>
            <w:tcW w:w="2576" w:type="dxa"/>
          </w:tcPr>
          <w:p w14:paraId="5E1B7DD9" w14:textId="77777777" w:rsidR="00EC051E" w:rsidRPr="00735D15" w:rsidRDefault="00EC051E" w:rsidP="00EC051E">
            <w:pPr>
              <w:rPr>
                <w:rFonts w:ascii="Arial" w:hAnsi="Arial"/>
                <w:sz w:val="20"/>
                <w:szCs w:val="20"/>
              </w:rPr>
            </w:pPr>
          </w:p>
        </w:tc>
      </w:tr>
      <w:tr w:rsidR="00EC051E" w:rsidRPr="00735D15" w14:paraId="22341273" w14:textId="77777777" w:rsidTr="00EC051E">
        <w:tc>
          <w:tcPr>
            <w:tcW w:w="5211" w:type="dxa"/>
          </w:tcPr>
          <w:p w14:paraId="2D592AC6" w14:textId="77777777" w:rsidR="00EC051E" w:rsidRPr="00735D15" w:rsidRDefault="00EC051E" w:rsidP="00EC051E">
            <w:pPr>
              <w:rPr>
                <w:rFonts w:ascii="Arial" w:hAnsi="Arial"/>
                <w:sz w:val="20"/>
                <w:szCs w:val="20"/>
              </w:rPr>
            </w:pPr>
            <w:r w:rsidRPr="00735D15">
              <w:rPr>
                <w:rFonts w:ascii="Arial" w:hAnsi="Arial"/>
                <w:sz w:val="20"/>
                <w:szCs w:val="20"/>
              </w:rPr>
              <w:t>overflowing with good,………………… (22) stuff.</w:t>
            </w:r>
          </w:p>
          <w:p w14:paraId="50CAA740" w14:textId="77777777" w:rsidR="00EC051E" w:rsidRPr="00735D15" w:rsidRDefault="00EC051E" w:rsidP="00EC051E">
            <w:pPr>
              <w:rPr>
                <w:rFonts w:ascii="Arial" w:hAnsi="Arial"/>
                <w:sz w:val="20"/>
                <w:szCs w:val="20"/>
              </w:rPr>
            </w:pPr>
          </w:p>
        </w:tc>
        <w:tc>
          <w:tcPr>
            <w:tcW w:w="1985" w:type="dxa"/>
          </w:tcPr>
          <w:p w14:paraId="097F1A5F" w14:textId="77777777" w:rsidR="00EC051E" w:rsidRPr="00735D15" w:rsidRDefault="00EC051E" w:rsidP="00EC051E">
            <w:pPr>
              <w:rPr>
                <w:rFonts w:ascii="Arial" w:hAnsi="Arial"/>
                <w:b/>
                <w:sz w:val="20"/>
                <w:szCs w:val="20"/>
              </w:rPr>
            </w:pPr>
            <w:r w:rsidRPr="00735D15">
              <w:rPr>
                <w:rFonts w:ascii="Arial" w:hAnsi="Arial"/>
                <w:b/>
                <w:sz w:val="20"/>
                <w:szCs w:val="20"/>
              </w:rPr>
              <w:t>USE</w:t>
            </w:r>
          </w:p>
        </w:tc>
        <w:tc>
          <w:tcPr>
            <w:tcW w:w="2576" w:type="dxa"/>
          </w:tcPr>
          <w:p w14:paraId="6C235300" w14:textId="77777777" w:rsidR="00EC051E" w:rsidRPr="00735D15" w:rsidRDefault="00EC051E" w:rsidP="00EC051E">
            <w:pPr>
              <w:rPr>
                <w:rFonts w:ascii="Arial" w:hAnsi="Arial"/>
                <w:sz w:val="20"/>
                <w:szCs w:val="20"/>
              </w:rPr>
            </w:pPr>
          </w:p>
        </w:tc>
      </w:tr>
      <w:tr w:rsidR="00EC051E" w:rsidRPr="00735D15" w14:paraId="6461B9CC" w14:textId="77777777" w:rsidTr="00EC051E">
        <w:tc>
          <w:tcPr>
            <w:tcW w:w="5211" w:type="dxa"/>
          </w:tcPr>
          <w:p w14:paraId="42B48B89" w14:textId="77777777" w:rsidR="00EC051E" w:rsidRPr="00735D15" w:rsidRDefault="00EC051E" w:rsidP="00EC051E">
            <w:pPr>
              <w:rPr>
                <w:rFonts w:ascii="Arial" w:hAnsi="Arial"/>
                <w:sz w:val="20"/>
                <w:szCs w:val="20"/>
              </w:rPr>
            </w:pPr>
            <w:r w:rsidRPr="00735D15">
              <w:rPr>
                <w:rFonts w:ascii="Arial" w:hAnsi="Arial"/>
                <w:sz w:val="20"/>
                <w:szCs w:val="20"/>
              </w:rPr>
              <w:t>The Freestore</w:t>
            </w:r>
          </w:p>
          <w:p w14:paraId="2359E4BB" w14:textId="77777777" w:rsidR="00EC051E" w:rsidRPr="00735D15" w:rsidRDefault="00EC051E" w:rsidP="00EC051E">
            <w:pPr>
              <w:rPr>
                <w:rFonts w:ascii="Arial" w:hAnsi="Arial"/>
                <w:sz w:val="20"/>
                <w:szCs w:val="20"/>
              </w:rPr>
            </w:pPr>
            <w:r w:rsidRPr="00735D15">
              <w:rPr>
                <w:rFonts w:ascii="Arial" w:hAnsi="Arial"/>
                <w:sz w:val="20"/>
                <w:szCs w:val="20"/>
              </w:rPr>
              <w:t xml:space="preserve">…………………(23) now has over a million members </w:t>
            </w:r>
          </w:p>
        </w:tc>
        <w:tc>
          <w:tcPr>
            <w:tcW w:w="1985" w:type="dxa"/>
          </w:tcPr>
          <w:p w14:paraId="4AA8AB3B" w14:textId="77777777" w:rsidR="00EC051E" w:rsidRPr="00735D15" w:rsidRDefault="00EC051E" w:rsidP="00EC051E">
            <w:pPr>
              <w:rPr>
                <w:rFonts w:ascii="Arial" w:hAnsi="Arial"/>
                <w:b/>
                <w:sz w:val="20"/>
                <w:szCs w:val="20"/>
              </w:rPr>
            </w:pPr>
            <w:r w:rsidRPr="00735D15">
              <w:rPr>
                <w:rFonts w:ascii="Arial" w:hAnsi="Arial"/>
                <w:b/>
                <w:sz w:val="20"/>
                <w:szCs w:val="20"/>
              </w:rPr>
              <w:t>NET</w:t>
            </w:r>
          </w:p>
        </w:tc>
        <w:tc>
          <w:tcPr>
            <w:tcW w:w="2576" w:type="dxa"/>
          </w:tcPr>
          <w:p w14:paraId="43BDD358" w14:textId="77777777" w:rsidR="00EC051E" w:rsidRPr="00735D15" w:rsidRDefault="00EC051E" w:rsidP="00EC051E">
            <w:pPr>
              <w:rPr>
                <w:rFonts w:ascii="Arial" w:hAnsi="Arial"/>
                <w:sz w:val="20"/>
                <w:szCs w:val="20"/>
              </w:rPr>
            </w:pPr>
          </w:p>
        </w:tc>
      </w:tr>
      <w:tr w:rsidR="00EC051E" w:rsidRPr="00735D15" w14:paraId="3546056A" w14:textId="77777777" w:rsidTr="00EC051E">
        <w:tc>
          <w:tcPr>
            <w:tcW w:w="5211" w:type="dxa"/>
          </w:tcPr>
          <w:p w14:paraId="1421B75B" w14:textId="77777777" w:rsidR="00EC051E" w:rsidRPr="00735D15" w:rsidRDefault="00EC051E" w:rsidP="00EC051E">
            <w:pPr>
              <w:rPr>
                <w:rFonts w:ascii="Arial" w:hAnsi="Arial"/>
                <w:sz w:val="20"/>
                <w:szCs w:val="20"/>
              </w:rPr>
            </w:pPr>
            <w:r w:rsidRPr="00735D15">
              <w:rPr>
                <w:rFonts w:ascii="Arial" w:hAnsi="Arial"/>
                <w:sz w:val="20"/>
                <w:szCs w:val="20"/>
              </w:rPr>
              <w:t>…………………  (24) the world.</w:t>
            </w:r>
          </w:p>
        </w:tc>
        <w:tc>
          <w:tcPr>
            <w:tcW w:w="1985" w:type="dxa"/>
          </w:tcPr>
          <w:p w14:paraId="6C83D547" w14:textId="77777777" w:rsidR="00EC051E" w:rsidRPr="00735D15" w:rsidRDefault="00EC051E" w:rsidP="00EC051E">
            <w:pPr>
              <w:rPr>
                <w:rFonts w:ascii="Arial" w:hAnsi="Arial"/>
                <w:b/>
                <w:sz w:val="20"/>
                <w:szCs w:val="20"/>
              </w:rPr>
            </w:pPr>
            <w:r w:rsidRPr="00735D15">
              <w:rPr>
                <w:rFonts w:ascii="Arial" w:hAnsi="Arial"/>
                <w:b/>
                <w:sz w:val="20"/>
                <w:szCs w:val="20"/>
              </w:rPr>
              <w:t>THROUGH</w:t>
            </w:r>
          </w:p>
          <w:p w14:paraId="1899FFFA" w14:textId="77777777" w:rsidR="00EC051E" w:rsidRPr="00735D15" w:rsidRDefault="00EC051E" w:rsidP="00EC051E">
            <w:pPr>
              <w:rPr>
                <w:rFonts w:ascii="Arial" w:hAnsi="Arial"/>
                <w:b/>
                <w:sz w:val="20"/>
                <w:szCs w:val="20"/>
              </w:rPr>
            </w:pPr>
          </w:p>
        </w:tc>
        <w:tc>
          <w:tcPr>
            <w:tcW w:w="2576" w:type="dxa"/>
          </w:tcPr>
          <w:p w14:paraId="66FDE4F9" w14:textId="77777777" w:rsidR="00EC051E" w:rsidRPr="00735D15" w:rsidRDefault="00EC051E" w:rsidP="00EC051E">
            <w:pPr>
              <w:rPr>
                <w:rFonts w:ascii="Arial" w:hAnsi="Arial"/>
                <w:sz w:val="20"/>
                <w:szCs w:val="20"/>
              </w:rPr>
            </w:pPr>
          </w:p>
        </w:tc>
      </w:tr>
      <w:tr w:rsidR="00EC051E" w:rsidRPr="00735D15" w14:paraId="4CF96AE0" w14:textId="77777777" w:rsidTr="00EC051E">
        <w:tc>
          <w:tcPr>
            <w:tcW w:w="5211" w:type="dxa"/>
          </w:tcPr>
          <w:p w14:paraId="5A4A8EFE" w14:textId="77777777" w:rsidR="00EC051E" w:rsidRPr="00735D15" w:rsidRDefault="00EC051E" w:rsidP="00EC051E">
            <w:pPr>
              <w:rPr>
                <w:rFonts w:ascii="Arial" w:hAnsi="Arial"/>
                <w:sz w:val="20"/>
                <w:szCs w:val="20"/>
              </w:rPr>
            </w:pPr>
            <w:r w:rsidRPr="00735D15">
              <w:rPr>
                <w:rFonts w:ascii="Arial" w:hAnsi="Arial"/>
                <w:sz w:val="20"/>
                <w:szCs w:val="20"/>
              </w:rPr>
              <w:t>So if you want a …………………(25) good sofa, that doesn’t cost the earth , now you know where to look.</w:t>
            </w:r>
          </w:p>
        </w:tc>
        <w:tc>
          <w:tcPr>
            <w:tcW w:w="1985" w:type="dxa"/>
          </w:tcPr>
          <w:p w14:paraId="795C9E28" w14:textId="77777777" w:rsidR="00EC051E" w:rsidRPr="00735D15" w:rsidRDefault="00EC051E" w:rsidP="00EC051E">
            <w:pPr>
              <w:rPr>
                <w:rFonts w:ascii="Arial" w:hAnsi="Arial"/>
                <w:b/>
                <w:sz w:val="20"/>
                <w:szCs w:val="20"/>
              </w:rPr>
            </w:pPr>
            <w:r w:rsidRPr="00735D15">
              <w:rPr>
                <w:rFonts w:ascii="Arial" w:hAnsi="Arial"/>
                <w:b/>
                <w:sz w:val="20"/>
                <w:szCs w:val="20"/>
              </w:rPr>
              <w:t>REASON</w:t>
            </w:r>
          </w:p>
        </w:tc>
        <w:tc>
          <w:tcPr>
            <w:tcW w:w="2576" w:type="dxa"/>
          </w:tcPr>
          <w:p w14:paraId="712C5658" w14:textId="77777777" w:rsidR="00EC051E" w:rsidRPr="00735D15" w:rsidRDefault="00EC051E" w:rsidP="00EC051E">
            <w:pPr>
              <w:rPr>
                <w:rFonts w:ascii="Arial" w:hAnsi="Arial"/>
                <w:sz w:val="20"/>
                <w:szCs w:val="20"/>
              </w:rPr>
            </w:pPr>
          </w:p>
        </w:tc>
      </w:tr>
    </w:tbl>
    <w:p w14:paraId="1785E56D" w14:textId="77777777" w:rsidR="00EC051E" w:rsidRPr="00735D15" w:rsidRDefault="00EC051E" w:rsidP="00EC051E">
      <w:pPr>
        <w:rPr>
          <w:rFonts w:ascii="Arial" w:hAnsi="Arial"/>
          <w:sz w:val="20"/>
          <w:szCs w:val="20"/>
        </w:rPr>
      </w:pPr>
    </w:p>
    <w:p w14:paraId="06BF361B" w14:textId="77777777" w:rsidR="00EC051E" w:rsidRPr="00735D15" w:rsidRDefault="00EC051E" w:rsidP="00EC051E">
      <w:pPr>
        <w:jc w:val="center"/>
        <w:rPr>
          <w:rFonts w:ascii="Arial" w:hAnsi="Arial"/>
          <w:b/>
          <w:sz w:val="20"/>
          <w:szCs w:val="20"/>
          <w:lang w:val="en-GB"/>
        </w:rPr>
      </w:pPr>
      <w:r w:rsidRPr="00735D15">
        <w:rPr>
          <w:rFonts w:ascii="Arial" w:hAnsi="Arial"/>
          <w:b/>
          <w:sz w:val="20"/>
          <w:szCs w:val="20"/>
          <w:lang w:val="en-GB"/>
        </w:rPr>
        <w:br w:type="page"/>
      </w:r>
      <w:r w:rsidRPr="00735D15">
        <w:rPr>
          <w:rFonts w:ascii="Arial" w:hAnsi="Arial"/>
          <w:sz w:val="20"/>
          <w:szCs w:val="20"/>
        </w:rPr>
        <w:t>LM 37 1, Lm38/1  OCTOBER 2016</w:t>
      </w:r>
    </w:p>
    <w:p w14:paraId="708B636D" w14:textId="77777777" w:rsidR="00EC051E" w:rsidRPr="00735D15" w:rsidRDefault="00EC051E" w:rsidP="00EC051E">
      <w:pPr>
        <w:rPr>
          <w:rFonts w:ascii="Arial" w:hAnsi="Arial"/>
          <w:sz w:val="20"/>
          <w:szCs w:val="20"/>
        </w:rPr>
      </w:pPr>
    </w:p>
    <w:p w14:paraId="2E724097" w14:textId="77777777" w:rsidR="00EC051E" w:rsidRPr="00735D15" w:rsidRDefault="00EC051E" w:rsidP="00EC051E">
      <w:pPr>
        <w:rPr>
          <w:rFonts w:ascii="Arial" w:hAnsi="Arial"/>
          <w:sz w:val="20"/>
          <w:szCs w:val="20"/>
        </w:rPr>
      </w:pPr>
      <w:r w:rsidRPr="00735D15">
        <w:rPr>
          <w:rFonts w:ascii="Arial" w:hAnsi="Arial"/>
          <w:sz w:val="20"/>
          <w:szCs w:val="20"/>
        </w:rPr>
        <w:t>COGNOME…………………………………………… NOME………………………………………..MATR………………</w:t>
      </w:r>
    </w:p>
    <w:p w14:paraId="70249B39" w14:textId="77777777" w:rsidR="00EC051E" w:rsidRPr="00735D15" w:rsidRDefault="00EC051E" w:rsidP="00EC051E">
      <w:pPr>
        <w:rPr>
          <w:rFonts w:ascii="Arial" w:hAnsi="Arial"/>
          <w:sz w:val="20"/>
          <w:szCs w:val="20"/>
        </w:rPr>
      </w:pPr>
    </w:p>
    <w:p w14:paraId="4763C6A7" w14:textId="77777777" w:rsidR="00EC051E" w:rsidRPr="00735D15" w:rsidRDefault="00EC051E" w:rsidP="00EC051E">
      <w:pPr>
        <w:rPr>
          <w:rFonts w:ascii="Arial" w:hAnsi="Arial" w:cs="Arial"/>
          <w:b/>
          <w:sz w:val="20"/>
          <w:szCs w:val="20"/>
          <w:lang w:val="en-GB"/>
        </w:rPr>
      </w:pPr>
      <w:r w:rsidRPr="00735D15">
        <w:rPr>
          <w:rFonts w:ascii="Arial" w:hAnsi="Arial" w:cs="Arial"/>
          <w:b/>
          <w:sz w:val="20"/>
          <w:szCs w:val="20"/>
          <w:lang w:val="en-GB"/>
        </w:rPr>
        <w:t>SECTION 4: Only one word for each space. Write your answers in CAPITAL letters in the spaces provided below</w:t>
      </w:r>
    </w:p>
    <w:p w14:paraId="59C8D2B4" w14:textId="77777777" w:rsidR="00EC051E" w:rsidRPr="00735D15" w:rsidRDefault="00EC051E" w:rsidP="00EC051E">
      <w:pPr>
        <w:rPr>
          <w:rFonts w:ascii="Arial" w:hAnsi="Arial"/>
          <w:sz w:val="20"/>
          <w:szCs w:val="20"/>
        </w:rPr>
      </w:pPr>
    </w:p>
    <w:p w14:paraId="08481BA9" w14:textId="77777777" w:rsidR="00EC051E" w:rsidRPr="00735D15" w:rsidRDefault="00EC051E" w:rsidP="00EC051E">
      <w:pPr>
        <w:rPr>
          <w:rFonts w:ascii="Arial" w:hAnsi="Arial"/>
          <w:sz w:val="20"/>
          <w:szCs w:val="20"/>
        </w:rPr>
      </w:pPr>
    </w:p>
    <w:p w14:paraId="5159D4D2" w14:textId="77777777" w:rsidR="00EC051E" w:rsidRPr="00735D15" w:rsidRDefault="00EC051E" w:rsidP="00EC051E">
      <w:pPr>
        <w:spacing w:line="360" w:lineRule="auto"/>
        <w:jc w:val="both"/>
        <w:rPr>
          <w:rFonts w:ascii="Arial" w:hAnsi="Arial"/>
          <w:sz w:val="20"/>
          <w:szCs w:val="20"/>
        </w:rPr>
      </w:pPr>
      <w:r w:rsidRPr="00735D15">
        <w:rPr>
          <w:rFonts w:ascii="Arial" w:hAnsi="Arial"/>
          <w:sz w:val="20"/>
          <w:szCs w:val="20"/>
        </w:rPr>
        <w:t xml:space="preserve">World poverty and world hunger are ever present today and this fact has made everyone………………..(26) aware that ………………..(27) are the basic challenges (28) ……………….. our generation ……………….. (29) a global point of view. </w:t>
      </w:r>
    </w:p>
    <w:p w14:paraId="7E465F7E" w14:textId="77777777" w:rsidR="00EC051E" w:rsidRPr="00735D15" w:rsidRDefault="00EC051E" w:rsidP="00EC051E">
      <w:pPr>
        <w:spacing w:line="360" w:lineRule="auto"/>
        <w:jc w:val="both"/>
        <w:rPr>
          <w:rFonts w:ascii="Arial" w:hAnsi="Arial"/>
          <w:sz w:val="20"/>
          <w:szCs w:val="20"/>
        </w:rPr>
      </w:pPr>
      <w:r w:rsidRPr="00735D15">
        <w:rPr>
          <w:rFonts w:ascii="Arial" w:hAnsi="Arial"/>
          <w:sz w:val="20"/>
          <w:szCs w:val="20"/>
        </w:rPr>
        <w:t>Unless we ……………….. (30)  a solution to these problems, obviously………………..(31) decisions that we make with regard ………………..(32) the issue of race relations in our homeland………………..(33) bound to be misguided and will lead inescapably to disaster.</w:t>
      </w:r>
    </w:p>
    <w:p w14:paraId="6CCA517E" w14:textId="77777777" w:rsidR="00EC051E" w:rsidRPr="00735D15" w:rsidRDefault="00EC051E" w:rsidP="00EC051E">
      <w:pPr>
        <w:spacing w:line="360" w:lineRule="auto"/>
        <w:jc w:val="both"/>
        <w:rPr>
          <w:rFonts w:ascii="Arial" w:hAnsi="Arial"/>
          <w:sz w:val="20"/>
          <w:szCs w:val="20"/>
        </w:rPr>
      </w:pPr>
      <w:r w:rsidRPr="00735D15">
        <w:rPr>
          <w:rFonts w:ascii="Arial" w:hAnsi="Arial"/>
          <w:sz w:val="20"/>
          <w:szCs w:val="20"/>
        </w:rPr>
        <w:t xml:space="preserve"> ………………………(34) people have to realise is the fact………………..(35) the affluent and the hungry world are basically to be found on other sides of a colour line. This fact itself is not new and the gulf continues to widen. Whether we like it ………………..(36) not, we are involved in its consequences. At this particular moment………………..(37) time, when because of the movement of peoples, because of………………..(38) we call immigration or emigration, we are caught up in the process. Measures such as controlling entrance permits, forcibly excluding people because they do not fall………………..(39) a particular category, or because they have a different cultural background are unacceptable and cannot ………………..(40) considered a solution.</w:t>
      </w:r>
    </w:p>
    <w:p w14:paraId="28A53E32" w14:textId="77777777" w:rsidR="00EC051E" w:rsidRPr="00735D15" w:rsidRDefault="00EC051E" w:rsidP="00EC051E">
      <w:pPr>
        <w:rPr>
          <w:rFonts w:ascii="Arial" w:hAnsi="Arial"/>
          <w:sz w:val="20"/>
          <w:szCs w:val="20"/>
        </w:rPr>
      </w:pPr>
    </w:p>
    <w:tbl>
      <w:tblPr>
        <w:tblStyle w:val="Grigliatabella"/>
        <w:tblW w:w="0" w:type="auto"/>
        <w:tblLook w:val="04A0" w:firstRow="1" w:lastRow="0" w:firstColumn="1" w:lastColumn="0" w:noHBand="0" w:noVBand="1"/>
      </w:tblPr>
      <w:tblGrid>
        <w:gridCol w:w="4886"/>
        <w:gridCol w:w="4886"/>
      </w:tblGrid>
      <w:tr w:rsidR="00EC051E" w:rsidRPr="00735D15" w14:paraId="54E03C59" w14:textId="77777777" w:rsidTr="00EC051E">
        <w:tc>
          <w:tcPr>
            <w:tcW w:w="4886" w:type="dxa"/>
          </w:tcPr>
          <w:p w14:paraId="664FBB89"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26</w:t>
            </w:r>
          </w:p>
          <w:p w14:paraId="1BDA5987" w14:textId="77777777" w:rsidR="00EC051E" w:rsidRPr="00735D15" w:rsidRDefault="00EC051E" w:rsidP="00EC051E">
            <w:pPr>
              <w:widowControl w:val="0"/>
              <w:autoSpaceDE w:val="0"/>
              <w:autoSpaceDN w:val="0"/>
              <w:adjustRightInd w:val="0"/>
              <w:rPr>
                <w:rFonts w:ascii="Arial" w:hAnsi="Arial" w:cs="Arial"/>
                <w:b/>
                <w:sz w:val="20"/>
                <w:szCs w:val="20"/>
                <w:lang w:val="en-GB"/>
              </w:rPr>
            </w:pPr>
          </w:p>
        </w:tc>
        <w:tc>
          <w:tcPr>
            <w:tcW w:w="4886" w:type="dxa"/>
          </w:tcPr>
          <w:p w14:paraId="22A952F5"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34</w:t>
            </w:r>
          </w:p>
        </w:tc>
      </w:tr>
      <w:tr w:rsidR="00EC051E" w:rsidRPr="00735D15" w14:paraId="2D54F9DD" w14:textId="77777777" w:rsidTr="00EC051E">
        <w:tc>
          <w:tcPr>
            <w:tcW w:w="4886" w:type="dxa"/>
          </w:tcPr>
          <w:p w14:paraId="3977F6C7"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27</w:t>
            </w:r>
          </w:p>
          <w:p w14:paraId="4A42FEF8" w14:textId="77777777" w:rsidR="00EC051E" w:rsidRPr="00735D15" w:rsidRDefault="00EC051E" w:rsidP="00EC051E">
            <w:pPr>
              <w:widowControl w:val="0"/>
              <w:autoSpaceDE w:val="0"/>
              <w:autoSpaceDN w:val="0"/>
              <w:adjustRightInd w:val="0"/>
              <w:rPr>
                <w:rFonts w:ascii="Arial" w:hAnsi="Arial" w:cs="Arial"/>
                <w:b/>
                <w:sz w:val="20"/>
                <w:szCs w:val="20"/>
                <w:lang w:val="en-GB"/>
              </w:rPr>
            </w:pPr>
          </w:p>
        </w:tc>
        <w:tc>
          <w:tcPr>
            <w:tcW w:w="4886" w:type="dxa"/>
          </w:tcPr>
          <w:p w14:paraId="073C3F4C"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35</w:t>
            </w:r>
          </w:p>
        </w:tc>
      </w:tr>
      <w:tr w:rsidR="00EC051E" w:rsidRPr="00735D15" w14:paraId="1D30CE8E" w14:textId="77777777" w:rsidTr="00EC051E">
        <w:tc>
          <w:tcPr>
            <w:tcW w:w="4886" w:type="dxa"/>
          </w:tcPr>
          <w:p w14:paraId="3002500E"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28</w:t>
            </w:r>
          </w:p>
          <w:p w14:paraId="63C5E879" w14:textId="77777777" w:rsidR="00EC051E" w:rsidRPr="00735D15" w:rsidRDefault="00EC051E" w:rsidP="00EC051E">
            <w:pPr>
              <w:widowControl w:val="0"/>
              <w:autoSpaceDE w:val="0"/>
              <w:autoSpaceDN w:val="0"/>
              <w:adjustRightInd w:val="0"/>
              <w:rPr>
                <w:rFonts w:ascii="Arial" w:hAnsi="Arial" w:cs="Arial"/>
                <w:b/>
                <w:sz w:val="20"/>
                <w:szCs w:val="20"/>
                <w:lang w:val="en-GB"/>
              </w:rPr>
            </w:pPr>
          </w:p>
        </w:tc>
        <w:tc>
          <w:tcPr>
            <w:tcW w:w="4886" w:type="dxa"/>
          </w:tcPr>
          <w:p w14:paraId="3A745D6C"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36</w:t>
            </w:r>
          </w:p>
        </w:tc>
      </w:tr>
      <w:tr w:rsidR="00EC051E" w:rsidRPr="00735D15" w14:paraId="7613AA9B" w14:textId="77777777" w:rsidTr="00EC051E">
        <w:tc>
          <w:tcPr>
            <w:tcW w:w="4886" w:type="dxa"/>
          </w:tcPr>
          <w:p w14:paraId="7470DAA6"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29</w:t>
            </w:r>
          </w:p>
          <w:p w14:paraId="288113EF" w14:textId="77777777" w:rsidR="00EC051E" w:rsidRPr="00735D15" w:rsidRDefault="00EC051E" w:rsidP="00EC051E">
            <w:pPr>
              <w:widowControl w:val="0"/>
              <w:autoSpaceDE w:val="0"/>
              <w:autoSpaceDN w:val="0"/>
              <w:adjustRightInd w:val="0"/>
              <w:rPr>
                <w:rFonts w:ascii="Arial" w:hAnsi="Arial" w:cs="Arial"/>
                <w:b/>
                <w:sz w:val="20"/>
                <w:szCs w:val="20"/>
                <w:lang w:val="en-GB"/>
              </w:rPr>
            </w:pPr>
          </w:p>
        </w:tc>
        <w:tc>
          <w:tcPr>
            <w:tcW w:w="4886" w:type="dxa"/>
          </w:tcPr>
          <w:p w14:paraId="7AE67496"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37</w:t>
            </w:r>
          </w:p>
        </w:tc>
      </w:tr>
      <w:tr w:rsidR="00EC051E" w:rsidRPr="00735D15" w14:paraId="5D3A29DB" w14:textId="77777777" w:rsidTr="00EC051E">
        <w:tc>
          <w:tcPr>
            <w:tcW w:w="4886" w:type="dxa"/>
          </w:tcPr>
          <w:p w14:paraId="6B84EFEC"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30</w:t>
            </w:r>
          </w:p>
          <w:p w14:paraId="65F51510" w14:textId="77777777" w:rsidR="00EC051E" w:rsidRPr="00735D15" w:rsidRDefault="00EC051E" w:rsidP="00EC051E">
            <w:pPr>
              <w:widowControl w:val="0"/>
              <w:autoSpaceDE w:val="0"/>
              <w:autoSpaceDN w:val="0"/>
              <w:adjustRightInd w:val="0"/>
              <w:rPr>
                <w:rFonts w:ascii="Arial" w:hAnsi="Arial" w:cs="Arial"/>
                <w:b/>
                <w:sz w:val="20"/>
                <w:szCs w:val="20"/>
                <w:lang w:val="en-GB"/>
              </w:rPr>
            </w:pPr>
          </w:p>
        </w:tc>
        <w:tc>
          <w:tcPr>
            <w:tcW w:w="4886" w:type="dxa"/>
          </w:tcPr>
          <w:p w14:paraId="0635E90C"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38</w:t>
            </w:r>
          </w:p>
        </w:tc>
      </w:tr>
      <w:tr w:rsidR="00EC051E" w:rsidRPr="00735D15" w14:paraId="7376D934" w14:textId="77777777" w:rsidTr="00EC051E">
        <w:tc>
          <w:tcPr>
            <w:tcW w:w="4886" w:type="dxa"/>
          </w:tcPr>
          <w:p w14:paraId="1B648EC0"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31</w:t>
            </w:r>
          </w:p>
          <w:p w14:paraId="7BC52D92" w14:textId="77777777" w:rsidR="00EC051E" w:rsidRPr="00735D15" w:rsidRDefault="00EC051E" w:rsidP="00EC051E">
            <w:pPr>
              <w:widowControl w:val="0"/>
              <w:autoSpaceDE w:val="0"/>
              <w:autoSpaceDN w:val="0"/>
              <w:adjustRightInd w:val="0"/>
              <w:rPr>
                <w:rFonts w:ascii="Arial" w:hAnsi="Arial" w:cs="Arial"/>
                <w:b/>
                <w:sz w:val="20"/>
                <w:szCs w:val="20"/>
                <w:lang w:val="en-GB"/>
              </w:rPr>
            </w:pPr>
          </w:p>
        </w:tc>
        <w:tc>
          <w:tcPr>
            <w:tcW w:w="4886" w:type="dxa"/>
          </w:tcPr>
          <w:p w14:paraId="5672215D"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39</w:t>
            </w:r>
          </w:p>
        </w:tc>
      </w:tr>
      <w:tr w:rsidR="00EC051E" w:rsidRPr="00735D15" w14:paraId="1A944E9E" w14:textId="77777777" w:rsidTr="00EC051E">
        <w:tc>
          <w:tcPr>
            <w:tcW w:w="4886" w:type="dxa"/>
          </w:tcPr>
          <w:p w14:paraId="317799BA"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32</w:t>
            </w:r>
          </w:p>
          <w:p w14:paraId="54513588" w14:textId="77777777" w:rsidR="00EC051E" w:rsidRPr="00735D15" w:rsidRDefault="00EC051E" w:rsidP="00EC051E">
            <w:pPr>
              <w:widowControl w:val="0"/>
              <w:autoSpaceDE w:val="0"/>
              <w:autoSpaceDN w:val="0"/>
              <w:adjustRightInd w:val="0"/>
              <w:rPr>
                <w:rFonts w:ascii="Arial" w:hAnsi="Arial" w:cs="Arial"/>
                <w:b/>
                <w:sz w:val="20"/>
                <w:szCs w:val="20"/>
                <w:lang w:val="en-GB"/>
              </w:rPr>
            </w:pPr>
          </w:p>
        </w:tc>
        <w:tc>
          <w:tcPr>
            <w:tcW w:w="4886" w:type="dxa"/>
          </w:tcPr>
          <w:p w14:paraId="4A7F8EC1"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40</w:t>
            </w:r>
          </w:p>
        </w:tc>
      </w:tr>
      <w:tr w:rsidR="00EC051E" w:rsidRPr="00735D15" w14:paraId="411CCD5F" w14:textId="77777777" w:rsidTr="00EC051E">
        <w:tc>
          <w:tcPr>
            <w:tcW w:w="4886" w:type="dxa"/>
          </w:tcPr>
          <w:p w14:paraId="4698C855"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33</w:t>
            </w:r>
          </w:p>
          <w:p w14:paraId="6E4A42E9" w14:textId="77777777" w:rsidR="00EC051E" w:rsidRPr="00735D15" w:rsidRDefault="00EC051E" w:rsidP="00EC051E">
            <w:pPr>
              <w:widowControl w:val="0"/>
              <w:autoSpaceDE w:val="0"/>
              <w:autoSpaceDN w:val="0"/>
              <w:adjustRightInd w:val="0"/>
              <w:rPr>
                <w:rFonts w:ascii="Arial" w:hAnsi="Arial" w:cs="Arial"/>
                <w:b/>
                <w:sz w:val="20"/>
                <w:szCs w:val="20"/>
                <w:lang w:val="en-GB"/>
              </w:rPr>
            </w:pPr>
          </w:p>
        </w:tc>
        <w:tc>
          <w:tcPr>
            <w:tcW w:w="4886" w:type="dxa"/>
          </w:tcPr>
          <w:p w14:paraId="31F5E346" w14:textId="77777777" w:rsidR="00EC051E" w:rsidRPr="00735D15" w:rsidRDefault="00EC051E" w:rsidP="00EC051E">
            <w:pPr>
              <w:widowControl w:val="0"/>
              <w:autoSpaceDE w:val="0"/>
              <w:autoSpaceDN w:val="0"/>
              <w:adjustRightInd w:val="0"/>
              <w:rPr>
                <w:rFonts w:ascii="Arial" w:hAnsi="Arial" w:cs="Arial"/>
                <w:b/>
                <w:sz w:val="20"/>
                <w:szCs w:val="20"/>
                <w:lang w:val="en-GB"/>
              </w:rPr>
            </w:pPr>
          </w:p>
        </w:tc>
      </w:tr>
    </w:tbl>
    <w:p w14:paraId="08FF804B" w14:textId="77777777" w:rsidR="00EC051E" w:rsidRPr="00735D15" w:rsidRDefault="00EC051E" w:rsidP="00EC051E">
      <w:pPr>
        <w:widowControl w:val="0"/>
        <w:autoSpaceDE w:val="0"/>
        <w:autoSpaceDN w:val="0"/>
        <w:adjustRightInd w:val="0"/>
        <w:rPr>
          <w:rFonts w:ascii="Arial" w:hAnsi="Arial" w:cs="Arial"/>
          <w:b/>
          <w:sz w:val="20"/>
          <w:szCs w:val="20"/>
          <w:lang w:val="en-GB"/>
        </w:rPr>
      </w:pPr>
    </w:p>
    <w:p w14:paraId="4CE97B5C" w14:textId="77777777" w:rsidR="00EC051E" w:rsidRPr="00735D15" w:rsidRDefault="00EC051E" w:rsidP="00EC051E">
      <w:pPr>
        <w:widowControl w:val="0"/>
        <w:autoSpaceDE w:val="0"/>
        <w:autoSpaceDN w:val="0"/>
        <w:adjustRightInd w:val="0"/>
        <w:rPr>
          <w:rFonts w:ascii="Arial" w:hAnsi="Arial" w:cs="Arial"/>
          <w:b/>
          <w:sz w:val="20"/>
          <w:szCs w:val="20"/>
          <w:lang w:val="en-GB"/>
        </w:rPr>
      </w:pPr>
    </w:p>
    <w:p w14:paraId="342E6884" w14:textId="77777777" w:rsidR="00EC051E" w:rsidRPr="00735D15" w:rsidRDefault="00EC051E" w:rsidP="00EC051E">
      <w:pPr>
        <w:widowControl w:val="0"/>
        <w:autoSpaceDE w:val="0"/>
        <w:autoSpaceDN w:val="0"/>
        <w:adjustRightInd w:val="0"/>
        <w:rPr>
          <w:rFonts w:ascii="Arial" w:hAnsi="Arial" w:cs="Arial"/>
          <w:b/>
          <w:sz w:val="20"/>
          <w:szCs w:val="20"/>
          <w:lang w:val="en-GB"/>
        </w:rPr>
      </w:pPr>
    </w:p>
    <w:p w14:paraId="736C5F99" w14:textId="77777777" w:rsidR="00EC051E" w:rsidRPr="00735D15" w:rsidRDefault="00EC051E" w:rsidP="00EC051E">
      <w:pPr>
        <w:rPr>
          <w:rFonts w:ascii="Arial" w:hAnsi="Arial" w:cs="Arial"/>
          <w:b/>
          <w:sz w:val="20"/>
          <w:szCs w:val="20"/>
          <w:lang w:val="en-GB"/>
        </w:rPr>
      </w:pPr>
      <w:r w:rsidRPr="00735D15">
        <w:rPr>
          <w:rFonts w:ascii="Arial" w:hAnsi="Arial" w:cs="Arial"/>
          <w:b/>
          <w:sz w:val="20"/>
          <w:szCs w:val="20"/>
          <w:lang w:val="en-GB"/>
        </w:rPr>
        <w:br w:type="page"/>
      </w:r>
    </w:p>
    <w:p w14:paraId="1F9C7402" w14:textId="77777777" w:rsidR="00EC051E" w:rsidRPr="00735D15" w:rsidRDefault="00EC051E" w:rsidP="00EC051E">
      <w:pPr>
        <w:jc w:val="center"/>
        <w:rPr>
          <w:rFonts w:ascii="Arial" w:hAnsi="Arial"/>
          <w:b/>
          <w:sz w:val="20"/>
          <w:szCs w:val="20"/>
          <w:lang w:val="en-GB"/>
        </w:rPr>
      </w:pPr>
      <w:r w:rsidRPr="00735D15">
        <w:rPr>
          <w:rFonts w:ascii="Arial" w:hAnsi="Arial"/>
          <w:sz w:val="20"/>
          <w:szCs w:val="20"/>
        </w:rPr>
        <w:t>LM 37 1, Lm38/1  OCTOBER 2016</w:t>
      </w:r>
    </w:p>
    <w:p w14:paraId="501B3B48"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SECTION 5 READING COMPREHENSION</w:t>
      </w:r>
    </w:p>
    <w:p w14:paraId="3FBE08BB"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Read the following passage and choose the best answer to the multiple choice questions</w:t>
      </w:r>
    </w:p>
    <w:p w14:paraId="7861C406" w14:textId="77777777" w:rsidR="00EC051E" w:rsidRPr="00735D15" w:rsidRDefault="00EC051E" w:rsidP="00EC051E">
      <w:pPr>
        <w:rPr>
          <w:rFonts w:ascii="Arial" w:hAnsi="Arial"/>
          <w:color w:val="4F81BD" w:themeColor="accent1"/>
          <w:sz w:val="20"/>
          <w:szCs w:val="20"/>
          <w:lang w:val="en-GB"/>
        </w:rPr>
      </w:pPr>
    </w:p>
    <w:p w14:paraId="59AA0F11" w14:textId="77777777" w:rsidR="00EC051E" w:rsidRPr="00735D15" w:rsidRDefault="00EC051E" w:rsidP="00EC051E">
      <w:pPr>
        <w:jc w:val="both"/>
        <w:rPr>
          <w:rFonts w:ascii="Arial" w:hAnsi="Arial"/>
          <w:sz w:val="20"/>
          <w:szCs w:val="20"/>
          <w:lang w:val="en-GB"/>
        </w:rPr>
      </w:pPr>
      <w:r w:rsidRPr="00735D15">
        <w:rPr>
          <w:rFonts w:ascii="Arial" w:hAnsi="Arial"/>
          <w:sz w:val="20"/>
          <w:szCs w:val="20"/>
          <w:lang w:val="en-GB"/>
        </w:rPr>
        <w:t>Ten thousand years ago, as the last ice age drew to a close, sea levels around the world were far lower than they are today. Much of the land under the North Sea and the English Channel were part of a huge region of forests and grassy plains, where herds of horses and reindeer roamed free and people lived in villages by the lakes and rivers. Then the climate gradually became warmer (a phenomenon not confined to our own age!) and the water trapped in glaciers and ice caps was released. This ancient land was submerged in the resulting deluge and all that remains to tell us that it was once lush and verdant – and inhabited – is the occasional stone tool, harpoon or mammoth tusk brought up from the sea bed by fishing boats.</w:t>
      </w:r>
    </w:p>
    <w:p w14:paraId="6C10E6CD" w14:textId="77777777" w:rsidR="00EC051E" w:rsidRPr="00735D15" w:rsidRDefault="00EC051E" w:rsidP="00EC051E">
      <w:pPr>
        <w:rPr>
          <w:rFonts w:ascii="Arial" w:hAnsi="Arial"/>
          <w:sz w:val="20"/>
          <w:szCs w:val="20"/>
          <w:lang w:val="en-GB"/>
        </w:rPr>
      </w:pPr>
    </w:p>
    <w:p w14:paraId="5F732854" w14:textId="77777777" w:rsidR="00EC051E" w:rsidRPr="00735D15" w:rsidRDefault="00EC051E" w:rsidP="00EC051E">
      <w:pPr>
        <w:jc w:val="both"/>
        <w:rPr>
          <w:rFonts w:ascii="Arial" w:hAnsi="Arial"/>
          <w:sz w:val="20"/>
          <w:szCs w:val="20"/>
          <w:lang w:val="en-GB"/>
        </w:rPr>
      </w:pPr>
      <w:r w:rsidRPr="00735D15">
        <w:rPr>
          <w:rFonts w:ascii="Arial" w:hAnsi="Arial"/>
          <w:sz w:val="20"/>
          <w:szCs w:val="20"/>
          <w:lang w:val="en-GB"/>
        </w:rPr>
        <w:t>Now the development of advanced sonar technology, known as bathymetry, is making it possible to study this flooded landscape in extraordinary detail. A special echo sounder is fixed to the bottom of a survey vessel, and it makes wide sweeps across the sea bed. While previous devices have only been able to produce two-dimensional images, bathymetry makes use of computers, satellite positioning devices and special software to create accurate and remarkably detailed maps. For the first time an ancient riverbed leaps out of the three-dimensional image, complete with rocky ledges rising up from the bottom of the valley. The sites of pre-historic settlements can now be pinpointed, and it is also possible to see in stunning detail the sunken shipwrecks that litter this part of the seabed.</w:t>
      </w:r>
    </w:p>
    <w:p w14:paraId="5FDF010B" w14:textId="77777777" w:rsidR="00EC051E" w:rsidRPr="00735D15" w:rsidRDefault="00EC051E" w:rsidP="00EC051E">
      <w:pPr>
        <w:rPr>
          <w:rFonts w:ascii="Arial" w:hAnsi="Arial"/>
          <w:sz w:val="20"/>
          <w:szCs w:val="20"/>
          <w:lang w:val="en-GB"/>
        </w:rPr>
      </w:pPr>
    </w:p>
    <w:p w14:paraId="0937FDBB" w14:textId="77777777" w:rsidR="00EC051E" w:rsidRPr="00735D15" w:rsidRDefault="00EC051E" w:rsidP="00EC051E">
      <w:pPr>
        <w:jc w:val="both"/>
        <w:rPr>
          <w:rFonts w:ascii="Arial" w:hAnsi="Arial"/>
          <w:sz w:val="20"/>
          <w:szCs w:val="20"/>
          <w:lang w:val="en-GB"/>
        </w:rPr>
      </w:pPr>
      <w:r w:rsidRPr="00735D15">
        <w:rPr>
          <w:rFonts w:ascii="Arial" w:hAnsi="Arial"/>
          <w:sz w:val="20"/>
          <w:szCs w:val="20"/>
          <w:lang w:val="en-GB"/>
        </w:rPr>
        <w:t>According to archaeologist Dr. Linda Andrews, this technological development is of huge significance. ‘We now have the ability to map the sea bed of the Channel and the North Sea as accurately as we can map dry land,’ she says. She is, however, scathing about the scale of government funding for such projects. ‘We have better images of Mars and Venus than of two-thirds of our own planet! In view of the fact that Britain is a maritime nation, and the sea has had such a massive influence on us, it’s an absolute scandal that we know so little about the the area just off our shores!</w:t>
      </w:r>
    </w:p>
    <w:p w14:paraId="440DB6A4" w14:textId="77777777" w:rsidR="00EC051E" w:rsidRPr="00735D15" w:rsidRDefault="00EC051E" w:rsidP="00EC051E">
      <w:pPr>
        <w:rPr>
          <w:rFonts w:ascii="Arial" w:hAnsi="Arial"/>
          <w:sz w:val="20"/>
          <w:szCs w:val="20"/>
          <w:lang w:val="en-GB"/>
        </w:rPr>
      </w:pPr>
    </w:p>
    <w:p w14:paraId="5D2484E6" w14:textId="77777777" w:rsidR="00EC051E" w:rsidRPr="00735D15" w:rsidRDefault="00EC051E" w:rsidP="00EC051E">
      <w:pPr>
        <w:jc w:val="both"/>
        <w:rPr>
          <w:rFonts w:ascii="Arial" w:hAnsi="Arial"/>
          <w:sz w:val="20"/>
          <w:szCs w:val="20"/>
          <w:lang w:val="en-GB"/>
        </w:rPr>
      </w:pPr>
      <w:r w:rsidRPr="00735D15">
        <w:rPr>
          <w:rFonts w:ascii="Arial" w:hAnsi="Arial"/>
          <w:sz w:val="20"/>
          <w:szCs w:val="20"/>
          <w:lang w:val="en-GB"/>
        </w:rPr>
        <w:t>Once bathymetric techniques have identified sites where people might have built their homes and villages, such as sheltered bays, cliffs with caves and the shores of freshwater lakes, divers could be sent down to investigate further. Robot submarines could also be used, and researchers hope they will find stone tools and wood from houses (which survives far longer in water than on dry land) as proof of human activity. The idea of Britain as a natural island kingdom will be challenged by these findings: Britain has been inhabited for about 500,000 years, and for much of this time it has been linked on and off to continental Europe. It remains to be seen how far this new awareness is taken on board among our ‘island’ people.</w:t>
      </w:r>
    </w:p>
    <w:p w14:paraId="5D0B44CB" w14:textId="77777777" w:rsidR="00EC051E" w:rsidRPr="00735D15" w:rsidRDefault="00EC051E" w:rsidP="00EC051E">
      <w:pPr>
        <w:rPr>
          <w:rFonts w:ascii="Arial" w:hAnsi="Arial"/>
          <w:sz w:val="20"/>
          <w:szCs w:val="20"/>
          <w:lang w:val="en-GB"/>
        </w:rPr>
      </w:pPr>
    </w:p>
    <w:p w14:paraId="145B0667"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In fact, the use of bathymetry scanners will not be limited to the study of lost landscapes and ancient settlements. It will also be vital in finding shipwrecks. Records show that there are about 44,000 shipwrecks off the shores of Britain, but there is good reason to believe that the real figure is much higher. In addition, commercial applications are a real possibility. Aggregates for the construction industry are becoming increasingly expensive, and bathymetry scanners could be used to identify suitable sites for quarrying this material. However, mapping the seabed will also identify places where rare plants and shellfish have their homes. Government legislation may prevent digging at such sites, either to extract material for a profit or to make the water deeper: there are plans to dredge parts of the English Channel to provide deeper waterways for massive container ships.</w:t>
      </w:r>
    </w:p>
    <w:p w14:paraId="03114B0E" w14:textId="77777777" w:rsidR="00EC051E" w:rsidRPr="00735D15" w:rsidRDefault="00EC051E" w:rsidP="00EC051E">
      <w:pPr>
        <w:rPr>
          <w:rFonts w:ascii="Arial" w:hAnsi="Arial"/>
          <w:sz w:val="20"/>
          <w:szCs w:val="20"/>
          <w:lang w:val="en-GB"/>
        </w:rPr>
      </w:pPr>
    </w:p>
    <w:p w14:paraId="4978FCF3"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br w:type="page"/>
      </w:r>
      <w:r w:rsidRPr="00735D15">
        <w:rPr>
          <w:rFonts w:ascii="Arial" w:hAnsi="Arial"/>
          <w:sz w:val="20"/>
          <w:szCs w:val="20"/>
        </w:rPr>
        <w:t>LM 37 1, Lm38/1  OCTOBER 2016</w:t>
      </w:r>
    </w:p>
    <w:p w14:paraId="418CDE35" w14:textId="77777777" w:rsidR="00EC051E" w:rsidRPr="00735D15" w:rsidRDefault="00EC051E" w:rsidP="00EC051E">
      <w:pPr>
        <w:rPr>
          <w:rFonts w:ascii="Arial" w:hAnsi="Arial"/>
          <w:sz w:val="20"/>
          <w:szCs w:val="20"/>
        </w:rPr>
      </w:pPr>
    </w:p>
    <w:p w14:paraId="54355F42" w14:textId="77777777" w:rsidR="00EC051E" w:rsidRPr="00735D15" w:rsidRDefault="00EC051E" w:rsidP="00EC051E">
      <w:pPr>
        <w:rPr>
          <w:rFonts w:ascii="Arial" w:hAnsi="Arial"/>
          <w:sz w:val="20"/>
          <w:szCs w:val="20"/>
        </w:rPr>
      </w:pPr>
      <w:r w:rsidRPr="00735D15">
        <w:rPr>
          <w:rFonts w:ascii="Arial" w:hAnsi="Arial"/>
          <w:sz w:val="20"/>
          <w:szCs w:val="20"/>
        </w:rPr>
        <w:t>COGNOME…………………………………………… NOME………………………………………..MATR………………</w:t>
      </w:r>
    </w:p>
    <w:p w14:paraId="1E94562C" w14:textId="77777777" w:rsidR="00EC051E" w:rsidRPr="00735D15" w:rsidRDefault="00EC051E" w:rsidP="00EC051E">
      <w:pPr>
        <w:rPr>
          <w:rFonts w:ascii="Arial" w:hAnsi="Arial"/>
          <w:sz w:val="20"/>
          <w:szCs w:val="20"/>
        </w:rPr>
      </w:pPr>
    </w:p>
    <w:p w14:paraId="3BBA9EBE"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21. We are told the land was flooded  ……………………….. of the ice age.</w:t>
      </w:r>
    </w:p>
    <w:p w14:paraId="0168A0D1" w14:textId="77777777" w:rsidR="00EC051E" w:rsidRPr="00735D15" w:rsidRDefault="00EC051E" w:rsidP="00EC051E">
      <w:pPr>
        <w:pStyle w:val="Paragrafoelenco"/>
        <w:numPr>
          <w:ilvl w:val="0"/>
          <w:numId w:val="47"/>
        </w:numPr>
        <w:rPr>
          <w:rFonts w:ascii="Arial" w:hAnsi="Arial"/>
          <w:sz w:val="20"/>
          <w:szCs w:val="20"/>
          <w:lang w:val="en-GB"/>
        </w:rPr>
      </w:pPr>
      <w:r w:rsidRPr="00735D15">
        <w:rPr>
          <w:rFonts w:ascii="Arial" w:hAnsi="Arial"/>
          <w:sz w:val="20"/>
          <w:szCs w:val="20"/>
          <w:lang w:val="en-GB"/>
        </w:rPr>
        <w:t xml:space="preserve">at the end    </w:t>
      </w:r>
      <w:r w:rsidRPr="00735D15">
        <w:rPr>
          <w:rFonts w:ascii="Arial" w:hAnsi="Arial"/>
          <w:sz w:val="20"/>
          <w:szCs w:val="20"/>
          <w:lang w:val="en-GB"/>
        </w:rPr>
        <w:tab/>
      </w:r>
      <w:r w:rsidRPr="00735D15">
        <w:rPr>
          <w:rFonts w:ascii="Arial" w:hAnsi="Arial"/>
          <w:sz w:val="20"/>
          <w:szCs w:val="20"/>
          <w:lang w:val="en-GB"/>
        </w:rPr>
        <w:tab/>
      </w:r>
      <w:r w:rsidRPr="00735D15">
        <w:rPr>
          <w:rFonts w:ascii="Arial" w:hAnsi="Arial"/>
          <w:sz w:val="20"/>
          <w:szCs w:val="20"/>
          <w:lang w:val="en-GB"/>
        </w:rPr>
        <w:tab/>
        <w:t xml:space="preserve">b)   in the middle </w:t>
      </w:r>
      <w:r w:rsidRPr="00735D15">
        <w:rPr>
          <w:rFonts w:ascii="Arial" w:hAnsi="Arial"/>
          <w:sz w:val="20"/>
          <w:szCs w:val="20"/>
          <w:lang w:val="en-GB"/>
        </w:rPr>
        <w:tab/>
      </w:r>
      <w:r w:rsidRPr="00735D15">
        <w:rPr>
          <w:rFonts w:ascii="Arial" w:hAnsi="Arial"/>
          <w:sz w:val="20"/>
          <w:szCs w:val="20"/>
          <w:lang w:val="en-GB"/>
        </w:rPr>
        <w:tab/>
        <w:t>c) at the beginning</w:t>
      </w:r>
    </w:p>
    <w:p w14:paraId="25EE1179" w14:textId="77777777" w:rsidR="00EC051E" w:rsidRPr="00735D15" w:rsidRDefault="00EC051E" w:rsidP="00EC051E">
      <w:pPr>
        <w:rPr>
          <w:rFonts w:ascii="Arial" w:hAnsi="Arial"/>
          <w:sz w:val="20"/>
          <w:szCs w:val="20"/>
          <w:lang w:val="en-GB"/>
        </w:rPr>
      </w:pPr>
    </w:p>
    <w:p w14:paraId="3921147E"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22. We are told that the area now under the sea</w:t>
      </w:r>
    </w:p>
    <w:p w14:paraId="451BFA54"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a) was not previously thought to have been populated.</w:t>
      </w:r>
    </w:p>
    <w:p w14:paraId="5D5F54DC"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b) has yielded some archaeological artefacts.</w:t>
      </w:r>
    </w:p>
    <w:p w14:paraId="2D476ECA"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c) was flooded, drowning the inhabitants.</w:t>
      </w:r>
    </w:p>
    <w:p w14:paraId="28720052" w14:textId="77777777" w:rsidR="00EC051E" w:rsidRPr="00735D15" w:rsidRDefault="00EC051E" w:rsidP="00EC051E">
      <w:pPr>
        <w:rPr>
          <w:rFonts w:ascii="Arial" w:hAnsi="Arial"/>
          <w:sz w:val="20"/>
          <w:szCs w:val="20"/>
          <w:lang w:val="en-GB"/>
        </w:rPr>
      </w:pPr>
    </w:p>
    <w:p w14:paraId="38830176"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23. What is the most important aspect of the new scanning technique?</w:t>
      </w:r>
    </w:p>
    <w:p w14:paraId="14DBE423"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a) It only requires the use of an echo sounder.</w:t>
      </w:r>
    </w:p>
    <w:p w14:paraId="52CBC524"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b) It can measure the depth of the sea bed with accuracy.</w:t>
      </w:r>
    </w:p>
    <w:p w14:paraId="6E56D948"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c) It reveals important details of underwater topography.</w:t>
      </w:r>
    </w:p>
    <w:p w14:paraId="14DA8BE1" w14:textId="77777777" w:rsidR="00EC051E" w:rsidRPr="00735D15" w:rsidRDefault="00EC051E" w:rsidP="00EC051E">
      <w:pPr>
        <w:rPr>
          <w:rFonts w:ascii="Arial" w:hAnsi="Arial"/>
          <w:sz w:val="20"/>
          <w:szCs w:val="20"/>
          <w:lang w:val="en-GB"/>
        </w:rPr>
      </w:pPr>
    </w:p>
    <w:p w14:paraId="1F34FFCC"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24. Thanks to the new scanning techniques</w:t>
      </w:r>
    </w:p>
    <w:p w14:paraId="4F45EC68"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a) we know when the land was populated.</w:t>
      </w:r>
    </w:p>
    <w:p w14:paraId="488B2D91"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b) we can salvage wrecked ships from the sea.</w:t>
      </w:r>
    </w:p>
    <w:p w14:paraId="1E600113"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c) we can know the exact location of villages.</w:t>
      </w:r>
    </w:p>
    <w:p w14:paraId="6415F0DE" w14:textId="77777777" w:rsidR="00EC051E" w:rsidRPr="00735D15" w:rsidRDefault="00EC051E" w:rsidP="00EC051E">
      <w:pPr>
        <w:rPr>
          <w:rFonts w:ascii="Arial" w:hAnsi="Arial"/>
          <w:sz w:val="20"/>
          <w:szCs w:val="20"/>
          <w:lang w:val="en-GB"/>
        </w:rPr>
      </w:pPr>
    </w:p>
    <w:p w14:paraId="38C672FA"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25. How does Dr Andrews feel about the lack of accurate maps of the waters around Britain?</w:t>
      </w:r>
    </w:p>
    <w:p w14:paraId="3035C41A"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a) outraged</w:t>
      </w:r>
    </w:p>
    <w:p w14:paraId="19B0E6C6"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b) resigned</w:t>
      </w:r>
    </w:p>
    <w:p w14:paraId="3291FECA"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c) astonished</w:t>
      </w:r>
    </w:p>
    <w:p w14:paraId="25E86274" w14:textId="77777777" w:rsidR="00EC051E" w:rsidRPr="00735D15" w:rsidRDefault="00EC051E" w:rsidP="00EC051E">
      <w:pPr>
        <w:rPr>
          <w:rFonts w:ascii="Arial" w:hAnsi="Arial"/>
          <w:sz w:val="20"/>
          <w:szCs w:val="20"/>
          <w:lang w:val="en-GB"/>
        </w:rPr>
      </w:pPr>
    </w:p>
    <w:p w14:paraId="5F15B22A"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 xml:space="preserve">26. ‘which’ (paragraph 4, line 4) refers to </w:t>
      </w:r>
    </w:p>
    <w:p w14:paraId="5E60CDAC"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a) stone</w:t>
      </w:r>
    </w:p>
    <w:p w14:paraId="42BF2636"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b) wood</w:t>
      </w:r>
    </w:p>
    <w:p w14:paraId="3A29C095"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c) houses</w:t>
      </w:r>
    </w:p>
    <w:p w14:paraId="6ECDDB3C" w14:textId="77777777" w:rsidR="00EC051E" w:rsidRPr="00735D15" w:rsidRDefault="00EC051E" w:rsidP="00EC051E">
      <w:pPr>
        <w:rPr>
          <w:rFonts w:ascii="Arial" w:hAnsi="Arial"/>
          <w:sz w:val="20"/>
          <w:szCs w:val="20"/>
          <w:lang w:val="en-GB"/>
        </w:rPr>
      </w:pPr>
    </w:p>
    <w:p w14:paraId="6A607518"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27. The writer suggests that a better understanding of the settlements on the seabed may</w:t>
      </w:r>
    </w:p>
    <w:p w14:paraId="117913EE"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a) inspire more young people to take up archaeology-</w:t>
      </w:r>
    </w:p>
    <w:p w14:paraId="6CFE4EC0"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b) alter the perceptions other countries have about Britain.</w:t>
      </w:r>
    </w:p>
    <w:p w14:paraId="73200BEA"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c) modify the attitudes of the British to their country’s history.</w:t>
      </w:r>
    </w:p>
    <w:p w14:paraId="2F760D11" w14:textId="77777777" w:rsidR="00EC051E" w:rsidRPr="00735D15" w:rsidRDefault="00EC051E" w:rsidP="00EC051E">
      <w:pPr>
        <w:rPr>
          <w:rFonts w:ascii="Arial" w:hAnsi="Arial"/>
          <w:sz w:val="20"/>
          <w:szCs w:val="20"/>
          <w:lang w:val="en-GB"/>
        </w:rPr>
      </w:pPr>
    </w:p>
    <w:p w14:paraId="5EDFFECB"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28. Quarrying is mentioned to show that</w:t>
      </w:r>
    </w:p>
    <w:p w14:paraId="523EA5BC"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a) there will be little difficulty obtaining funds for research.</w:t>
      </w:r>
    </w:p>
    <w:p w14:paraId="4868FE07"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b) the project may have practical benefits for industry.</w:t>
      </w:r>
    </w:p>
    <w:p w14:paraId="7EE63F7C"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c) damage to the sea bed has not been recorded accurately so far.</w:t>
      </w:r>
    </w:p>
    <w:p w14:paraId="621E7C4B" w14:textId="77777777" w:rsidR="00EC051E" w:rsidRPr="00735D15" w:rsidRDefault="00EC051E" w:rsidP="00EC051E">
      <w:pPr>
        <w:rPr>
          <w:rFonts w:ascii="Arial" w:hAnsi="Arial"/>
          <w:sz w:val="20"/>
          <w:szCs w:val="20"/>
          <w:lang w:val="en-GB"/>
        </w:rPr>
      </w:pPr>
    </w:p>
    <w:p w14:paraId="46933A03"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29. The government may make laws with the aim of</w:t>
      </w:r>
    </w:p>
    <w:p w14:paraId="19256D18"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a) protecting rare underwater plants.</w:t>
      </w:r>
    </w:p>
    <w:p w14:paraId="4BD6E9B1" w14:textId="77777777" w:rsidR="00EC051E" w:rsidRPr="00735D15" w:rsidRDefault="00EC051E" w:rsidP="00EC051E">
      <w:pPr>
        <w:ind w:firstLine="708"/>
        <w:rPr>
          <w:rFonts w:ascii="Arial" w:hAnsi="Arial"/>
          <w:sz w:val="20"/>
          <w:szCs w:val="20"/>
          <w:lang w:val="en-GB"/>
        </w:rPr>
      </w:pPr>
      <w:r w:rsidRPr="00735D15">
        <w:rPr>
          <w:rFonts w:ascii="Arial" w:hAnsi="Arial"/>
          <w:sz w:val="20"/>
          <w:szCs w:val="20"/>
          <w:lang w:val="en-GB"/>
        </w:rPr>
        <w:t>b) preventing the extraction of material for a profit.</w:t>
      </w:r>
    </w:p>
    <w:p w14:paraId="0ECFF914" w14:textId="77777777" w:rsidR="00EC051E" w:rsidRPr="00735D15" w:rsidRDefault="00EC051E" w:rsidP="00EC051E">
      <w:pPr>
        <w:ind w:firstLine="708"/>
        <w:rPr>
          <w:rFonts w:ascii="Arial" w:hAnsi="Arial"/>
          <w:sz w:val="20"/>
          <w:szCs w:val="20"/>
          <w:lang w:val="en-GB"/>
        </w:rPr>
      </w:pPr>
      <w:r w:rsidRPr="00735D15">
        <w:rPr>
          <w:rFonts w:ascii="Arial" w:hAnsi="Arial"/>
          <w:sz w:val="20"/>
          <w:szCs w:val="20"/>
          <w:lang w:val="en-GB"/>
        </w:rPr>
        <w:t>c) preventing big container ships from using the English Channel.</w:t>
      </w:r>
    </w:p>
    <w:p w14:paraId="5B933C92" w14:textId="77777777" w:rsidR="00EC051E" w:rsidRPr="00735D15" w:rsidRDefault="00EC051E" w:rsidP="00EC051E">
      <w:pPr>
        <w:rPr>
          <w:rFonts w:ascii="Arial" w:hAnsi="Arial"/>
          <w:sz w:val="20"/>
          <w:szCs w:val="20"/>
          <w:lang w:val="en-GB"/>
        </w:rPr>
      </w:pPr>
    </w:p>
    <w:p w14:paraId="3A8791BE"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30. What is the best title for the text?</w:t>
      </w:r>
    </w:p>
    <w:p w14:paraId="7DEF04A8"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a) Climate change</w:t>
      </w:r>
    </w:p>
    <w:p w14:paraId="55928AAE"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b) The Land under the Sea</w:t>
      </w:r>
    </w:p>
    <w:p w14:paraId="71DF138B" w14:textId="77777777" w:rsidR="00EC051E" w:rsidRPr="00735D15" w:rsidRDefault="00EC051E" w:rsidP="00EC051E">
      <w:pPr>
        <w:rPr>
          <w:rFonts w:ascii="Arial" w:hAnsi="Arial"/>
          <w:sz w:val="20"/>
          <w:szCs w:val="20"/>
          <w:lang w:val="en-GB"/>
        </w:rPr>
      </w:pPr>
      <w:r w:rsidRPr="00735D15">
        <w:rPr>
          <w:rFonts w:ascii="Arial" w:hAnsi="Arial"/>
          <w:sz w:val="20"/>
          <w:szCs w:val="20"/>
          <w:lang w:val="en-GB"/>
        </w:rPr>
        <w:tab/>
        <w:t>c) Villages discovered under the Sea.</w:t>
      </w:r>
    </w:p>
    <w:p w14:paraId="15FDAFA3" w14:textId="77777777" w:rsidR="00EC051E" w:rsidRPr="00735D15" w:rsidRDefault="00EC051E" w:rsidP="00EC051E">
      <w:pPr>
        <w:rPr>
          <w:rFonts w:ascii="Arial" w:hAnsi="Arial"/>
          <w:sz w:val="20"/>
          <w:szCs w:val="20"/>
          <w:lang w:val="en-GB"/>
        </w:rPr>
      </w:pPr>
    </w:p>
    <w:p w14:paraId="4047C8AC" w14:textId="77777777" w:rsidR="00EC051E" w:rsidRPr="00735D15" w:rsidRDefault="00EC051E" w:rsidP="00EC051E">
      <w:pPr>
        <w:rPr>
          <w:rFonts w:ascii="Arial" w:hAnsi="Arial"/>
          <w:sz w:val="20"/>
          <w:szCs w:val="20"/>
          <w:lang w:val="en-GB"/>
        </w:rPr>
      </w:pPr>
    </w:p>
    <w:p w14:paraId="1CEA3AC4" w14:textId="77777777" w:rsidR="003C4B94" w:rsidRPr="00735D15" w:rsidRDefault="003C4B94">
      <w:pPr>
        <w:rPr>
          <w:rFonts w:ascii="Arial" w:hAnsi="Arial"/>
          <w:sz w:val="20"/>
          <w:szCs w:val="20"/>
          <w:lang w:val="en-CA"/>
        </w:rPr>
      </w:pPr>
      <w:r w:rsidRPr="00735D15">
        <w:rPr>
          <w:rFonts w:ascii="Arial" w:hAnsi="Arial"/>
          <w:sz w:val="20"/>
          <w:szCs w:val="20"/>
          <w:lang w:val="en-CA"/>
        </w:rPr>
        <w:br w:type="page"/>
      </w:r>
    </w:p>
    <w:p w14:paraId="60DD213B" w14:textId="77777777" w:rsidR="00EC051E" w:rsidRPr="00735D15" w:rsidRDefault="00EC051E" w:rsidP="00EC051E">
      <w:pPr>
        <w:jc w:val="center"/>
        <w:rPr>
          <w:rFonts w:ascii="Arial" w:hAnsi="Arial"/>
          <w:b/>
          <w:sz w:val="20"/>
          <w:szCs w:val="20"/>
          <w:lang w:val="en-CA"/>
        </w:rPr>
      </w:pPr>
      <w:r w:rsidRPr="00735D15">
        <w:rPr>
          <w:rFonts w:ascii="Arial" w:hAnsi="Arial"/>
          <w:sz w:val="20"/>
          <w:szCs w:val="20"/>
          <w:lang w:val="en-CA"/>
        </w:rPr>
        <w:t xml:space="preserve">LM 37/ 1, LM38/1  </w:t>
      </w:r>
    </w:p>
    <w:p w14:paraId="1E50BED6" w14:textId="77777777" w:rsidR="00EC051E" w:rsidRPr="00735D15" w:rsidRDefault="00EC051E" w:rsidP="00EC051E">
      <w:pPr>
        <w:jc w:val="center"/>
        <w:rPr>
          <w:rFonts w:ascii="Arial" w:hAnsi="Arial"/>
          <w:sz w:val="20"/>
          <w:szCs w:val="20"/>
          <w:lang w:val="en-CA"/>
        </w:rPr>
      </w:pPr>
      <w:r w:rsidRPr="00735D15">
        <w:rPr>
          <w:rFonts w:ascii="Arial" w:hAnsi="Arial"/>
          <w:sz w:val="20"/>
          <w:szCs w:val="20"/>
          <w:lang w:val="en-CA"/>
        </w:rPr>
        <w:t>January 2017</w:t>
      </w:r>
    </w:p>
    <w:p w14:paraId="1AB5C886" w14:textId="77777777" w:rsidR="00EC051E" w:rsidRPr="00735D15" w:rsidRDefault="00EC051E" w:rsidP="00EC051E">
      <w:pPr>
        <w:rPr>
          <w:rFonts w:ascii="Arial" w:hAnsi="Arial"/>
          <w:sz w:val="20"/>
          <w:szCs w:val="20"/>
          <w:lang w:val="en-CA"/>
        </w:rPr>
      </w:pPr>
    </w:p>
    <w:p w14:paraId="4ADA79AC"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COGNOME…………………………………………… NOME………………………………………..MATR………………</w:t>
      </w:r>
    </w:p>
    <w:p w14:paraId="3A7A8FC8" w14:textId="77777777" w:rsidR="00EC051E" w:rsidRPr="00735D15" w:rsidRDefault="00EC051E" w:rsidP="00EC051E">
      <w:pPr>
        <w:rPr>
          <w:rFonts w:ascii="Arial" w:hAnsi="Arial"/>
          <w:b/>
          <w:sz w:val="20"/>
          <w:szCs w:val="20"/>
          <w:lang w:val="en-CA"/>
        </w:rPr>
      </w:pPr>
    </w:p>
    <w:p w14:paraId="0AEAAC66" w14:textId="77777777" w:rsidR="00E677EC" w:rsidRPr="00735D15" w:rsidRDefault="00E677EC" w:rsidP="00E677EC">
      <w:pPr>
        <w:rPr>
          <w:rFonts w:ascii="Arial" w:hAnsi="Arial"/>
          <w:b/>
          <w:i/>
          <w:sz w:val="20"/>
          <w:szCs w:val="20"/>
        </w:rPr>
      </w:pPr>
      <w:r w:rsidRPr="00735D15">
        <w:rPr>
          <w:rFonts w:ascii="Arial" w:hAnsi="Arial"/>
          <w:b/>
          <w:i/>
          <w:sz w:val="20"/>
          <w:szCs w:val="20"/>
        </w:rPr>
        <w:t>COGNOME…………………………………………     NOME……………………………….       matricola…………………………..</w:t>
      </w:r>
    </w:p>
    <w:p w14:paraId="67E47621" w14:textId="77777777" w:rsidR="00E677EC" w:rsidRPr="00735D15" w:rsidRDefault="00E677EC" w:rsidP="00E677EC">
      <w:pPr>
        <w:rPr>
          <w:rFonts w:ascii="Arial" w:hAnsi="Arial"/>
          <w:i/>
          <w:sz w:val="20"/>
          <w:szCs w:val="20"/>
        </w:rPr>
      </w:pPr>
    </w:p>
    <w:p w14:paraId="4294CF37" w14:textId="77777777" w:rsidR="00E677EC" w:rsidRPr="00735D15" w:rsidRDefault="00E677EC" w:rsidP="00E677EC">
      <w:pPr>
        <w:rPr>
          <w:rFonts w:ascii="Arial" w:hAnsi="Arial"/>
          <w:i/>
          <w:sz w:val="20"/>
          <w:szCs w:val="20"/>
        </w:rPr>
      </w:pPr>
      <w:r w:rsidRPr="00735D15">
        <w:rPr>
          <w:rFonts w:ascii="Arial" w:hAnsi="Arial"/>
          <w:i/>
          <w:sz w:val="20"/>
          <w:szCs w:val="20"/>
        </w:rPr>
        <w:t xml:space="preserve">TASK 1: Listen to the passage which will be read TWICE and answer the questions 1-10 that follow. </w:t>
      </w:r>
    </w:p>
    <w:p w14:paraId="61DE5B27" w14:textId="77777777" w:rsidR="00E677EC" w:rsidRPr="00735D15" w:rsidRDefault="00E677EC" w:rsidP="00E677EC">
      <w:pPr>
        <w:rPr>
          <w:rFonts w:ascii="Arial" w:hAnsi="Arial"/>
          <w:b/>
          <w:i/>
          <w:sz w:val="20"/>
          <w:szCs w:val="20"/>
        </w:rPr>
      </w:pPr>
    </w:p>
    <w:p w14:paraId="2A5BCFC5" w14:textId="77777777" w:rsidR="00E677EC" w:rsidRPr="00735D15" w:rsidRDefault="00E677EC" w:rsidP="00E677EC">
      <w:pPr>
        <w:widowControl w:val="0"/>
        <w:autoSpaceDE w:val="0"/>
        <w:autoSpaceDN w:val="0"/>
        <w:adjustRightInd w:val="0"/>
        <w:rPr>
          <w:rFonts w:ascii="Arial" w:hAnsi="Arial" w:cs="Arial"/>
          <w:i/>
          <w:color w:val="262626"/>
          <w:sz w:val="20"/>
          <w:szCs w:val="20"/>
          <w:lang w:val="en-GB"/>
        </w:rPr>
      </w:pPr>
      <w:r w:rsidRPr="00735D15">
        <w:rPr>
          <w:rFonts w:ascii="Arial" w:hAnsi="Arial" w:cs="Arial"/>
          <w:color w:val="262626"/>
          <w:sz w:val="20"/>
          <w:szCs w:val="20"/>
          <w:lang w:val="en-GB"/>
        </w:rPr>
        <w:t>1. In</w:t>
      </w:r>
      <w:r w:rsidRPr="00735D15">
        <w:rPr>
          <w:rFonts w:ascii="Arial" w:hAnsi="Arial" w:cs="Arial"/>
          <w:i/>
          <w:color w:val="262626"/>
          <w:sz w:val="20"/>
          <w:szCs w:val="20"/>
          <w:lang w:val="en-GB"/>
        </w:rPr>
        <w:t xml:space="preserve"> La La land </w:t>
      </w:r>
      <w:r w:rsidRPr="00735D15">
        <w:rPr>
          <w:rFonts w:ascii="Arial" w:hAnsi="Arial" w:cs="Arial"/>
          <w:color w:val="262626"/>
          <w:sz w:val="20"/>
          <w:szCs w:val="20"/>
          <w:lang w:val="en-GB"/>
        </w:rPr>
        <w:t>the director Damien Chazelle</w:t>
      </w:r>
    </w:p>
    <w:p w14:paraId="1F3E81EC" w14:textId="77777777" w:rsidR="00E677EC" w:rsidRPr="00735D15" w:rsidRDefault="00E677EC" w:rsidP="00F627DF">
      <w:pPr>
        <w:pStyle w:val="Paragrafoelenco"/>
        <w:widowControl w:val="0"/>
        <w:numPr>
          <w:ilvl w:val="0"/>
          <w:numId w:val="80"/>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recounts the love story of two musicians.</w:t>
      </w:r>
    </w:p>
    <w:p w14:paraId="3C0B0DE8" w14:textId="77777777" w:rsidR="00E677EC" w:rsidRPr="00735D15" w:rsidRDefault="00E677EC" w:rsidP="00F627DF">
      <w:pPr>
        <w:pStyle w:val="Paragrafoelenco"/>
        <w:widowControl w:val="0"/>
        <w:numPr>
          <w:ilvl w:val="0"/>
          <w:numId w:val="80"/>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respects the tradition of classic movie musicals.</w:t>
      </w:r>
    </w:p>
    <w:p w14:paraId="0F214896" w14:textId="77777777" w:rsidR="00E677EC" w:rsidRPr="00735D15" w:rsidRDefault="00E677EC" w:rsidP="00F627DF">
      <w:pPr>
        <w:pStyle w:val="Paragrafoelenco"/>
        <w:widowControl w:val="0"/>
        <w:numPr>
          <w:ilvl w:val="0"/>
          <w:numId w:val="80"/>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should apologise for his interpretation of the classic movie musical.</w:t>
      </w:r>
    </w:p>
    <w:p w14:paraId="0AEA6B07"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p>
    <w:p w14:paraId="5E18986C"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2. The writer feels the audience</w:t>
      </w:r>
    </w:p>
    <w:p w14:paraId="709C5FDE" w14:textId="77777777" w:rsidR="00E677EC" w:rsidRPr="00735D15" w:rsidRDefault="00E677EC" w:rsidP="00F627DF">
      <w:pPr>
        <w:pStyle w:val="Paragrafoelenco"/>
        <w:widowControl w:val="0"/>
        <w:numPr>
          <w:ilvl w:val="0"/>
          <w:numId w:val="81"/>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might be disoriented by the initial dance scene.</w:t>
      </w:r>
    </w:p>
    <w:p w14:paraId="3A16B26C" w14:textId="77777777" w:rsidR="00E677EC" w:rsidRPr="00735D15" w:rsidRDefault="00E677EC" w:rsidP="00F627DF">
      <w:pPr>
        <w:pStyle w:val="Paragrafoelenco"/>
        <w:widowControl w:val="0"/>
        <w:numPr>
          <w:ilvl w:val="0"/>
          <w:numId w:val="81"/>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are surprised there is a stage in the middle of the freeway.</w:t>
      </w:r>
    </w:p>
    <w:p w14:paraId="13C7ACEF" w14:textId="77777777" w:rsidR="00E677EC" w:rsidRPr="00735D15" w:rsidRDefault="00E677EC" w:rsidP="00F627DF">
      <w:pPr>
        <w:pStyle w:val="Paragrafoelenco"/>
        <w:widowControl w:val="0"/>
        <w:numPr>
          <w:ilvl w:val="0"/>
          <w:numId w:val="81"/>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 xml:space="preserve">will have no difficulty accepting the initial dance scene. </w:t>
      </w:r>
    </w:p>
    <w:p w14:paraId="6E41FC2D"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p>
    <w:p w14:paraId="747442C1"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 xml:space="preserve">3. The writer says that </w:t>
      </w:r>
    </w:p>
    <w:p w14:paraId="2B31E26C" w14:textId="77777777" w:rsidR="00E677EC" w:rsidRPr="00735D15" w:rsidRDefault="00E677EC" w:rsidP="00F627DF">
      <w:pPr>
        <w:pStyle w:val="Paragrafoelenco"/>
        <w:widowControl w:val="0"/>
        <w:numPr>
          <w:ilvl w:val="0"/>
          <w:numId w:val="82"/>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Ryan Gosling and Emma Stone perform equally well.</w:t>
      </w:r>
    </w:p>
    <w:p w14:paraId="33C809E6" w14:textId="77777777" w:rsidR="00E677EC" w:rsidRPr="00735D15" w:rsidRDefault="00E677EC" w:rsidP="00F627DF">
      <w:pPr>
        <w:pStyle w:val="Paragrafoelenco"/>
        <w:widowControl w:val="0"/>
        <w:numPr>
          <w:ilvl w:val="0"/>
          <w:numId w:val="82"/>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Stone is slightly better in the film than Gosling.</w:t>
      </w:r>
    </w:p>
    <w:p w14:paraId="1C308D08" w14:textId="77777777" w:rsidR="00E677EC" w:rsidRPr="00735D15" w:rsidRDefault="00E677EC" w:rsidP="00F627DF">
      <w:pPr>
        <w:pStyle w:val="Paragrafoelenco"/>
        <w:widowControl w:val="0"/>
        <w:numPr>
          <w:ilvl w:val="0"/>
          <w:numId w:val="82"/>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Gosling’s character has no sense of humour.</w:t>
      </w:r>
    </w:p>
    <w:p w14:paraId="0D9F2288"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p>
    <w:p w14:paraId="2CFC7ED8"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 xml:space="preserve">4. Stone’s character, Mia, </w:t>
      </w:r>
    </w:p>
    <w:p w14:paraId="6D9AEA39" w14:textId="77777777" w:rsidR="00E677EC" w:rsidRPr="00735D15" w:rsidRDefault="00E677EC" w:rsidP="00F627DF">
      <w:pPr>
        <w:pStyle w:val="Paragrafoelenco"/>
        <w:widowControl w:val="0"/>
        <w:numPr>
          <w:ilvl w:val="0"/>
          <w:numId w:val="83"/>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has caused the traffic jam.</w:t>
      </w:r>
    </w:p>
    <w:p w14:paraId="6B189107" w14:textId="77777777" w:rsidR="00E677EC" w:rsidRPr="00735D15" w:rsidRDefault="00E677EC" w:rsidP="00F627DF">
      <w:pPr>
        <w:pStyle w:val="Paragrafoelenco"/>
        <w:widowControl w:val="0"/>
        <w:numPr>
          <w:ilvl w:val="0"/>
          <w:numId w:val="83"/>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is carefully practising for an audition in the traffic jam.</w:t>
      </w:r>
    </w:p>
    <w:p w14:paraId="2880B15B" w14:textId="77777777" w:rsidR="00E677EC" w:rsidRPr="00735D15" w:rsidRDefault="00E677EC" w:rsidP="00F627DF">
      <w:pPr>
        <w:pStyle w:val="Paragrafoelenco"/>
        <w:widowControl w:val="0"/>
        <w:numPr>
          <w:ilvl w:val="0"/>
          <w:numId w:val="83"/>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 xml:space="preserve">keeps one driver waiting when the traffic starts moving. </w:t>
      </w:r>
    </w:p>
    <w:p w14:paraId="6C20B49E"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p>
    <w:p w14:paraId="3DBDF2F5"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5. Gosling’s character, Seb,</w:t>
      </w:r>
    </w:p>
    <w:p w14:paraId="3B1E67A9" w14:textId="77777777" w:rsidR="00E677EC" w:rsidRPr="00735D15" w:rsidRDefault="00E677EC" w:rsidP="00F627DF">
      <w:pPr>
        <w:pStyle w:val="Paragrafoelenco"/>
        <w:widowControl w:val="0"/>
        <w:numPr>
          <w:ilvl w:val="0"/>
          <w:numId w:val="84"/>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seems like the kind of guy it is easy to get along with.</w:t>
      </w:r>
    </w:p>
    <w:p w14:paraId="187BA340" w14:textId="77777777" w:rsidR="00E677EC" w:rsidRPr="00735D15" w:rsidRDefault="00E677EC" w:rsidP="00F627DF">
      <w:pPr>
        <w:pStyle w:val="Paragrafoelenco"/>
        <w:widowControl w:val="0"/>
        <w:numPr>
          <w:ilvl w:val="0"/>
          <w:numId w:val="84"/>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immediately tries to make a good impression on Mia.</w:t>
      </w:r>
    </w:p>
    <w:p w14:paraId="5A329475" w14:textId="77777777" w:rsidR="00E677EC" w:rsidRPr="00735D15" w:rsidRDefault="00E677EC" w:rsidP="00F627DF">
      <w:pPr>
        <w:pStyle w:val="Paragrafoelenco"/>
        <w:widowControl w:val="0"/>
        <w:numPr>
          <w:ilvl w:val="0"/>
          <w:numId w:val="84"/>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is annoyed with Mia.</w:t>
      </w:r>
    </w:p>
    <w:p w14:paraId="61762DE9"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p>
    <w:p w14:paraId="0DCC2295"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6. Seb is fired from the restaurant because</w:t>
      </w:r>
    </w:p>
    <w:p w14:paraId="6B5766EC" w14:textId="77777777" w:rsidR="00E677EC" w:rsidRPr="00735D15" w:rsidRDefault="00E677EC" w:rsidP="00F627DF">
      <w:pPr>
        <w:pStyle w:val="Paragrafoelenco"/>
        <w:widowControl w:val="0"/>
        <w:numPr>
          <w:ilvl w:val="0"/>
          <w:numId w:val="85"/>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he plays 80s music there.</w:t>
      </w:r>
    </w:p>
    <w:p w14:paraId="13145FCD" w14:textId="77777777" w:rsidR="00E677EC" w:rsidRPr="00735D15" w:rsidRDefault="00E677EC" w:rsidP="00F627DF">
      <w:pPr>
        <w:pStyle w:val="Paragrafoelenco"/>
        <w:widowControl w:val="0"/>
        <w:numPr>
          <w:ilvl w:val="0"/>
          <w:numId w:val="85"/>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he plays the music he likes there.</w:t>
      </w:r>
    </w:p>
    <w:p w14:paraId="0FABFCE3" w14:textId="77777777" w:rsidR="00E677EC" w:rsidRPr="00735D15" w:rsidRDefault="00E677EC" w:rsidP="00F627DF">
      <w:pPr>
        <w:pStyle w:val="Paragrafoelenco"/>
        <w:widowControl w:val="0"/>
        <w:numPr>
          <w:ilvl w:val="0"/>
          <w:numId w:val="85"/>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he plays boring mood music there.</w:t>
      </w:r>
    </w:p>
    <w:p w14:paraId="541159E5"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p>
    <w:p w14:paraId="38B28055"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7. Seb and Mia’s love story begins</w:t>
      </w:r>
    </w:p>
    <w:p w14:paraId="32F20410" w14:textId="77777777" w:rsidR="00E677EC" w:rsidRPr="00735D15" w:rsidRDefault="00E677EC" w:rsidP="00F627DF">
      <w:pPr>
        <w:pStyle w:val="Paragrafoelenco"/>
        <w:widowControl w:val="0"/>
        <w:numPr>
          <w:ilvl w:val="0"/>
          <w:numId w:val="86"/>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the moment they see each other.</w:t>
      </w:r>
    </w:p>
    <w:p w14:paraId="0992A2B9" w14:textId="77777777" w:rsidR="00E677EC" w:rsidRPr="00735D15" w:rsidRDefault="00E677EC" w:rsidP="00F627DF">
      <w:pPr>
        <w:pStyle w:val="Paragrafoelenco"/>
        <w:widowControl w:val="0"/>
        <w:numPr>
          <w:ilvl w:val="0"/>
          <w:numId w:val="86"/>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after a few encounters.</w:t>
      </w:r>
    </w:p>
    <w:p w14:paraId="59793C91" w14:textId="77777777" w:rsidR="00E677EC" w:rsidRPr="00735D15" w:rsidRDefault="00E677EC" w:rsidP="00F627DF">
      <w:pPr>
        <w:pStyle w:val="Paragrafoelenco"/>
        <w:widowControl w:val="0"/>
        <w:numPr>
          <w:ilvl w:val="0"/>
          <w:numId w:val="86"/>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after Seb has become a successful musician.</w:t>
      </w:r>
    </w:p>
    <w:p w14:paraId="1B156AB5"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p>
    <w:p w14:paraId="1FAB680A"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 xml:space="preserve">8. Seb encourages Mia </w:t>
      </w:r>
    </w:p>
    <w:p w14:paraId="0DC309A6" w14:textId="77777777" w:rsidR="00E677EC" w:rsidRPr="00735D15" w:rsidRDefault="00E677EC" w:rsidP="00F627DF">
      <w:pPr>
        <w:pStyle w:val="Paragrafoelenco"/>
        <w:widowControl w:val="0"/>
        <w:numPr>
          <w:ilvl w:val="0"/>
          <w:numId w:val="87"/>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to start a jazz club with him.</w:t>
      </w:r>
    </w:p>
    <w:p w14:paraId="0E55D9C2" w14:textId="77777777" w:rsidR="00E677EC" w:rsidRPr="00735D15" w:rsidRDefault="00E677EC" w:rsidP="00F627DF">
      <w:pPr>
        <w:pStyle w:val="Paragrafoelenco"/>
        <w:widowControl w:val="0"/>
        <w:numPr>
          <w:ilvl w:val="0"/>
          <w:numId w:val="87"/>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to get a job in a shop.</w:t>
      </w:r>
    </w:p>
    <w:p w14:paraId="0E8FA0A6" w14:textId="77777777" w:rsidR="00E677EC" w:rsidRPr="00735D15" w:rsidRDefault="00E677EC" w:rsidP="00F627DF">
      <w:pPr>
        <w:pStyle w:val="Paragrafoelenco"/>
        <w:widowControl w:val="0"/>
        <w:numPr>
          <w:ilvl w:val="0"/>
          <w:numId w:val="87"/>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to write a script.</w:t>
      </w:r>
    </w:p>
    <w:p w14:paraId="3712CA7C"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p>
    <w:p w14:paraId="66EECA24"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 xml:space="preserve">9. Seb and Mia </w:t>
      </w:r>
    </w:p>
    <w:p w14:paraId="71CDB1C6" w14:textId="77777777" w:rsidR="00E677EC" w:rsidRPr="00735D15" w:rsidRDefault="00E677EC" w:rsidP="00F627DF">
      <w:pPr>
        <w:pStyle w:val="Paragrafoelenco"/>
        <w:widowControl w:val="0"/>
        <w:numPr>
          <w:ilvl w:val="0"/>
          <w:numId w:val="88"/>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find success interferes with their love for each other.</w:t>
      </w:r>
    </w:p>
    <w:p w14:paraId="7B29EBF1" w14:textId="77777777" w:rsidR="00E677EC" w:rsidRPr="00735D15" w:rsidRDefault="00E677EC" w:rsidP="00F627DF">
      <w:pPr>
        <w:pStyle w:val="Paragrafoelenco"/>
        <w:widowControl w:val="0"/>
        <w:numPr>
          <w:ilvl w:val="0"/>
          <w:numId w:val="88"/>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quarrel because Seb has to cook all the time.</w:t>
      </w:r>
    </w:p>
    <w:p w14:paraId="124D75DD" w14:textId="77777777" w:rsidR="00E677EC" w:rsidRPr="00735D15" w:rsidRDefault="00E677EC" w:rsidP="00F627DF">
      <w:pPr>
        <w:pStyle w:val="Paragrafoelenco"/>
        <w:widowControl w:val="0"/>
        <w:numPr>
          <w:ilvl w:val="0"/>
          <w:numId w:val="88"/>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choose success over love.</w:t>
      </w:r>
    </w:p>
    <w:p w14:paraId="40AF55C2"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p>
    <w:p w14:paraId="2179CF57" w14:textId="77777777" w:rsidR="00E677EC" w:rsidRPr="00735D15" w:rsidRDefault="00E677EC" w:rsidP="00E677EC">
      <w:pPr>
        <w:widowControl w:val="0"/>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10. Part of the charm of the film may be that Gosling and Stone</w:t>
      </w:r>
    </w:p>
    <w:p w14:paraId="59140A9B" w14:textId="77777777" w:rsidR="00E677EC" w:rsidRPr="00735D15" w:rsidRDefault="00E677EC" w:rsidP="00F627DF">
      <w:pPr>
        <w:pStyle w:val="Paragrafoelenco"/>
        <w:widowControl w:val="0"/>
        <w:numPr>
          <w:ilvl w:val="0"/>
          <w:numId w:val="89"/>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are professional singers.</w:t>
      </w:r>
    </w:p>
    <w:p w14:paraId="70E7B984" w14:textId="77777777" w:rsidR="00E677EC" w:rsidRPr="00735D15" w:rsidRDefault="00E677EC" w:rsidP="00F627DF">
      <w:pPr>
        <w:pStyle w:val="Paragrafoelenco"/>
        <w:widowControl w:val="0"/>
        <w:numPr>
          <w:ilvl w:val="0"/>
          <w:numId w:val="89"/>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 xml:space="preserve">sing as well as professional singers. </w:t>
      </w:r>
    </w:p>
    <w:p w14:paraId="04C4FBA9" w14:textId="77777777" w:rsidR="00E677EC" w:rsidRPr="00735D15" w:rsidRDefault="00E677EC" w:rsidP="00F627DF">
      <w:pPr>
        <w:pStyle w:val="Paragrafoelenco"/>
        <w:widowControl w:val="0"/>
        <w:numPr>
          <w:ilvl w:val="0"/>
          <w:numId w:val="89"/>
        </w:numPr>
        <w:autoSpaceDE w:val="0"/>
        <w:autoSpaceDN w:val="0"/>
        <w:adjustRightInd w:val="0"/>
        <w:rPr>
          <w:rFonts w:ascii="Arial" w:hAnsi="Arial" w:cs="Arial"/>
          <w:color w:val="262626"/>
          <w:sz w:val="20"/>
          <w:szCs w:val="20"/>
          <w:lang w:val="en-GB"/>
        </w:rPr>
      </w:pPr>
      <w:r w:rsidRPr="00735D15">
        <w:rPr>
          <w:rFonts w:ascii="Arial" w:hAnsi="Arial" w:cs="Arial"/>
          <w:color w:val="262626"/>
          <w:sz w:val="20"/>
          <w:szCs w:val="20"/>
          <w:lang w:val="en-GB"/>
        </w:rPr>
        <w:t>are not professional singers.</w:t>
      </w:r>
    </w:p>
    <w:p w14:paraId="13F73BDE" w14:textId="77777777" w:rsidR="00EC051E" w:rsidRPr="00735D15" w:rsidRDefault="00EC051E" w:rsidP="00EC051E">
      <w:pPr>
        <w:rPr>
          <w:rFonts w:ascii="Arial" w:hAnsi="Arial"/>
          <w:b/>
          <w:sz w:val="20"/>
          <w:szCs w:val="20"/>
          <w:lang w:val="en-CA"/>
        </w:rPr>
      </w:pPr>
    </w:p>
    <w:p w14:paraId="0EC07357" w14:textId="77777777" w:rsidR="00EC051E" w:rsidRPr="00735D15" w:rsidRDefault="00EC051E" w:rsidP="00EC051E">
      <w:pPr>
        <w:rPr>
          <w:rFonts w:ascii="Arial" w:hAnsi="Arial"/>
          <w:b/>
          <w:sz w:val="20"/>
          <w:szCs w:val="20"/>
          <w:lang w:val="en-CA"/>
        </w:rPr>
      </w:pPr>
      <w:r w:rsidRPr="00735D15">
        <w:rPr>
          <w:rFonts w:ascii="Arial" w:hAnsi="Arial"/>
          <w:b/>
          <w:sz w:val="20"/>
          <w:szCs w:val="20"/>
          <w:lang w:val="en-CA"/>
        </w:rPr>
        <w:t>SECTION 2</w:t>
      </w:r>
      <w:r w:rsidRPr="00735D15">
        <w:rPr>
          <w:rFonts w:ascii="Arial" w:hAnsi="Arial"/>
          <w:sz w:val="20"/>
          <w:szCs w:val="20"/>
          <w:lang w:val="en-CA"/>
        </w:rPr>
        <w:t xml:space="preserve"> Complete the sentence using the word in </w:t>
      </w:r>
      <w:r w:rsidRPr="00735D15">
        <w:rPr>
          <w:rFonts w:ascii="Arial" w:hAnsi="Arial"/>
          <w:b/>
          <w:sz w:val="20"/>
          <w:szCs w:val="20"/>
          <w:lang w:val="en-CA"/>
        </w:rPr>
        <w:t xml:space="preserve">BOLD. Do not change the word in any way. </w:t>
      </w:r>
    </w:p>
    <w:p w14:paraId="08159338" w14:textId="77777777" w:rsidR="00EC051E" w:rsidRPr="00735D15" w:rsidRDefault="00EC051E" w:rsidP="00EC051E">
      <w:pPr>
        <w:rPr>
          <w:rFonts w:ascii="Arial" w:hAnsi="Arial"/>
          <w:b/>
          <w:sz w:val="20"/>
          <w:szCs w:val="20"/>
          <w:lang w:val="en-CA"/>
        </w:rPr>
      </w:pPr>
      <w:r w:rsidRPr="00735D15">
        <w:rPr>
          <w:rFonts w:ascii="Arial" w:hAnsi="Arial"/>
          <w:b/>
          <w:sz w:val="20"/>
          <w:szCs w:val="20"/>
          <w:lang w:val="en-CA"/>
        </w:rPr>
        <w:t>Maintain the same meaning. Do not use more than 5 words.</w:t>
      </w:r>
    </w:p>
    <w:p w14:paraId="3EBD912D" w14:textId="77777777" w:rsidR="00EC051E" w:rsidRPr="00735D15" w:rsidRDefault="00EC051E" w:rsidP="00EC051E">
      <w:pPr>
        <w:ind w:left="360" w:hanging="360"/>
        <w:rPr>
          <w:rFonts w:ascii="Arial" w:hAnsi="Arial"/>
          <w:sz w:val="20"/>
          <w:szCs w:val="20"/>
          <w:lang w:val="en-CA"/>
        </w:rPr>
      </w:pPr>
    </w:p>
    <w:p w14:paraId="09775048" w14:textId="77777777" w:rsidR="00EC051E" w:rsidRPr="00735D15" w:rsidRDefault="00EC051E" w:rsidP="00EC051E">
      <w:pPr>
        <w:ind w:left="360" w:hanging="360"/>
        <w:rPr>
          <w:rFonts w:ascii="Arial" w:hAnsi="Arial"/>
          <w:sz w:val="20"/>
          <w:szCs w:val="20"/>
          <w:lang w:val="en-CA"/>
        </w:rPr>
      </w:pPr>
      <w:r w:rsidRPr="00735D15">
        <w:rPr>
          <w:rFonts w:ascii="Arial" w:hAnsi="Arial"/>
          <w:sz w:val="20"/>
          <w:szCs w:val="20"/>
          <w:lang w:val="en-CA"/>
        </w:rPr>
        <w:t>1. The explorer wanted make a documentary but he never did.</w:t>
      </w:r>
    </w:p>
    <w:p w14:paraId="414F80F8" w14:textId="77777777" w:rsidR="00EC051E" w:rsidRPr="00735D15" w:rsidRDefault="00EC051E" w:rsidP="00EC051E">
      <w:pPr>
        <w:rPr>
          <w:rFonts w:ascii="Arial" w:hAnsi="Arial"/>
          <w:b/>
          <w:sz w:val="20"/>
          <w:szCs w:val="20"/>
          <w:lang w:val="en-CA"/>
        </w:rPr>
      </w:pPr>
      <w:r w:rsidRPr="00735D15">
        <w:rPr>
          <w:rFonts w:ascii="Arial" w:hAnsi="Arial"/>
          <w:b/>
          <w:sz w:val="20"/>
          <w:szCs w:val="20"/>
          <w:lang w:val="en-CA"/>
        </w:rPr>
        <w:t>REGRETTED</w:t>
      </w:r>
    </w:p>
    <w:p w14:paraId="22138762" w14:textId="77777777" w:rsidR="00EC051E" w:rsidRPr="00735D15" w:rsidRDefault="00EC051E" w:rsidP="00EC051E">
      <w:pPr>
        <w:rPr>
          <w:rFonts w:ascii="Arial" w:hAnsi="Arial"/>
          <w:sz w:val="20"/>
          <w:szCs w:val="20"/>
          <w:lang w:val="en-CA"/>
        </w:rPr>
      </w:pPr>
    </w:p>
    <w:p w14:paraId="623D738C"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The explorer ……………………………………………………………………………........................  a documentary.</w:t>
      </w:r>
    </w:p>
    <w:p w14:paraId="6A869D7F" w14:textId="77777777" w:rsidR="00EC051E" w:rsidRPr="00735D15" w:rsidRDefault="00EC051E" w:rsidP="00EC051E">
      <w:pPr>
        <w:rPr>
          <w:rFonts w:ascii="Arial" w:hAnsi="Arial"/>
          <w:sz w:val="20"/>
          <w:szCs w:val="20"/>
          <w:lang w:val="en-CA"/>
        </w:rPr>
      </w:pPr>
    </w:p>
    <w:p w14:paraId="4954F098"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2. You always have nightmares after you watch a horror film.  Don’t watch it!</w:t>
      </w:r>
    </w:p>
    <w:p w14:paraId="5A9EE0CB" w14:textId="77777777" w:rsidR="00EC051E" w:rsidRPr="00735D15" w:rsidRDefault="00EC051E" w:rsidP="00EC051E">
      <w:pPr>
        <w:rPr>
          <w:rFonts w:ascii="Arial" w:hAnsi="Arial"/>
          <w:b/>
          <w:sz w:val="20"/>
          <w:szCs w:val="20"/>
          <w:lang w:val="en-CA"/>
        </w:rPr>
      </w:pPr>
      <w:r w:rsidRPr="00735D15">
        <w:rPr>
          <w:rFonts w:ascii="Arial" w:hAnsi="Arial"/>
          <w:b/>
          <w:sz w:val="20"/>
          <w:szCs w:val="20"/>
          <w:lang w:val="en-CA"/>
        </w:rPr>
        <w:t>BETTER</w:t>
      </w:r>
    </w:p>
    <w:p w14:paraId="1C22A2F7" w14:textId="77777777" w:rsidR="00EC051E" w:rsidRPr="00735D15" w:rsidRDefault="00EC051E" w:rsidP="00EC051E">
      <w:pPr>
        <w:rPr>
          <w:rFonts w:ascii="Arial" w:hAnsi="Arial"/>
          <w:sz w:val="20"/>
          <w:szCs w:val="20"/>
          <w:lang w:val="en-CA"/>
        </w:rPr>
      </w:pPr>
    </w:p>
    <w:p w14:paraId="77D2A1B0"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You…………………………………………………………………………………..that horror film ………………. you will have nightmares. (2 spaces)</w:t>
      </w:r>
    </w:p>
    <w:p w14:paraId="6691D379" w14:textId="77777777" w:rsidR="00EC051E" w:rsidRPr="00735D15" w:rsidRDefault="00EC051E" w:rsidP="00EC051E">
      <w:pPr>
        <w:rPr>
          <w:rFonts w:ascii="Arial" w:hAnsi="Arial"/>
          <w:sz w:val="20"/>
          <w:szCs w:val="20"/>
          <w:lang w:val="en-CA"/>
        </w:rPr>
      </w:pPr>
    </w:p>
    <w:p w14:paraId="036AB096"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3. “ You should see Spielberg’s new film, John”, Ben said.</w:t>
      </w:r>
    </w:p>
    <w:p w14:paraId="2F0525FD" w14:textId="77777777" w:rsidR="00EC051E" w:rsidRPr="00735D15" w:rsidRDefault="00EC051E" w:rsidP="00EC051E">
      <w:pPr>
        <w:rPr>
          <w:rFonts w:ascii="Arial" w:hAnsi="Arial"/>
          <w:b/>
          <w:sz w:val="20"/>
          <w:szCs w:val="20"/>
          <w:lang w:val="en-CA"/>
        </w:rPr>
      </w:pPr>
      <w:r w:rsidRPr="00735D15">
        <w:rPr>
          <w:rFonts w:ascii="Arial" w:hAnsi="Arial"/>
          <w:b/>
          <w:sz w:val="20"/>
          <w:szCs w:val="20"/>
          <w:lang w:val="en-CA"/>
        </w:rPr>
        <w:t>RECOMMENDED</w:t>
      </w:r>
    </w:p>
    <w:p w14:paraId="738F16ED" w14:textId="77777777" w:rsidR="00EC051E" w:rsidRPr="00735D15" w:rsidRDefault="00EC051E" w:rsidP="00EC051E">
      <w:pPr>
        <w:rPr>
          <w:rFonts w:ascii="Arial" w:hAnsi="Arial"/>
          <w:sz w:val="20"/>
          <w:szCs w:val="20"/>
          <w:lang w:val="en-CA"/>
        </w:rPr>
      </w:pPr>
    </w:p>
    <w:p w14:paraId="536F6EE5"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Ben……………………………………………………………………………………………..  Spielberg’s new film.</w:t>
      </w:r>
    </w:p>
    <w:p w14:paraId="74FE1723" w14:textId="77777777" w:rsidR="00EC051E" w:rsidRPr="00735D15" w:rsidRDefault="00EC051E" w:rsidP="00EC051E">
      <w:pPr>
        <w:rPr>
          <w:rFonts w:ascii="Arial" w:hAnsi="Arial"/>
          <w:sz w:val="20"/>
          <w:szCs w:val="20"/>
          <w:lang w:val="en-CA"/>
        </w:rPr>
      </w:pPr>
    </w:p>
    <w:p w14:paraId="52CA92A6"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4.   “I saw Mary’s boyfriend kiss another girl at the cinema last night”.</w:t>
      </w:r>
    </w:p>
    <w:p w14:paraId="4068CABD" w14:textId="77777777" w:rsidR="00EC051E" w:rsidRPr="00735D15" w:rsidRDefault="00EC051E" w:rsidP="00EC051E">
      <w:pPr>
        <w:rPr>
          <w:rFonts w:ascii="Arial" w:hAnsi="Arial"/>
          <w:b/>
          <w:sz w:val="20"/>
          <w:szCs w:val="20"/>
          <w:lang w:val="en-CA"/>
        </w:rPr>
      </w:pPr>
      <w:r w:rsidRPr="00735D15">
        <w:rPr>
          <w:rFonts w:ascii="Arial" w:hAnsi="Arial"/>
          <w:b/>
          <w:sz w:val="20"/>
          <w:szCs w:val="20"/>
          <w:lang w:val="en-CA"/>
        </w:rPr>
        <w:t>MUST</w:t>
      </w:r>
    </w:p>
    <w:p w14:paraId="0F3685BC" w14:textId="77777777" w:rsidR="00EC051E" w:rsidRPr="00735D15" w:rsidRDefault="00EC051E" w:rsidP="00EC051E">
      <w:pPr>
        <w:rPr>
          <w:rFonts w:ascii="Arial" w:hAnsi="Arial"/>
          <w:sz w:val="20"/>
          <w:szCs w:val="20"/>
          <w:lang w:val="en-CA"/>
        </w:rPr>
      </w:pPr>
    </w:p>
    <w:p w14:paraId="39B5454E"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“I don’t believe it. It……………………………………………………………………………looks like him”.</w:t>
      </w:r>
    </w:p>
    <w:p w14:paraId="7A308A2A" w14:textId="77777777" w:rsidR="00EC051E" w:rsidRPr="00735D15" w:rsidRDefault="00EC051E" w:rsidP="00EC051E">
      <w:pPr>
        <w:rPr>
          <w:rFonts w:ascii="Arial" w:hAnsi="Arial"/>
          <w:sz w:val="20"/>
          <w:szCs w:val="20"/>
          <w:lang w:val="en-CA"/>
        </w:rPr>
      </w:pPr>
    </w:p>
    <w:p w14:paraId="33315C61"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5. Politicians should not use social networks like Tweeter.</w:t>
      </w:r>
    </w:p>
    <w:p w14:paraId="07B1B71B" w14:textId="77777777" w:rsidR="00EC051E" w:rsidRPr="00735D15" w:rsidRDefault="00EC051E" w:rsidP="00EC051E">
      <w:pPr>
        <w:rPr>
          <w:rFonts w:ascii="Arial" w:hAnsi="Arial"/>
          <w:b/>
          <w:sz w:val="20"/>
          <w:szCs w:val="20"/>
          <w:lang w:val="en-CA"/>
        </w:rPr>
      </w:pPr>
      <w:r w:rsidRPr="00735D15">
        <w:rPr>
          <w:rFonts w:ascii="Arial" w:hAnsi="Arial"/>
          <w:b/>
          <w:sz w:val="20"/>
          <w:szCs w:val="20"/>
          <w:lang w:val="en-CA"/>
        </w:rPr>
        <w:t>REFRAIN</w:t>
      </w:r>
    </w:p>
    <w:p w14:paraId="47CA2D52" w14:textId="77777777" w:rsidR="00EC051E" w:rsidRPr="00735D15" w:rsidRDefault="00EC051E" w:rsidP="00EC051E">
      <w:pPr>
        <w:rPr>
          <w:rFonts w:ascii="Arial" w:hAnsi="Arial"/>
          <w:sz w:val="20"/>
          <w:szCs w:val="20"/>
          <w:lang w:val="en-CA"/>
        </w:rPr>
      </w:pPr>
    </w:p>
    <w:p w14:paraId="32398A91"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Politicians  …………………………………………………………………………… social networks like Tweeter.</w:t>
      </w:r>
    </w:p>
    <w:p w14:paraId="6485A61B" w14:textId="77777777" w:rsidR="00EC051E" w:rsidRPr="00735D15" w:rsidRDefault="00EC051E" w:rsidP="00EC051E">
      <w:pPr>
        <w:rPr>
          <w:rFonts w:ascii="Arial" w:hAnsi="Arial"/>
          <w:sz w:val="20"/>
          <w:szCs w:val="20"/>
          <w:lang w:val="en-CA"/>
        </w:rPr>
      </w:pPr>
    </w:p>
    <w:p w14:paraId="764233F2"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6. I would prefer watching a film on Netflix to going out to the cinema tonight.</w:t>
      </w:r>
    </w:p>
    <w:p w14:paraId="64CFB875" w14:textId="77777777" w:rsidR="00EC051E" w:rsidRPr="00735D15" w:rsidRDefault="00EC051E" w:rsidP="00EC051E">
      <w:pPr>
        <w:rPr>
          <w:rFonts w:ascii="Arial" w:hAnsi="Arial"/>
          <w:b/>
          <w:sz w:val="20"/>
          <w:szCs w:val="20"/>
          <w:lang w:val="en-CA"/>
        </w:rPr>
      </w:pPr>
      <w:r w:rsidRPr="00735D15">
        <w:rPr>
          <w:rFonts w:ascii="Arial" w:hAnsi="Arial"/>
          <w:b/>
          <w:sz w:val="20"/>
          <w:szCs w:val="20"/>
          <w:lang w:val="en-CA"/>
        </w:rPr>
        <w:t>RATHER</w:t>
      </w:r>
    </w:p>
    <w:p w14:paraId="0FE44FED" w14:textId="77777777" w:rsidR="00EC051E" w:rsidRPr="00735D15" w:rsidRDefault="00EC051E" w:rsidP="00EC051E">
      <w:pPr>
        <w:rPr>
          <w:rFonts w:ascii="Arial" w:hAnsi="Arial"/>
          <w:sz w:val="20"/>
          <w:szCs w:val="20"/>
          <w:lang w:val="en-CA"/>
        </w:rPr>
      </w:pPr>
    </w:p>
    <w:p w14:paraId="44DAEE65"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I………………………………………………………………….  a film on Netflix………………………………….  out to the cinema tonight.</w:t>
      </w:r>
    </w:p>
    <w:p w14:paraId="1DF8747B" w14:textId="77777777" w:rsidR="00EC051E" w:rsidRPr="00735D15" w:rsidRDefault="00EC051E" w:rsidP="00EC051E">
      <w:pPr>
        <w:rPr>
          <w:rFonts w:ascii="Arial" w:hAnsi="Arial"/>
          <w:sz w:val="20"/>
          <w:szCs w:val="20"/>
          <w:lang w:val="en-CA"/>
        </w:rPr>
      </w:pPr>
    </w:p>
    <w:p w14:paraId="5F9959B7"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7. Patricia and Richard have been going out together for ages. They should have .got married years ago.</w:t>
      </w:r>
    </w:p>
    <w:p w14:paraId="1913A2D1" w14:textId="77777777" w:rsidR="00EC051E" w:rsidRPr="00735D15" w:rsidRDefault="00EC051E" w:rsidP="00EC051E">
      <w:pPr>
        <w:rPr>
          <w:rFonts w:ascii="Arial" w:hAnsi="Arial"/>
          <w:b/>
          <w:sz w:val="20"/>
          <w:szCs w:val="20"/>
          <w:lang w:val="en-CA"/>
        </w:rPr>
      </w:pPr>
      <w:r w:rsidRPr="00735D15">
        <w:rPr>
          <w:rFonts w:ascii="Arial" w:hAnsi="Arial"/>
          <w:b/>
          <w:sz w:val="20"/>
          <w:szCs w:val="20"/>
          <w:lang w:val="en-CA"/>
        </w:rPr>
        <w:t>HIGH</w:t>
      </w:r>
    </w:p>
    <w:p w14:paraId="2159DD88" w14:textId="77777777" w:rsidR="00EC051E" w:rsidRPr="00735D15" w:rsidRDefault="00EC051E" w:rsidP="00EC051E">
      <w:pPr>
        <w:rPr>
          <w:rFonts w:ascii="Arial" w:hAnsi="Arial"/>
          <w:sz w:val="20"/>
          <w:szCs w:val="20"/>
          <w:lang w:val="en-CA"/>
        </w:rPr>
      </w:pPr>
    </w:p>
    <w:p w14:paraId="0F946754"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 xml:space="preserve">It’s…………………………………………. Patricia and Richard……………………………………………….. . </w:t>
      </w:r>
    </w:p>
    <w:p w14:paraId="4B4CA87A"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(2 spaces)</w:t>
      </w:r>
    </w:p>
    <w:p w14:paraId="56E83B8B" w14:textId="77777777" w:rsidR="00EC051E" w:rsidRPr="00735D15" w:rsidRDefault="00EC051E" w:rsidP="00EC051E">
      <w:pPr>
        <w:rPr>
          <w:rFonts w:ascii="Arial" w:hAnsi="Arial"/>
          <w:sz w:val="20"/>
          <w:szCs w:val="20"/>
          <w:lang w:val="en-CA"/>
        </w:rPr>
      </w:pPr>
    </w:p>
    <w:p w14:paraId="26411A91"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8. It was really kind of you to buy me flowers but it wasn’t necessary.</w:t>
      </w:r>
    </w:p>
    <w:p w14:paraId="2AA4E2B3" w14:textId="77777777" w:rsidR="00EC051E" w:rsidRPr="00735D15" w:rsidRDefault="00EC051E" w:rsidP="00EC051E">
      <w:pPr>
        <w:rPr>
          <w:rFonts w:ascii="Arial" w:hAnsi="Arial"/>
          <w:b/>
          <w:sz w:val="20"/>
          <w:szCs w:val="20"/>
          <w:lang w:val="en-CA"/>
        </w:rPr>
      </w:pPr>
      <w:r w:rsidRPr="00735D15">
        <w:rPr>
          <w:rFonts w:ascii="Arial" w:hAnsi="Arial"/>
          <w:b/>
          <w:sz w:val="20"/>
          <w:szCs w:val="20"/>
          <w:lang w:val="en-CA"/>
        </w:rPr>
        <w:t>BOUGHT</w:t>
      </w:r>
    </w:p>
    <w:p w14:paraId="1299C572" w14:textId="77777777" w:rsidR="00EC051E" w:rsidRPr="00735D15" w:rsidRDefault="00EC051E" w:rsidP="00EC051E">
      <w:pPr>
        <w:rPr>
          <w:rFonts w:ascii="Arial" w:hAnsi="Arial"/>
          <w:sz w:val="20"/>
          <w:szCs w:val="20"/>
          <w:lang w:val="en-CA"/>
        </w:rPr>
      </w:pPr>
    </w:p>
    <w:p w14:paraId="303866C7"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You…………………………………………………………………………………... me flowers.</w:t>
      </w:r>
    </w:p>
    <w:p w14:paraId="7ECBBB41" w14:textId="77777777" w:rsidR="00EC051E" w:rsidRPr="00735D15" w:rsidRDefault="00EC051E" w:rsidP="00EC051E">
      <w:pPr>
        <w:rPr>
          <w:rFonts w:ascii="Arial" w:hAnsi="Arial"/>
          <w:sz w:val="20"/>
          <w:szCs w:val="20"/>
          <w:lang w:val="en-CA"/>
        </w:rPr>
      </w:pPr>
    </w:p>
    <w:p w14:paraId="68DB9A15" w14:textId="77777777" w:rsidR="00EC051E" w:rsidRPr="00735D15" w:rsidRDefault="00EC051E" w:rsidP="00EC051E">
      <w:pPr>
        <w:rPr>
          <w:rFonts w:ascii="Arial" w:hAnsi="Arial"/>
          <w:sz w:val="20"/>
          <w:szCs w:val="20"/>
          <w:lang w:val="en-CA"/>
        </w:rPr>
      </w:pPr>
    </w:p>
    <w:p w14:paraId="4BB30001"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9.Detectives believed that the butler had committed the crime.</w:t>
      </w:r>
    </w:p>
    <w:p w14:paraId="2D14012E" w14:textId="77777777" w:rsidR="00EC051E" w:rsidRPr="00735D15" w:rsidRDefault="00EC051E" w:rsidP="00EC051E">
      <w:pPr>
        <w:rPr>
          <w:rFonts w:ascii="Arial" w:hAnsi="Arial"/>
          <w:b/>
          <w:sz w:val="20"/>
          <w:szCs w:val="20"/>
          <w:lang w:val="en-CA"/>
        </w:rPr>
      </w:pPr>
      <w:r w:rsidRPr="00735D15">
        <w:rPr>
          <w:rFonts w:ascii="Arial" w:hAnsi="Arial"/>
          <w:b/>
          <w:sz w:val="20"/>
          <w:szCs w:val="20"/>
          <w:lang w:val="en-CA"/>
        </w:rPr>
        <w:t>HAVE</w:t>
      </w:r>
    </w:p>
    <w:p w14:paraId="737DFAE1" w14:textId="77777777" w:rsidR="00EC051E" w:rsidRPr="00735D15" w:rsidRDefault="00EC051E" w:rsidP="00EC051E">
      <w:pPr>
        <w:rPr>
          <w:rFonts w:ascii="Arial" w:hAnsi="Arial"/>
          <w:sz w:val="20"/>
          <w:szCs w:val="20"/>
          <w:lang w:val="en-CA"/>
        </w:rPr>
      </w:pPr>
    </w:p>
    <w:p w14:paraId="430E7A48"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The butler ………………………………………………………………………………the crime by the detectives.</w:t>
      </w:r>
    </w:p>
    <w:p w14:paraId="1D75EF67" w14:textId="77777777" w:rsidR="00EC051E" w:rsidRPr="00735D15" w:rsidRDefault="00EC051E" w:rsidP="00EC051E">
      <w:pPr>
        <w:rPr>
          <w:rFonts w:ascii="Arial" w:hAnsi="Arial"/>
          <w:sz w:val="20"/>
          <w:szCs w:val="20"/>
          <w:lang w:val="en-CA"/>
        </w:rPr>
      </w:pPr>
    </w:p>
    <w:p w14:paraId="506E14B0" w14:textId="77777777" w:rsidR="00EC051E" w:rsidRPr="00735D15" w:rsidRDefault="00EC051E" w:rsidP="00EC051E">
      <w:pPr>
        <w:rPr>
          <w:rFonts w:ascii="Arial" w:hAnsi="Arial"/>
          <w:sz w:val="20"/>
          <w:szCs w:val="20"/>
          <w:lang w:val="en-CA"/>
        </w:rPr>
      </w:pPr>
    </w:p>
    <w:p w14:paraId="2A1C8EB6"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10 . Luckily she managed to guess the right answer to his question,</w:t>
      </w:r>
    </w:p>
    <w:p w14:paraId="249BAFBD" w14:textId="77777777" w:rsidR="00EC051E" w:rsidRPr="00735D15" w:rsidRDefault="00EC051E" w:rsidP="00EC051E">
      <w:pPr>
        <w:rPr>
          <w:rFonts w:ascii="Arial" w:hAnsi="Arial"/>
          <w:b/>
          <w:sz w:val="20"/>
          <w:szCs w:val="20"/>
          <w:lang w:val="en-CA"/>
        </w:rPr>
      </w:pPr>
      <w:r w:rsidRPr="00735D15">
        <w:rPr>
          <w:rFonts w:ascii="Arial" w:hAnsi="Arial"/>
          <w:b/>
          <w:sz w:val="20"/>
          <w:szCs w:val="20"/>
          <w:lang w:val="en-CA"/>
        </w:rPr>
        <w:t>SUCCEEDED</w:t>
      </w:r>
    </w:p>
    <w:p w14:paraId="03B1B46A" w14:textId="77777777" w:rsidR="00EC051E" w:rsidRPr="00735D15" w:rsidRDefault="00EC051E" w:rsidP="00EC051E">
      <w:pPr>
        <w:rPr>
          <w:rFonts w:ascii="Arial" w:hAnsi="Arial"/>
          <w:sz w:val="20"/>
          <w:szCs w:val="20"/>
          <w:lang w:val="en-CA"/>
        </w:rPr>
      </w:pPr>
    </w:p>
    <w:p w14:paraId="5362F650" w14:textId="77777777" w:rsidR="00EC051E" w:rsidRPr="00735D15" w:rsidRDefault="00EC051E" w:rsidP="00EC051E">
      <w:pPr>
        <w:rPr>
          <w:rFonts w:ascii="Arial" w:hAnsi="Arial"/>
          <w:sz w:val="20"/>
          <w:szCs w:val="20"/>
          <w:lang w:val="en-CA"/>
        </w:rPr>
      </w:pPr>
      <w:r w:rsidRPr="00735D15">
        <w:rPr>
          <w:rFonts w:ascii="Arial" w:hAnsi="Arial"/>
          <w:sz w:val="20"/>
          <w:szCs w:val="20"/>
          <w:lang w:val="en-CA"/>
        </w:rPr>
        <w:t>Luckily ……………………………………………………………………………..the right answer to his question.</w:t>
      </w:r>
    </w:p>
    <w:p w14:paraId="1690308F" w14:textId="77777777" w:rsidR="00EC051E" w:rsidRPr="00735D15" w:rsidRDefault="00EC051E" w:rsidP="00EC051E">
      <w:pPr>
        <w:rPr>
          <w:rFonts w:ascii="Arial" w:hAnsi="Arial"/>
          <w:sz w:val="20"/>
          <w:szCs w:val="20"/>
          <w:lang w:val="en-CA"/>
        </w:rPr>
      </w:pPr>
    </w:p>
    <w:p w14:paraId="34A39B17" w14:textId="77777777" w:rsidR="00EC051E" w:rsidRPr="00735D15" w:rsidRDefault="00EC051E" w:rsidP="00EC051E">
      <w:pPr>
        <w:rPr>
          <w:rFonts w:ascii="Arial" w:hAnsi="Arial"/>
          <w:b/>
          <w:sz w:val="20"/>
          <w:szCs w:val="20"/>
        </w:rPr>
      </w:pPr>
    </w:p>
    <w:p w14:paraId="0381A397" w14:textId="77777777" w:rsidR="00EC051E" w:rsidRPr="00735D15" w:rsidRDefault="00EC051E" w:rsidP="00EC051E">
      <w:pPr>
        <w:rPr>
          <w:rFonts w:ascii="Arial" w:hAnsi="Arial"/>
          <w:sz w:val="20"/>
          <w:szCs w:val="20"/>
          <w:lang w:val="en-CA"/>
        </w:rPr>
      </w:pPr>
    </w:p>
    <w:tbl>
      <w:tblPr>
        <w:tblStyle w:val="Grigliatabella"/>
        <w:tblW w:w="0" w:type="auto"/>
        <w:tblLook w:val="04A0" w:firstRow="1" w:lastRow="0" w:firstColumn="1" w:lastColumn="0" w:noHBand="0" w:noVBand="1"/>
      </w:tblPr>
      <w:tblGrid>
        <w:gridCol w:w="5484"/>
        <w:gridCol w:w="1982"/>
        <w:gridCol w:w="2382"/>
      </w:tblGrid>
      <w:tr w:rsidR="00EC051E" w:rsidRPr="00735D15" w14:paraId="5C8D6A49" w14:textId="77777777" w:rsidTr="00EC051E">
        <w:tc>
          <w:tcPr>
            <w:tcW w:w="9848" w:type="dxa"/>
            <w:gridSpan w:val="3"/>
          </w:tcPr>
          <w:p w14:paraId="1F6D905B" w14:textId="77777777" w:rsidR="00EC051E" w:rsidRPr="00735D15" w:rsidRDefault="00EC051E" w:rsidP="00EC051E">
            <w:pPr>
              <w:rPr>
                <w:rFonts w:ascii="Arial" w:hAnsi="Arial"/>
                <w:b/>
                <w:sz w:val="20"/>
                <w:szCs w:val="20"/>
                <w:lang w:val="en-GB"/>
              </w:rPr>
            </w:pPr>
            <w:r w:rsidRPr="00735D15">
              <w:rPr>
                <w:rFonts w:ascii="Arial" w:hAnsi="Arial"/>
                <w:b/>
                <w:sz w:val="20"/>
                <w:szCs w:val="20"/>
                <w:lang w:val="en-GB"/>
              </w:rPr>
              <w:t>Section 3 Form a word from the words given in bold which completes the text. Write your answer in the column provided.</w:t>
            </w:r>
          </w:p>
          <w:p w14:paraId="4947A4E3" w14:textId="77777777" w:rsidR="00EC051E" w:rsidRPr="00735D15" w:rsidRDefault="00EC051E" w:rsidP="00EC051E">
            <w:pPr>
              <w:widowControl w:val="0"/>
              <w:autoSpaceDE w:val="0"/>
              <w:autoSpaceDN w:val="0"/>
              <w:adjustRightInd w:val="0"/>
              <w:rPr>
                <w:rFonts w:ascii="Arial" w:hAnsi="Arial" w:cs="Arial"/>
                <w:sz w:val="20"/>
                <w:szCs w:val="20"/>
                <w:lang w:val="en-GB"/>
              </w:rPr>
            </w:pPr>
          </w:p>
        </w:tc>
      </w:tr>
      <w:tr w:rsidR="00EC051E" w:rsidRPr="00735D15" w14:paraId="1451FDE6" w14:textId="77777777" w:rsidTr="00EC051E">
        <w:tc>
          <w:tcPr>
            <w:tcW w:w="5484" w:type="dxa"/>
          </w:tcPr>
          <w:p w14:paraId="383359D9" w14:textId="77777777" w:rsidR="00EC051E" w:rsidRPr="00735D15" w:rsidRDefault="00EC051E" w:rsidP="00EC051E">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Yes we can. Yes we did." A bookend to the ………………….(11) Barack Obama delivered on the night he won the presidency in Grant Park, Chicago.</w:t>
            </w:r>
          </w:p>
        </w:tc>
        <w:tc>
          <w:tcPr>
            <w:tcW w:w="1982" w:type="dxa"/>
          </w:tcPr>
          <w:p w14:paraId="250A9FD1"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SPEAK</w:t>
            </w:r>
          </w:p>
        </w:tc>
        <w:tc>
          <w:tcPr>
            <w:tcW w:w="2382" w:type="dxa"/>
          </w:tcPr>
          <w:p w14:paraId="23A1E16E" w14:textId="77777777" w:rsidR="00EC051E" w:rsidRPr="00735D15" w:rsidRDefault="00EC051E" w:rsidP="00EC051E">
            <w:pPr>
              <w:widowControl w:val="0"/>
              <w:autoSpaceDE w:val="0"/>
              <w:autoSpaceDN w:val="0"/>
              <w:adjustRightInd w:val="0"/>
              <w:rPr>
                <w:rFonts w:ascii="Arial" w:hAnsi="Arial" w:cs="Arial"/>
                <w:sz w:val="20"/>
                <w:szCs w:val="20"/>
                <w:lang w:val="en-GB"/>
              </w:rPr>
            </w:pPr>
          </w:p>
        </w:tc>
      </w:tr>
      <w:tr w:rsidR="00EC051E" w:rsidRPr="00735D15" w14:paraId="7BBB6B1C" w14:textId="77777777" w:rsidTr="00EC051E">
        <w:tc>
          <w:tcPr>
            <w:tcW w:w="5484" w:type="dxa"/>
          </w:tcPr>
          <w:p w14:paraId="2886183A" w14:textId="77777777" w:rsidR="00EC051E" w:rsidRPr="00735D15" w:rsidRDefault="00EC051E" w:rsidP="00EC051E">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His farewell address contained much of the same hope and optimism that were hallmarks of his ………………….(12)</w:t>
            </w:r>
          </w:p>
        </w:tc>
        <w:tc>
          <w:tcPr>
            <w:tcW w:w="1982" w:type="dxa"/>
          </w:tcPr>
          <w:p w14:paraId="3B5C4156"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CANDIDATE</w:t>
            </w:r>
          </w:p>
        </w:tc>
        <w:tc>
          <w:tcPr>
            <w:tcW w:w="2382" w:type="dxa"/>
          </w:tcPr>
          <w:p w14:paraId="5D435908" w14:textId="77777777" w:rsidR="00EC051E" w:rsidRPr="00735D15" w:rsidRDefault="00EC051E" w:rsidP="00EC051E">
            <w:pPr>
              <w:widowControl w:val="0"/>
              <w:autoSpaceDE w:val="0"/>
              <w:autoSpaceDN w:val="0"/>
              <w:adjustRightInd w:val="0"/>
              <w:rPr>
                <w:rFonts w:ascii="Arial" w:hAnsi="Arial" w:cs="Arial"/>
                <w:sz w:val="20"/>
                <w:szCs w:val="20"/>
                <w:lang w:val="en-GB"/>
              </w:rPr>
            </w:pPr>
          </w:p>
        </w:tc>
      </w:tr>
      <w:tr w:rsidR="00EC051E" w:rsidRPr="00735D15" w14:paraId="32D287A6" w14:textId="77777777" w:rsidTr="00EC051E">
        <w:tc>
          <w:tcPr>
            <w:tcW w:w="5484" w:type="dxa"/>
          </w:tcPr>
          <w:p w14:paraId="6008FDE4" w14:textId="77777777" w:rsidR="00EC051E" w:rsidRPr="00735D15" w:rsidRDefault="00EC051E" w:rsidP="00EC051E">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while at the same time ………………….(13) his legacy.</w:t>
            </w:r>
          </w:p>
        </w:tc>
        <w:tc>
          <w:tcPr>
            <w:tcW w:w="1982" w:type="dxa"/>
          </w:tcPr>
          <w:p w14:paraId="5401033F"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OUTLINE</w:t>
            </w:r>
          </w:p>
        </w:tc>
        <w:tc>
          <w:tcPr>
            <w:tcW w:w="2382" w:type="dxa"/>
          </w:tcPr>
          <w:p w14:paraId="45E6658C" w14:textId="77777777" w:rsidR="00EC051E" w:rsidRPr="00735D15" w:rsidRDefault="00EC051E" w:rsidP="00EC051E">
            <w:pPr>
              <w:widowControl w:val="0"/>
              <w:autoSpaceDE w:val="0"/>
              <w:autoSpaceDN w:val="0"/>
              <w:adjustRightInd w:val="0"/>
              <w:rPr>
                <w:rFonts w:ascii="Arial" w:hAnsi="Arial" w:cs="Arial"/>
                <w:sz w:val="20"/>
                <w:szCs w:val="20"/>
                <w:lang w:val="en-GB"/>
              </w:rPr>
            </w:pPr>
          </w:p>
        </w:tc>
      </w:tr>
      <w:tr w:rsidR="00EC051E" w:rsidRPr="00735D15" w14:paraId="56345A6D" w14:textId="77777777" w:rsidTr="00EC051E">
        <w:tc>
          <w:tcPr>
            <w:tcW w:w="5484" w:type="dxa"/>
          </w:tcPr>
          <w:p w14:paraId="51AAB256" w14:textId="77777777" w:rsidR="00EC051E" w:rsidRPr="00735D15" w:rsidRDefault="00EC051E" w:rsidP="00EC051E">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But it was also an elegantly ………………….(14) warning</w:t>
            </w:r>
          </w:p>
        </w:tc>
        <w:tc>
          <w:tcPr>
            <w:tcW w:w="1982" w:type="dxa"/>
          </w:tcPr>
          <w:p w14:paraId="1C886E94"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WORD</w:t>
            </w:r>
          </w:p>
        </w:tc>
        <w:tc>
          <w:tcPr>
            <w:tcW w:w="2382" w:type="dxa"/>
          </w:tcPr>
          <w:p w14:paraId="3906D55E" w14:textId="77777777" w:rsidR="00EC051E" w:rsidRPr="00735D15" w:rsidRDefault="00EC051E" w:rsidP="00EC051E">
            <w:pPr>
              <w:widowControl w:val="0"/>
              <w:autoSpaceDE w:val="0"/>
              <w:autoSpaceDN w:val="0"/>
              <w:adjustRightInd w:val="0"/>
              <w:rPr>
                <w:rFonts w:ascii="Arial" w:hAnsi="Arial" w:cs="Arial"/>
                <w:sz w:val="20"/>
                <w:szCs w:val="20"/>
                <w:lang w:val="en-GB"/>
              </w:rPr>
            </w:pPr>
          </w:p>
        </w:tc>
      </w:tr>
      <w:tr w:rsidR="00EC051E" w:rsidRPr="00735D15" w14:paraId="26EA38BE" w14:textId="77777777" w:rsidTr="00EC051E">
        <w:tc>
          <w:tcPr>
            <w:tcW w:w="5484" w:type="dxa"/>
          </w:tcPr>
          <w:p w14:paraId="317DFB4A" w14:textId="77777777" w:rsidR="00EC051E" w:rsidRPr="00735D15" w:rsidRDefault="00EC051E" w:rsidP="00EC051E">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about the country's broken politics, its naked partisanship, its terrible economic ………………….,(15) and its social and racial dislocation.</w:t>
            </w:r>
          </w:p>
        </w:tc>
        <w:tc>
          <w:tcPr>
            <w:tcW w:w="1982" w:type="dxa"/>
          </w:tcPr>
          <w:p w14:paraId="491E0ABE"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EQUAL</w:t>
            </w:r>
          </w:p>
        </w:tc>
        <w:tc>
          <w:tcPr>
            <w:tcW w:w="2382" w:type="dxa"/>
          </w:tcPr>
          <w:p w14:paraId="208EF218" w14:textId="77777777" w:rsidR="00EC051E" w:rsidRPr="00735D15" w:rsidRDefault="00EC051E" w:rsidP="00EC051E">
            <w:pPr>
              <w:widowControl w:val="0"/>
              <w:autoSpaceDE w:val="0"/>
              <w:autoSpaceDN w:val="0"/>
              <w:adjustRightInd w:val="0"/>
              <w:rPr>
                <w:rFonts w:ascii="Arial" w:hAnsi="Arial" w:cs="Arial"/>
                <w:sz w:val="20"/>
                <w:szCs w:val="20"/>
                <w:lang w:val="en-GB"/>
              </w:rPr>
            </w:pPr>
          </w:p>
        </w:tc>
      </w:tr>
      <w:tr w:rsidR="00EC051E" w:rsidRPr="00735D15" w14:paraId="11F55D12" w14:textId="77777777" w:rsidTr="00EC051E">
        <w:tc>
          <w:tcPr>
            <w:tcW w:w="5484" w:type="dxa"/>
          </w:tcPr>
          <w:p w14:paraId="028FA971" w14:textId="77777777" w:rsidR="00EC051E" w:rsidRPr="00735D15" w:rsidRDefault="00EC051E" w:rsidP="00EC051E">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Though he did not mention the President-elect by name, much of it obviously read like a ………………….(16) of Donald Trump's policies.</w:t>
            </w:r>
          </w:p>
        </w:tc>
        <w:tc>
          <w:tcPr>
            <w:tcW w:w="1982" w:type="dxa"/>
          </w:tcPr>
          <w:p w14:paraId="5C64146A"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CRITICISE</w:t>
            </w:r>
          </w:p>
        </w:tc>
        <w:tc>
          <w:tcPr>
            <w:tcW w:w="2382" w:type="dxa"/>
          </w:tcPr>
          <w:p w14:paraId="0670017A" w14:textId="77777777" w:rsidR="00EC051E" w:rsidRPr="00735D15" w:rsidRDefault="00EC051E" w:rsidP="00EC051E">
            <w:pPr>
              <w:widowControl w:val="0"/>
              <w:autoSpaceDE w:val="0"/>
              <w:autoSpaceDN w:val="0"/>
              <w:adjustRightInd w:val="0"/>
              <w:rPr>
                <w:rFonts w:ascii="Arial" w:hAnsi="Arial" w:cs="Arial"/>
                <w:sz w:val="20"/>
                <w:szCs w:val="20"/>
                <w:lang w:val="en-GB"/>
              </w:rPr>
            </w:pPr>
          </w:p>
        </w:tc>
      </w:tr>
      <w:tr w:rsidR="00EC051E" w:rsidRPr="00735D15" w14:paraId="19ABD548" w14:textId="77777777" w:rsidTr="00EC051E">
        <w:tc>
          <w:tcPr>
            <w:tcW w:w="5484" w:type="dxa"/>
          </w:tcPr>
          <w:p w14:paraId="0D00346A" w14:textId="77777777" w:rsidR="00EC051E" w:rsidRPr="00735D15" w:rsidRDefault="00EC051E" w:rsidP="00EC051E">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Obama called for respect for the science of climate change and drew one of his ………………….(17) applause lines when he noted:</w:t>
            </w:r>
          </w:p>
        </w:tc>
        <w:tc>
          <w:tcPr>
            <w:tcW w:w="1982" w:type="dxa"/>
          </w:tcPr>
          <w:p w14:paraId="5BE774D0"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BIG</w:t>
            </w:r>
          </w:p>
        </w:tc>
        <w:tc>
          <w:tcPr>
            <w:tcW w:w="2382" w:type="dxa"/>
          </w:tcPr>
          <w:p w14:paraId="59793324" w14:textId="77777777" w:rsidR="00EC051E" w:rsidRPr="00735D15" w:rsidRDefault="00EC051E" w:rsidP="00EC051E">
            <w:pPr>
              <w:widowControl w:val="0"/>
              <w:autoSpaceDE w:val="0"/>
              <w:autoSpaceDN w:val="0"/>
              <w:adjustRightInd w:val="0"/>
              <w:rPr>
                <w:rFonts w:ascii="Arial" w:hAnsi="Arial" w:cs="Arial"/>
                <w:sz w:val="20"/>
                <w:szCs w:val="20"/>
                <w:lang w:val="en-GB"/>
              </w:rPr>
            </w:pPr>
          </w:p>
        </w:tc>
      </w:tr>
      <w:tr w:rsidR="00EC051E" w:rsidRPr="00735D15" w14:paraId="3BE4A6F0" w14:textId="77777777" w:rsidTr="00EC051E">
        <w:tc>
          <w:tcPr>
            <w:tcW w:w="5484" w:type="dxa"/>
          </w:tcPr>
          <w:p w14:paraId="7021DF87" w14:textId="77777777" w:rsidR="00EC051E" w:rsidRPr="00735D15" w:rsidRDefault="00EC051E" w:rsidP="00EC051E">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"I reject ………………….(18) against Muslim Americans." The line "democracy can buckle when we give in to fear," could easily be interpreted as being aimed at Donald Trump.</w:t>
            </w:r>
          </w:p>
        </w:tc>
        <w:tc>
          <w:tcPr>
            <w:tcW w:w="1982" w:type="dxa"/>
          </w:tcPr>
          <w:p w14:paraId="5E893CF8"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DISCRIMINATE</w:t>
            </w:r>
          </w:p>
        </w:tc>
        <w:tc>
          <w:tcPr>
            <w:tcW w:w="2382" w:type="dxa"/>
          </w:tcPr>
          <w:p w14:paraId="51F4EAE8" w14:textId="77777777" w:rsidR="00EC051E" w:rsidRPr="00735D15" w:rsidRDefault="00EC051E" w:rsidP="00EC051E">
            <w:pPr>
              <w:widowControl w:val="0"/>
              <w:autoSpaceDE w:val="0"/>
              <w:autoSpaceDN w:val="0"/>
              <w:adjustRightInd w:val="0"/>
              <w:rPr>
                <w:rFonts w:ascii="Arial" w:hAnsi="Arial" w:cs="Arial"/>
                <w:sz w:val="20"/>
                <w:szCs w:val="20"/>
                <w:lang w:val="en-GB"/>
              </w:rPr>
            </w:pPr>
          </w:p>
        </w:tc>
      </w:tr>
      <w:tr w:rsidR="00EC051E" w:rsidRPr="00735D15" w14:paraId="58F40FA9" w14:textId="77777777" w:rsidTr="00EC051E">
        <w:tc>
          <w:tcPr>
            <w:tcW w:w="5484" w:type="dxa"/>
          </w:tcPr>
          <w:p w14:paraId="4DE52B2A" w14:textId="77777777" w:rsidR="00EC051E" w:rsidRPr="00735D15" w:rsidRDefault="00EC051E" w:rsidP="00EC051E">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This address highlighted a stark difference between the two men: Obama's ………………….(19)</w:t>
            </w:r>
          </w:p>
        </w:tc>
        <w:tc>
          <w:tcPr>
            <w:tcW w:w="1982" w:type="dxa"/>
          </w:tcPr>
          <w:p w14:paraId="6BB5CC43"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PREFER</w:t>
            </w:r>
          </w:p>
        </w:tc>
        <w:tc>
          <w:tcPr>
            <w:tcW w:w="2382" w:type="dxa"/>
          </w:tcPr>
          <w:p w14:paraId="386A16A8" w14:textId="77777777" w:rsidR="00EC051E" w:rsidRPr="00735D15" w:rsidRDefault="00EC051E" w:rsidP="00EC051E">
            <w:pPr>
              <w:widowControl w:val="0"/>
              <w:autoSpaceDE w:val="0"/>
              <w:autoSpaceDN w:val="0"/>
              <w:adjustRightInd w:val="0"/>
              <w:rPr>
                <w:rFonts w:ascii="Arial" w:hAnsi="Arial" w:cs="Arial"/>
                <w:sz w:val="20"/>
                <w:szCs w:val="20"/>
                <w:lang w:val="en-GB"/>
              </w:rPr>
            </w:pPr>
          </w:p>
        </w:tc>
      </w:tr>
      <w:tr w:rsidR="00EC051E" w:rsidRPr="00735D15" w14:paraId="1B5B26E5" w14:textId="77777777" w:rsidTr="00EC051E">
        <w:tc>
          <w:tcPr>
            <w:tcW w:w="5484" w:type="dxa"/>
          </w:tcPr>
          <w:p w14:paraId="26099E10" w14:textId="77777777" w:rsidR="00EC051E" w:rsidRPr="00735D15" w:rsidRDefault="00EC051E" w:rsidP="00EC051E">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for delivering reflective and ………………….(20) literate orations, and Trump's penchant for expressing himself in Tweets.</w:t>
            </w:r>
          </w:p>
        </w:tc>
        <w:tc>
          <w:tcPr>
            <w:tcW w:w="1982" w:type="dxa"/>
          </w:tcPr>
          <w:p w14:paraId="5A019338"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HISTORY</w:t>
            </w:r>
          </w:p>
        </w:tc>
        <w:tc>
          <w:tcPr>
            <w:tcW w:w="2382" w:type="dxa"/>
          </w:tcPr>
          <w:p w14:paraId="0979A928" w14:textId="77777777" w:rsidR="00EC051E" w:rsidRPr="00735D15" w:rsidRDefault="00EC051E" w:rsidP="00EC051E">
            <w:pPr>
              <w:widowControl w:val="0"/>
              <w:autoSpaceDE w:val="0"/>
              <w:autoSpaceDN w:val="0"/>
              <w:adjustRightInd w:val="0"/>
              <w:rPr>
                <w:rFonts w:ascii="Arial" w:hAnsi="Arial" w:cs="Arial"/>
                <w:sz w:val="20"/>
                <w:szCs w:val="20"/>
                <w:lang w:val="en-GB"/>
              </w:rPr>
            </w:pPr>
          </w:p>
        </w:tc>
      </w:tr>
      <w:tr w:rsidR="00EC051E" w:rsidRPr="00735D15" w14:paraId="2A663F8F" w14:textId="77777777" w:rsidTr="00EC051E">
        <w:tc>
          <w:tcPr>
            <w:tcW w:w="5484" w:type="dxa"/>
          </w:tcPr>
          <w:p w14:paraId="12EFDDFC" w14:textId="77777777" w:rsidR="00EC051E" w:rsidRPr="00735D15" w:rsidRDefault="00EC051E" w:rsidP="00EC051E">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As he leaves the Oval Office, President Obama is viewed ………………….(21) by 57% of Americans,</w:t>
            </w:r>
          </w:p>
        </w:tc>
        <w:tc>
          <w:tcPr>
            <w:tcW w:w="1982" w:type="dxa"/>
          </w:tcPr>
          <w:p w14:paraId="1723C844"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FAVOUR</w:t>
            </w:r>
          </w:p>
        </w:tc>
        <w:tc>
          <w:tcPr>
            <w:tcW w:w="2382" w:type="dxa"/>
          </w:tcPr>
          <w:p w14:paraId="52C6A9A0" w14:textId="77777777" w:rsidR="00EC051E" w:rsidRPr="00735D15" w:rsidRDefault="00EC051E" w:rsidP="00EC051E">
            <w:pPr>
              <w:widowControl w:val="0"/>
              <w:autoSpaceDE w:val="0"/>
              <w:autoSpaceDN w:val="0"/>
              <w:adjustRightInd w:val="0"/>
              <w:rPr>
                <w:rFonts w:ascii="Arial" w:hAnsi="Arial" w:cs="Arial"/>
                <w:sz w:val="20"/>
                <w:szCs w:val="20"/>
                <w:lang w:val="en-GB"/>
              </w:rPr>
            </w:pPr>
          </w:p>
        </w:tc>
      </w:tr>
      <w:tr w:rsidR="00EC051E" w:rsidRPr="00735D15" w14:paraId="01DD1572" w14:textId="77777777" w:rsidTr="00EC051E">
        <w:tc>
          <w:tcPr>
            <w:tcW w:w="5484" w:type="dxa"/>
          </w:tcPr>
          <w:p w14:paraId="2FA12206" w14:textId="77777777" w:rsidR="00EC051E" w:rsidRPr="00735D15" w:rsidRDefault="00EC051E" w:rsidP="00EC051E">
            <w:pPr>
              <w:widowControl w:val="0"/>
              <w:autoSpaceDE w:val="0"/>
              <w:autoSpaceDN w:val="0"/>
              <w:adjustRightInd w:val="0"/>
              <w:rPr>
                <w:rFonts w:ascii="Arial" w:hAnsi="Arial" w:cs="Arial"/>
                <w:sz w:val="20"/>
                <w:szCs w:val="20"/>
                <w:lang w:val="en-GB"/>
              </w:rPr>
            </w:pPr>
            <w:r w:rsidRPr="00735D15">
              <w:rPr>
                <w:rFonts w:ascii="Arial" w:hAnsi="Arial" w:cs="Arial"/>
                <w:sz w:val="20"/>
                <w:szCs w:val="20"/>
                <w:lang w:val="en-GB"/>
              </w:rPr>
              <w:t>………………….(22) to an Associated Press-NORC Center for Public Affairs Research poll, a similar level to Bill Clinton when he left office.</w:t>
            </w:r>
          </w:p>
          <w:p w14:paraId="53A3082F" w14:textId="77777777" w:rsidR="00EC051E" w:rsidRPr="00735D15" w:rsidRDefault="00EC051E" w:rsidP="00EC051E">
            <w:pPr>
              <w:widowControl w:val="0"/>
              <w:autoSpaceDE w:val="0"/>
              <w:autoSpaceDN w:val="0"/>
              <w:adjustRightInd w:val="0"/>
              <w:rPr>
                <w:rFonts w:ascii="Arial" w:hAnsi="Arial" w:cs="Arial"/>
                <w:sz w:val="20"/>
                <w:szCs w:val="20"/>
                <w:lang w:val="en-GB"/>
              </w:rPr>
            </w:pPr>
          </w:p>
        </w:tc>
        <w:tc>
          <w:tcPr>
            <w:tcW w:w="1982" w:type="dxa"/>
          </w:tcPr>
          <w:p w14:paraId="307DE245" w14:textId="77777777" w:rsidR="00EC051E" w:rsidRPr="00735D15" w:rsidRDefault="00EC051E" w:rsidP="00EC051E">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ACCORD</w:t>
            </w:r>
          </w:p>
        </w:tc>
        <w:tc>
          <w:tcPr>
            <w:tcW w:w="2382" w:type="dxa"/>
          </w:tcPr>
          <w:p w14:paraId="685E39D2" w14:textId="77777777" w:rsidR="00EC051E" w:rsidRPr="00735D15" w:rsidRDefault="00EC051E" w:rsidP="00EC051E">
            <w:pPr>
              <w:widowControl w:val="0"/>
              <w:autoSpaceDE w:val="0"/>
              <w:autoSpaceDN w:val="0"/>
              <w:adjustRightInd w:val="0"/>
              <w:rPr>
                <w:rFonts w:ascii="Arial" w:hAnsi="Arial" w:cs="Arial"/>
                <w:sz w:val="20"/>
                <w:szCs w:val="20"/>
                <w:lang w:val="en-GB"/>
              </w:rPr>
            </w:pPr>
          </w:p>
        </w:tc>
      </w:tr>
    </w:tbl>
    <w:p w14:paraId="198C55F6" w14:textId="77777777" w:rsidR="00EC051E" w:rsidRPr="00735D15" w:rsidRDefault="00EC051E" w:rsidP="00EC051E">
      <w:pPr>
        <w:rPr>
          <w:rFonts w:ascii="Arial" w:hAnsi="Arial"/>
          <w:sz w:val="20"/>
          <w:szCs w:val="20"/>
          <w:lang w:val="en-CA"/>
        </w:rPr>
      </w:pPr>
    </w:p>
    <w:p w14:paraId="37CA83E7" w14:textId="77777777" w:rsidR="00B456FA" w:rsidRPr="00735D15" w:rsidRDefault="00B456FA" w:rsidP="00B456FA">
      <w:pPr>
        <w:jc w:val="both"/>
        <w:rPr>
          <w:rFonts w:ascii="Arial" w:hAnsi="Arial" w:cs="Arial"/>
          <w:b/>
          <w:sz w:val="20"/>
          <w:szCs w:val="20"/>
          <w:lang w:val="en-GB"/>
        </w:rPr>
      </w:pPr>
      <w:r w:rsidRPr="00735D15">
        <w:rPr>
          <w:rFonts w:ascii="Arial" w:hAnsi="Arial" w:cs="Arial"/>
          <w:b/>
          <w:sz w:val="20"/>
          <w:szCs w:val="20"/>
          <w:lang w:val="en-GB"/>
        </w:rPr>
        <w:t>SECTION 4: Only one word for each space. Write your answers in CAPITAL letters in the spaces provided.</w:t>
      </w:r>
    </w:p>
    <w:p w14:paraId="6F3314F9" w14:textId="77777777" w:rsidR="00B456FA" w:rsidRPr="00735D15" w:rsidRDefault="00B456FA" w:rsidP="00B456FA">
      <w:pPr>
        <w:jc w:val="both"/>
        <w:rPr>
          <w:rFonts w:ascii="Arial" w:hAnsi="Arial" w:cs="Arial"/>
          <w:b/>
          <w:sz w:val="20"/>
          <w:szCs w:val="20"/>
          <w:lang w:val="en-GB"/>
        </w:rPr>
      </w:pPr>
    </w:p>
    <w:p w14:paraId="15B88F6B" w14:textId="77777777" w:rsidR="00B456FA" w:rsidRPr="00735D15" w:rsidRDefault="00B456FA" w:rsidP="00B456FA">
      <w:pPr>
        <w:rPr>
          <w:rFonts w:ascii="Arial" w:hAnsi="Arial"/>
          <w:sz w:val="20"/>
          <w:szCs w:val="20"/>
          <w:lang w:val="en-CA"/>
        </w:rPr>
      </w:pPr>
      <w:r w:rsidRPr="00735D15">
        <w:rPr>
          <w:rFonts w:ascii="Arial" w:hAnsi="Arial"/>
          <w:sz w:val="20"/>
          <w:szCs w:val="20"/>
          <w:lang w:val="en-CA"/>
        </w:rPr>
        <w:t>Theresa May will use ………….………… (23) major address to …………………….. (24) her boldest claim yet that her party will take responsibility …………………….. (25)  social justice, promising that the government …………………... (26) tackle “everyday injustices” faced ……………………. (27)  working-class Britons.</w:t>
      </w:r>
    </w:p>
    <w:p w14:paraId="6462B231" w14:textId="77777777" w:rsidR="00B456FA" w:rsidRPr="00735D15" w:rsidRDefault="00B456FA" w:rsidP="00B456FA">
      <w:pPr>
        <w:rPr>
          <w:rFonts w:ascii="Arial" w:hAnsi="Arial"/>
          <w:sz w:val="20"/>
          <w:szCs w:val="20"/>
          <w:lang w:val="en-CA"/>
        </w:rPr>
      </w:pPr>
      <w:r w:rsidRPr="00735D15">
        <w:rPr>
          <w:rFonts w:ascii="Arial" w:hAnsi="Arial"/>
          <w:sz w:val="20"/>
          <w:szCs w:val="20"/>
          <w:lang w:val="en-CA"/>
        </w:rPr>
        <w:tab/>
        <w:t>In an address to the Charity Commission tomorrow, the …………..……… (28) minister will pledge to build “a shared society” ……………….……. (29) respects the “bonds …………………….  (29) family, community, citizenship ……………………. (30) to mention  strong institutions.</w:t>
      </w:r>
    </w:p>
    <w:p w14:paraId="395AF617" w14:textId="77777777" w:rsidR="00B456FA" w:rsidRPr="00735D15" w:rsidRDefault="00B456FA" w:rsidP="00B456FA">
      <w:pPr>
        <w:rPr>
          <w:rFonts w:ascii="Arial" w:hAnsi="Arial"/>
          <w:sz w:val="20"/>
          <w:szCs w:val="20"/>
          <w:lang w:val="en-CA"/>
        </w:rPr>
      </w:pPr>
      <w:r w:rsidRPr="00735D15">
        <w:rPr>
          <w:rFonts w:ascii="Arial" w:hAnsi="Arial"/>
          <w:sz w:val="20"/>
          <w:szCs w:val="20"/>
          <w:lang w:val="en-CA"/>
        </w:rPr>
        <w:tab/>
        <w:t>The speech is ……………………… (31)  to be seen as a bid to deflect allegations ………..………….(32) May’s government is too distracted ……………………… (33)   Brexit to pursue a coherent domestic policy agenda, as well …………….…... (34) an attempt to appease voters who feel they are “just about managing”.</w:t>
      </w:r>
    </w:p>
    <w:p w14:paraId="719FA698" w14:textId="77777777" w:rsidR="00B456FA" w:rsidRPr="00735D15" w:rsidRDefault="00B456FA" w:rsidP="00B456FA">
      <w:pPr>
        <w:rPr>
          <w:rFonts w:ascii="Arial" w:hAnsi="Arial"/>
          <w:sz w:val="20"/>
          <w:szCs w:val="20"/>
          <w:lang w:val="en-CA"/>
        </w:rPr>
      </w:pPr>
      <w:r w:rsidRPr="00735D15">
        <w:rPr>
          <w:rFonts w:ascii="Arial" w:hAnsi="Arial"/>
          <w:sz w:val="20"/>
          <w:szCs w:val="20"/>
          <w:lang w:val="en-CA"/>
        </w:rPr>
        <w:tab/>
        <w:t>She …………………….  (35) expected to say: “The shared society is one that …………….…….. (36) just value our individual rights but focuses more on the responsibilities we have to one …………………….(37).  It’s a society that respects ……..………………. (38) bonds that we share as …………………...(39)  union of people and nations.</w:t>
      </w:r>
    </w:p>
    <w:p w14:paraId="14C7180C" w14:textId="77777777" w:rsidR="00B456FA" w:rsidRPr="00735D15" w:rsidRDefault="00B456FA" w:rsidP="00B456FA">
      <w:pPr>
        <w:rPr>
          <w:rFonts w:ascii="Arial" w:hAnsi="Arial"/>
          <w:sz w:val="20"/>
          <w:szCs w:val="20"/>
          <w:lang w:val="en-CA"/>
        </w:rPr>
      </w:pPr>
      <w:r w:rsidRPr="00735D15">
        <w:rPr>
          <w:rFonts w:ascii="Arial" w:hAnsi="Arial"/>
          <w:sz w:val="20"/>
          <w:szCs w:val="20"/>
          <w:lang w:val="en-CA"/>
        </w:rPr>
        <w:tab/>
        <w:t>It remains to be seen ……………………….(40)  the address will be received well.</w:t>
      </w:r>
    </w:p>
    <w:p w14:paraId="34F23D88" w14:textId="77777777" w:rsidR="00B456FA" w:rsidRPr="00735D15" w:rsidRDefault="00B456FA" w:rsidP="00B456FA">
      <w:pPr>
        <w:rPr>
          <w:rFonts w:ascii="Arial" w:hAnsi="Arial"/>
          <w:sz w:val="20"/>
          <w:szCs w:val="20"/>
          <w:lang w:val="en-CA"/>
        </w:rPr>
      </w:pPr>
    </w:p>
    <w:p w14:paraId="4C2F5496" w14:textId="77777777" w:rsidR="00B456FA" w:rsidRPr="00735D15" w:rsidRDefault="00B456FA" w:rsidP="00B456FA">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SECTION 5 READING COMPREHENSION</w:t>
      </w:r>
    </w:p>
    <w:p w14:paraId="4ECCD196" w14:textId="77777777" w:rsidR="00B456FA" w:rsidRPr="00735D15" w:rsidRDefault="00B456FA" w:rsidP="00B456FA">
      <w:pPr>
        <w:widowControl w:val="0"/>
        <w:autoSpaceDE w:val="0"/>
        <w:autoSpaceDN w:val="0"/>
        <w:adjustRightInd w:val="0"/>
        <w:rPr>
          <w:rFonts w:ascii="Arial" w:hAnsi="Arial" w:cs="Arial"/>
          <w:b/>
          <w:sz w:val="20"/>
          <w:szCs w:val="20"/>
          <w:lang w:val="en-GB"/>
        </w:rPr>
      </w:pPr>
      <w:r w:rsidRPr="00735D15">
        <w:rPr>
          <w:rFonts w:ascii="Arial" w:hAnsi="Arial" w:cs="Arial"/>
          <w:b/>
          <w:sz w:val="20"/>
          <w:szCs w:val="20"/>
          <w:lang w:val="en-GB"/>
        </w:rPr>
        <w:t>Read the following passage and choose the best answer to the multiple choice questions that follow.</w:t>
      </w:r>
    </w:p>
    <w:p w14:paraId="22915231" w14:textId="77777777" w:rsidR="00B456FA" w:rsidRPr="00735D15" w:rsidRDefault="00B456FA" w:rsidP="00B456FA">
      <w:pPr>
        <w:rPr>
          <w:rFonts w:ascii="Arial" w:hAnsi="Arial"/>
          <w:sz w:val="20"/>
          <w:szCs w:val="20"/>
          <w:lang w:val="en-CA"/>
        </w:rPr>
      </w:pPr>
    </w:p>
    <w:p w14:paraId="3C0AEE74" w14:textId="77777777" w:rsidR="00B456FA" w:rsidRPr="00735D15" w:rsidRDefault="00B456FA" w:rsidP="00B456FA">
      <w:pPr>
        <w:rPr>
          <w:rFonts w:ascii="Arial" w:hAnsi="Arial"/>
          <w:sz w:val="20"/>
          <w:szCs w:val="20"/>
          <w:lang w:val="en-CA"/>
        </w:rPr>
      </w:pPr>
      <w:r w:rsidRPr="00735D15">
        <w:rPr>
          <w:rFonts w:ascii="Arial" w:hAnsi="Arial"/>
          <w:sz w:val="20"/>
          <w:szCs w:val="20"/>
          <w:lang w:val="en-CA"/>
        </w:rPr>
        <w:t xml:space="preserve">Fewer workers than usual have been gathering for a cup of chai near the guarded grey towers of Ashulia, a </w:t>
      </w:r>
      <w:r w:rsidRPr="00735D15">
        <w:rPr>
          <w:rFonts w:ascii="Arial" w:hAnsi="Arial"/>
          <w:b/>
          <w:sz w:val="20"/>
          <w:szCs w:val="20"/>
          <w:u w:val="single"/>
          <w:lang w:val="en-CA"/>
        </w:rPr>
        <w:t>hub</w:t>
      </w:r>
      <w:r w:rsidRPr="00735D15">
        <w:rPr>
          <w:rFonts w:ascii="Arial" w:hAnsi="Arial"/>
          <w:sz w:val="20"/>
          <w:szCs w:val="20"/>
          <w:lang w:val="en-CA"/>
        </w:rPr>
        <w:t xml:space="preserve"> for garment factories on the outskirts of Dhaka. “Everyone seems scared of being harassed by the police,” says one tea seller, frowning from his stall. </w:t>
      </w:r>
    </w:p>
    <w:p w14:paraId="0A6AAB04" w14:textId="77777777" w:rsidR="00B456FA" w:rsidRPr="00735D15" w:rsidRDefault="00B456FA" w:rsidP="00B456FA">
      <w:pPr>
        <w:ind w:firstLine="708"/>
        <w:rPr>
          <w:rFonts w:ascii="Arial" w:hAnsi="Arial"/>
          <w:sz w:val="20"/>
          <w:szCs w:val="20"/>
          <w:lang w:val="en-CA"/>
        </w:rPr>
      </w:pPr>
      <w:r w:rsidRPr="00735D15">
        <w:rPr>
          <w:rFonts w:ascii="Arial" w:hAnsi="Arial"/>
          <w:sz w:val="20"/>
          <w:szCs w:val="20"/>
          <w:lang w:val="en-CA"/>
        </w:rPr>
        <w:t>Ashulia’s garment factories, which produce clothing for ranges on sale across the developed world, are alive with activity but the tension brimming in the air – and the lines of  armed guards posted outside some gates – echo the anger that has swept the area.</w:t>
      </w:r>
    </w:p>
    <w:p w14:paraId="392F67E2" w14:textId="77777777" w:rsidR="00B456FA" w:rsidRPr="00735D15" w:rsidRDefault="00B456FA" w:rsidP="00B456FA">
      <w:pPr>
        <w:ind w:firstLine="360"/>
        <w:rPr>
          <w:rFonts w:ascii="Arial" w:hAnsi="Arial"/>
          <w:sz w:val="20"/>
          <w:szCs w:val="20"/>
          <w:lang w:val="en-CA"/>
        </w:rPr>
      </w:pPr>
      <w:r w:rsidRPr="00735D15">
        <w:rPr>
          <w:rFonts w:ascii="Arial" w:hAnsi="Arial"/>
          <w:sz w:val="20"/>
          <w:szCs w:val="20"/>
          <w:lang w:val="en-CA"/>
        </w:rPr>
        <w:tab/>
        <w:t>Last month, tens of thousands of workers clocked in then immediately returned to the streets, joining the largest protests since those that followed the collapse in 2013 of the Rana Plaza clothing factory, causing more than 1,100 deaths.</w:t>
      </w:r>
    </w:p>
    <w:p w14:paraId="6AB1221D" w14:textId="77777777" w:rsidR="00B456FA" w:rsidRPr="00735D15" w:rsidRDefault="00B456FA" w:rsidP="00B456FA">
      <w:pPr>
        <w:ind w:firstLine="360"/>
        <w:rPr>
          <w:rFonts w:ascii="Arial" w:hAnsi="Arial"/>
          <w:sz w:val="20"/>
          <w:szCs w:val="20"/>
          <w:lang w:val="en-CA"/>
        </w:rPr>
      </w:pPr>
      <w:r w:rsidRPr="00735D15">
        <w:rPr>
          <w:rFonts w:ascii="Arial" w:hAnsi="Arial"/>
          <w:sz w:val="20"/>
          <w:szCs w:val="20"/>
          <w:lang w:val="en-CA"/>
        </w:rPr>
        <w:tab/>
        <w:t xml:space="preserve">Sewing machine operators in an industry that earns $28bn a year, have not had a pay rise since 2010. The unrest over rates of pay forced around 50 factories to shut for more than a week and led to dozens of arrests and the ‘temporary dismissal’ of at least 1,500 workers. Last week, those workers still willing to </w:t>
      </w:r>
      <w:r w:rsidRPr="00735D15">
        <w:rPr>
          <w:rFonts w:ascii="Arial" w:hAnsi="Arial"/>
          <w:b/>
          <w:sz w:val="20"/>
          <w:szCs w:val="20"/>
          <w:u w:val="single"/>
          <w:lang w:val="en-CA"/>
        </w:rPr>
        <w:t>huddle</w:t>
      </w:r>
      <w:r w:rsidRPr="00735D15">
        <w:rPr>
          <w:rFonts w:ascii="Arial" w:hAnsi="Arial"/>
          <w:sz w:val="20"/>
          <w:szCs w:val="20"/>
          <w:lang w:val="en-CA"/>
        </w:rPr>
        <w:t xml:space="preserve"> in Ashulia’s streets during their lunch breaks were swapping stories about the people dismissed.</w:t>
      </w:r>
    </w:p>
    <w:p w14:paraId="2876AAA6" w14:textId="77777777" w:rsidR="00B456FA" w:rsidRPr="00735D15" w:rsidRDefault="00B456FA" w:rsidP="00B456FA">
      <w:pPr>
        <w:ind w:firstLine="360"/>
        <w:rPr>
          <w:rFonts w:ascii="Arial" w:hAnsi="Arial"/>
          <w:sz w:val="20"/>
          <w:szCs w:val="20"/>
          <w:lang w:val="en-CA"/>
        </w:rPr>
      </w:pPr>
      <w:r w:rsidRPr="00735D15">
        <w:rPr>
          <w:rFonts w:ascii="Arial" w:hAnsi="Arial"/>
          <w:sz w:val="20"/>
          <w:szCs w:val="20"/>
          <w:lang w:val="en-CA"/>
        </w:rPr>
        <w:tab/>
        <w:t>“No factories will give them work now,” one man in his late 20s says, asking that his name be withheld. “They are in big trouble. One of my friends told me he doesn’t even stay at his own house, afraid the police will harass him.”</w:t>
      </w:r>
    </w:p>
    <w:p w14:paraId="6B7D5C4C" w14:textId="77777777" w:rsidR="00B456FA" w:rsidRPr="00735D15" w:rsidRDefault="00B456FA" w:rsidP="00B456FA">
      <w:pPr>
        <w:ind w:firstLine="360"/>
        <w:rPr>
          <w:rFonts w:ascii="Arial" w:hAnsi="Arial"/>
          <w:sz w:val="20"/>
          <w:szCs w:val="20"/>
          <w:lang w:val="en-CA"/>
        </w:rPr>
      </w:pPr>
      <w:r w:rsidRPr="00735D15">
        <w:rPr>
          <w:rFonts w:ascii="Arial" w:hAnsi="Arial"/>
          <w:sz w:val="20"/>
          <w:szCs w:val="20"/>
          <w:lang w:val="en-CA"/>
        </w:rPr>
        <w:t>Another fears that he will not be paid for the weeks in December when the factories were shuttered. “We get a very small amount of money,” he says. “If we do not get a salary for two weeks, this will be a huge problem.”</w:t>
      </w:r>
    </w:p>
    <w:p w14:paraId="434AC014" w14:textId="77777777" w:rsidR="00B456FA" w:rsidRPr="00735D15" w:rsidRDefault="00B456FA" w:rsidP="00B456FA">
      <w:pPr>
        <w:ind w:firstLine="360"/>
        <w:rPr>
          <w:rFonts w:ascii="Arial" w:hAnsi="Arial"/>
          <w:sz w:val="20"/>
          <w:szCs w:val="20"/>
          <w:lang w:val="en-CA"/>
        </w:rPr>
      </w:pPr>
      <w:r w:rsidRPr="00735D15">
        <w:rPr>
          <w:rFonts w:ascii="Arial" w:hAnsi="Arial"/>
          <w:sz w:val="20"/>
          <w:szCs w:val="20"/>
          <w:lang w:val="en-CA"/>
        </w:rPr>
        <w:tab/>
        <w:t>“The officials of our factories get pay rises every year,” one of the men speaks up. “But they have all the problems when workers ask for a pay rise.”</w:t>
      </w:r>
    </w:p>
    <w:p w14:paraId="25B78B78" w14:textId="77777777" w:rsidR="00B456FA" w:rsidRPr="00735D15" w:rsidRDefault="00B456FA" w:rsidP="00B456FA">
      <w:pPr>
        <w:ind w:firstLine="708"/>
        <w:rPr>
          <w:rFonts w:ascii="Arial" w:hAnsi="Arial"/>
          <w:sz w:val="20"/>
          <w:szCs w:val="20"/>
          <w:lang w:val="en-CA"/>
        </w:rPr>
      </w:pPr>
      <w:r w:rsidRPr="00735D15">
        <w:rPr>
          <w:rFonts w:ascii="Arial" w:hAnsi="Arial"/>
          <w:sz w:val="20"/>
          <w:szCs w:val="20"/>
          <w:lang w:val="en-CA"/>
        </w:rPr>
        <w:t>The pay rise they wanted was a tripling of the minimum salary of  5,300 taka (£54 or €65 ) a month, currently the lowest minimum wage in the world, to 16,000 taka – still well short of  what thinktanks such as the JustJob Network, which has offices in Washington and New Delhi, consider a living wage. No pay rise has been offered.</w:t>
      </w:r>
    </w:p>
    <w:p w14:paraId="0D6E4A05" w14:textId="77777777" w:rsidR="00B456FA" w:rsidRPr="00735D15" w:rsidRDefault="00B456FA" w:rsidP="00B456FA">
      <w:pPr>
        <w:ind w:firstLine="708"/>
        <w:rPr>
          <w:rFonts w:ascii="Arial" w:hAnsi="Arial"/>
          <w:sz w:val="20"/>
          <w:szCs w:val="20"/>
          <w:lang w:val="en-CA"/>
        </w:rPr>
      </w:pPr>
      <w:r w:rsidRPr="00735D15">
        <w:rPr>
          <w:rFonts w:ascii="Arial" w:hAnsi="Arial"/>
          <w:sz w:val="20"/>
          <w:szCs w:val="20"/>
          <w:lang w:val="en-CA"/>
        </w:rPr>
        <w:t xml:space="preserve">Industrial unrest close to Christmas was particularly provocative, raising fears among factory owners that lucrative contracts with Western brands such as Gap, Zara and H&amp;M could go unfulfilled. Police used rubber bullets to disperse the crowds of protestors and arrested at least 30 people, charging </w:t>
      </w:r>
      <w:r w:rsidRPr="00735D15">
        <w:rPr>
          <w:rFonts w:ascii="Arial" w:hAnsi="Arial"/>
          <w:b/>
          <w:sz w:val="20"/>
          <w:szCs w:val="20"/>
          <w:u w:val="single"/>
          <w:lang w:val="en-CA"/>
        </w:rPr>
        <w:t>many</w:t>
      </w:r>
      <w:r w:rsidRPr="00735D15">
        <w:rPr>
          <w:rFonts w:ascii="Arial" w:hAnsi="Arial"/>
          <w:sz w:val="20"/>
          <w:szCs w:val="20"/>
          <w:lang w:val="en-CA"/>
        </w:rPr>
        <w:t xml:space="preserve"> under controversial wartime laws designed to quash threats to state security, union leaders claim.</w:t>
      </w:r>
    </w:p>
    <w:p w14:paraId="5B1A69F9" w14:textId="77777777" w:rsidR="00B456FA" w:rsidRPr="00735D15" w:rsidRDefault="00B456FA" w:rsidP="00B456FA">
      <w:pPr>
        <w:ind w:firstLine="708"/>
        <w:rPr>
          <w:rFonts w:ascii="Arial" w:hAnsi="Arial"/>
          <w:sz w:val="20"/>
          <w:szCs w:val="20"/>
          <w:lang w:val="en-CA"/>
        </w:rPr>
      </w:pPr>
      <w:r w:rsidRPr="00735D15">
        <w:rPr>
          <w:rFonts w:ascii="Arial" w:hAnsi="Arial"/>
          <w:sz w:val="20"/>
          <w:szCs w:val="20"/>
          <w:lang w:val="en-CA"/>
        </w:rPr>
        <w:t xml:space="preserve">Ashulia’s factories finally roared back to life on </w:t>
      </w:r>
      <w:r w:rsidRPr="00735D15">
        <w:rPr>
          <w:rFonts w:ascii="Arial" w:hAnsi="Arial"/>
          <w:i/>
          <w:sz w:val="20"/>
          <w:szCs w:val="20"/>
          <w:lang w:val="en-CA"/>
        </w:rPr>
        <w:t>Boxing Day</w:t>
      </w:r>
      <w:r w:rsidRPr="00735D15">
        <w:rPr>
          <w:rFonts w:ascii="Arial" w:hAnsi="Arial"/>
          <w:sz w:val="20"/>
          <w:szCs w:val="20"/>
          <w:lang w:val="en-CA"/>
        </w:rPr>
        <w:t>, but workers returned to find lists of names posted at the gates. “Around 59 garment factories had temporarily dismissed their workers and asked them for explanations why their contracts should not be terminated,” says Babul Akhter, head of the Bangladesh Garments and Industrial Workers’ Federation.</w:t>
      </w:r>
    </w:p>
    <w:p w14:paraId="1F604C3A" w14:textId="77777777" w:rsidR="00B456FA" w:rsidRPr="00735D15" w:rsidRDefault="00B456FA" w:rsidP="00B456FA">
      <w:pPr>
        <w:ind w:firstLine="708"/>
        <w:rPr>
          <w:rFonts w:ascii="Arial" w:hAnsi="Arial"/>
          <w:sz w:val="20"/>
          <w:szCs w:val="20"/>
          <w:lang w:val="en-CA"/>
        </w:rPr>
      </w:pPr>
      <w:r w:rsidRPr="00735D15">
        <w:rPr>
          <w:rFonts w:ascii="Arial" w:hAnsi="Arial"/>
          <w:sz w:val="20"/>
          <w:szCs w:val="20"/>
          <w:lang w:val="en-CA"/>
        </w:rPr>
        <w:t>The last time minimum wages were increased was 2013, the same year the eight-storey Rana Plaza factory in the Savar area collapsed, killing 1,134 people. The disaster brought Bangladesh’s entire garment industry under intense scrutiny but did not slow its strong growth, from $21.5bn that year to $28bn in 2015-16.</w:t>
      </w:r>
    </w:p>
    <w:p w14:paraId="4C590D95" w14:textId="77777777" w:rsidR="00B456FA" w:rsidRPr="00735D15" w:rsidRDefault="00B456FA" w:rsidP="00B456FA">
      <w:pPr>
        <w:ind w:firstLine="708"/>
        <w:rPr>
          <w:rFonts w:ascii="Arial" w:hAnsi="Arial"/>
          <w:sz w:val="20"/>
          <w:szCs w:val="20"/>
          <w:lang w:val="en-CA"/>
        </w:rPr>
      </w:pPr>
      <w:r w:rsidRPr="00735D15">
        <w:rPr>
          <w:rFonts w:ascii="Arial" w:hAnsi="Arial"/>
          <w:sz w:val="20"/>
          <w:szCs w:val="20"/>
          <w:lang w:val="en-CA"/>
        </w:rPr>
        <w:t xml:space="preserve">Wages also rose in 2006 and 2010, each time preceded by significant protests. Hasnain Mailk, head of equity research at London-based investment bank Exotix Partners, suggests December’s unrests could be the first </w:t>
      </w:r>
      <w:r w:rsidRPr="00735D15">
        <w:rPr>
          <w:rFonts w:ascii="Arial" w:hAnsi="Arial"/>
          <w:b/>
          <w:sz w:val="20"/>
          <w:szCs w:val="20"/>
          <w:u w:val="single"/>
          <w:lang w:val="en-CA"/>
        </w:rPr>
        <w:t>shots</w:t>
      </w:r>
      <w:r w:rsidRPr="00735D15">
        <w:rPr>
          <w:rFonts w:ascii="Arial" w:hAnsi="Arial"/>
          <w:sz w:val="20"/>
          <w:szCs w:val="20"/>
          <w:lang w:val="en-CA"/>
        </w:rPr>
        <w:t xml:space="preserve"> in new wage negotiations.</w:t>
      </w:r>
    </w:p>
    <w:p w14:paraId="0F6AF608" w14:textId="77777777" w:rsidR="00B456FA" w:rsidRPr="00735D15" w:rsidRDefault="00B456FA" w:rsidP="00B456FA">
      <w:pPr>
        <w:ind w:firstLine="708"/>
        <w:rPr>
          <w:rFonts w:ascii="Arial" w:hAnsi="Arial"/>
          <w:sz w:val="20"/>
          <w:szCs w:val="20"/>
          <w:lang w:val="en-CA"/>
        </w:rPr>
      </w:pPr>
      <w:r w:rsidRPr="00735D15">
        <w:rPr>
          <w:rFonts w:ascii="Arial" w:hAnsi="Arial"/>
          <w:sz w:val="20"/>
          <w:szCs w:val="20"/>
          <w:lang w:val="en-CA"/>
        </w:rPr>
        <w:t>In the past, too, unions have initially demanded a tripling in wages. They eventually settled for an 80% rise. Even if there were to be an increase of the same amount this time, Malik notes, “you’d still be seeing Bangladesh as a location on the lower end of global wages in this industry”.</w:t>
      </w:r>
    </w:p>
    <w:p w14:paraId="156D4FC6" w14:textId="77777777" w:rsidR="00B456FA" w:rsidRPr="00735D15" w:rsidRDefault="00B456FA" w:rsidP="00B456FA">
      <w:pPr>
        <w:ind w:firstLine="708"/>
        <w:rPr>
          <w:rFonts w:ascii="Arial" w:hAnsi="Arial"/>
          <w:sz w:val="20"/>
          <w:szCs w:val="20"/>
          <w:lang w:val="en-CA"/>
        </w:rPr>
      </w:pPr>
      <w:r w:rsidRPr="00735D15">
        <w:rPr>
          <w:rFonts w:ascii="Arial" w:hAnsi="Arial"/>
          <w:sz w:val="20"/>
          <w:szCs w:val="20"/>
          <w:lang w:val="en-CA"/>
        </w:rPr>
        <w:t>But others see the protests as signs of deeper trouble.  “This issue is much bigger than wages,” says Sabina Dewan, the President of the JustJobs Network.</w:t>
      </w:r>
    </w:p>
    <w:p w14:paraId="1D9A219E" w14:textId="77777777" w:rsidR="00B456FA" w:rsidRPr="00735D15" w:rsidRDefault="00B456FA" w:rsidP="00B456FA">
      <w:pPr>
        <w:ind w:firstLine="708"/>
        <w:rPr>
          <w:rFonts w:ascii="Arial" w:hAnsi="Arial"/>
          <w:sz w:val="20"/>
          <w:szCs w:val="20"/>
          <w:lang w:val="en-CA"/>
        </w:rPr>
      </w:pPr>
      <w:r w:rsidRPr="00735D15">
        <w:rPr>
          <w:rFonts w:ascii="Arial" w:hAnsi="Arial"/>
          <w:sz w:val="20"/>
          <w:szCs w:val="20"/>
          <w:lang w:val="en-CA"/>
        </w:rPr>
        <w:t>“In virtually a single generation , the apparel sector has lifted millions of Bangladeshis out of subsistence lifestyles, but failed to  take them any higher,” she says. “Many countries have started with low value-added apparel manufacturing, and then moved up the value chain. But you have to use apparel as a springboard. The growth it generates needs to be distributed as better wages, safety nets, and more benefits for the people,” she continues.</w:t>
      </w:r>
    </w:p>
    <w:p w14:paraId="3D087733" w14:textId="77777777" w:rsidR="00B456FA" w:rsidRPr="00735D15" w:rsidRDefault="00B456FA" w:rsidP="00B456FA">
      <w:pPr>
        <w:ind w:firstLine="708"/>
        <w:rPr>
          <w:rFonts w:ascii="Arial" w:hAnsi="Arial"/>
          <w:sz w:val="20"/>
          <w:szCs w:val="20"/>
          <w:lang w:val="en-CA"/>
        </w:rPr>
      </w:pPr>
      <w:r w:rsidRPr="00735D15">
        <w:rPr>
          <w:rFonts w:ascii="Arial" w:hAnsi="Arial"/>
          <w:sz w:val="20"/>
          <w:szCs w:val="20"/>
          <w:lang w:val="en-CA"/>
        </w:rPr>
        <w:t>“Otherwise workers are being used as a mode of production, but none of the benefits are accruing to them and at the end of the day, people are going to revolt,” she adds.</w:t>
      </w:r>
    </w:p>
    <w:p w14:paraId="08D1C057" w14:textId="77777777" w:rsidR="00B456FA" w:rsidRPr="00735D15" w:rsidRDefault="00B456FA" w:rsidP="00B456FA">
      <w:pPr>
        <w:rPr>
          <w:rFonts w:ascii="Arial" w:hAnsi="Arial"/>
          <w:sz w:val="20"/>
          <w:szCs w:val="20"/>
          <w:lang w:val="en-CA"/>
        </w:rPr>
      </w:pPr>
    </w:p>
    <w:p w14:paraId="71CC70CA" w14:textId="77777777" w:rsidR="00B456FA" w:rsidRPr="00735D15" w:rsidRDefault="00B456FA" w:rsidP="00B456FA">
      <w:pPr>
        <w:pStyle w:val="Paragrafoelenco"/>
        <w:numPr>
          <w:ilvl w:val="0"/>
          <w:numId w:val="100"/>
        </w:numPr>
        <w:rPr>
          <w:rFonts w:ascii="Arial" w:hAnsi="Arial"/>
          <w:sz w:val="20"/>
          <w:szCs w:val="20"/>
          <w:lang w:val="en-CA"/>
        </w:rPr>
      </w:pPr>
      <w:r w:rsidRPr="00735D15">
        <w:rPr>
          <w:rFonts w:ascii="Arial" w:hAnsi="Arial"/>
          <w:sz w:val="20"/>
          <w:szCs w:val="20"/>
          <w:lang w:val="en-CA"/>
        </w:rPr>
        <w:t xml:space="preserve">In this text, ‘hub’ means </w:t>
      </w:r>
    </w:p>
    <w:p w14:paraId="4B0FF583" w14:textId="77777777" w:rsidR="00B456FA" w:rsidRPr="00735D15" w:rsidRDefault="00B456FA" w:rsidP="00B456FA">
      <w:pPr>
        <w:pStyle w:val="Paragrafoelenco"/>
        <w:numPr>
          <w:ilvl w:val="0"/>
          <w:numId w:val="101"/>
        </w:numPr>
        <w:rPr>
          <w:rFonts w:ascii="Arial" w:hAnsi="Arial"/>
          <w:sz w:val="20"/>
          <w:szCs w:val="20"/>
          <w:lang w:val="en-CA"/>
        </w:rPr>
      </w:pPr>
      <w:r w:rsidRPr="00735D15">
        <w:rPr>
          <w:rFonts w:ascii="Arial" w:hAnsi="Arial"/>
          <w:sz w:val="20"/>
          <w:szCs w:val="20"/>
          <w:lang w:val="en-CA"/>
        </w:rPr>
        <w:t>the outskirts.</w:t>
      </w:r>
    </w:p>
    <w:p w14:paraId="3E4A6D72" w14:textId="77777777" w:rsidR="00B456FA" w:rsidRPr="00735D15" w:rsidRDefault="00B456FA" w:rsidP="00B456FA">
      <w:pPr>
        <w:pStyle w:val="Paragrafoelenco"/>
        <w:numPr>
          <w:ilvl w:val="0"/>
          <w:numId w:val="101"/>
        </w:numPr>
        <w:rPr>
          <w:rFonts w:ascii="Arial" w:hAnsi="Arial"/>
          <w:sz w:val="20"/>
          <w:szCs w:val="20"/>
          <w:lang w:val="en-CA"/>
        </w:rPr>
      </w:pPr>
      <w:r w:rsidRPr="00735D15">
        <w:rPr>
          <w:rFonts w:ascii="Arial" w:hAnsi="Arial"/>
          <w:sz w:val="20"/>
          <w:szCs w:val="20"/>
          <w:lang w:val="en-CA"/>
        </w:rPr>
        <w:t>a central meeting point.</w:t>
      </w:r>
    </w:p>
    <w:p w14:paraId="4855737F" w14:textId="77777777" w:rsidR="00B456FA" w:rsidRPr="00735D15" w:rsidRDefault="00B456FA" w:rsidP="00B456FA">
      <w:pPr>
        <w:pStyle w:val="Paragrafoelenco"/>
        <w:numPr>
          <w:ilvl w:val="0"/>
          <w:numId w:val="101"/>
        </w:numPr>
        <w:rPr>
          <w:rFonts w:ascii="Arial" w:hAnsi="Arial"/>
          <w:sz w:val="20"/>
          <w:szCs w:val="20"/>
          <w:lang w:val="en-CA"/>
        </w:rPr>
      </w:pPr>
      <w:r w:rsidRPr="00735D15">
        <w:rPr>
          <w:rFonts w:ascii="Arial" w:hAnsi="Arial"/>
          <w:sz w:val="20"/>
          <w:szCs w:val="20"/>
          <w:lang w:val="en-CA"/>
        </w:rPr>
        <w:t>a quiet place.</w:t>
      </w:r>
    </w:p>
    <w:p w14:paraId="113CBB1D" w14:textId="77777777" w:rsidR="00B456FA" w:rsidRPr="00735D15" w:rsidRDefault="00B456FA" w:rsidP="00B456FA">
      <w:pPr>
        <w:pStyle w:val="Paragrafoelenco"/>
        <w:numPr>
          <w:ilvl w:val="0"/>
          <w:numId w:val="101"/>
        </w:numPr>
        <w:rPr>
          <w:rFonts w:ascii="Arial" w:hAnsi="Arial"/>
          <w:sz w:val="20"/>
          <w:szCs w:val="20"/>
          <w:lang w:val="en-CA"/>
        </w:rPr>
      </w:pPr>
      <w:r w:rsidRPr="00735D15">
        <w:rPr>
          <w:rFonts w:ascii="Arial" w:hAnsi="Arial"/>
          <w:sz w:val="20"/>
          <w:szCs w:val="20"/>
          <w:lang w:val="en-CA"/>
        </w:rPr>
        <w:t>a busy building.</w:t>
      </w:r>
    </w:p>
    <w:p w14:paraId="61E2F132" w14:textId="77777777" w:rsidR="00B456FA" w:rsidRPr="00735D15" w:rsidRDefault="00B456FA" w:rsidP="00B456FA">
      <w:pPr>
        <w:rPr>
          <w:rFonts w:ascii="Arial" w:hAnsi="Arial"/>
          <w:sz w:val="20"/>
          <w:szCs w:val="20"/>
          <w:lang w:val="en-CA"/>
        </w:rPr>
      </w:pPr>
    </w:p>
    <w:p w14:paraId="5A4BE4B4" w14:textId="77777777" w:rsidR="00B456FA" w:rsidRPr="00735D15" w:rsidRDefault="00B456FA" w:rsidP="00B456FA">
      <w:pPr>
        <w:pStyle w:val="Paragrafoelenco"/>
        <w:numPr>
          <w:ilvl w:val="0"/>
          <w:numId w:val="100"/>
        </w:numPr>
        <w:rPr>
          <w:rFonts w:ascii="Arial" w:hAnsi="Arial"/>
          <w:sz w:val="20"/>
          <w:szCs w:val="20"/>
          <w:lang w:val="en-CA"/>
        </w:rPr>
      </w:pPr>
      <w:r w:rsidRPr="00735D15">
        <w:rPr>
          <w:rFonts w:ascii="Arial" w:hAnsi="Arial"/>
          <w:sz w:val="20"/>
          <w:szCs w:val="20"/>
          <w:lang w:val="en-CA"/>
        </w:rPr>
        <w:t>The factories in Ashulia are now</w:t>
      </w:r>
    </w:p>
    <w:p w14:paraId="2C91A98E" w14:textId="77777777" w:rsidR="00B456FA" w:rsidRPr="00735D15" w:rsidRDefault="00B456FA" w:rsidP="00B456FA">
      <w:pPr>
        <w:pStyle w:val="Paragrafoelenco"/>
        <w:numPr>
          <w:ilvl w:val="0"/>
          <w:numId w:val="103"/>
        </w:numPr>
        <w:rPr>
          <w:rFonts w:ascii="Arial" w:hAnsi="Arial"/>
          <w:sz w:val="20"/>
          <w:szCs w:val="20"/>
          <w:lang w:val="en-CA"/>
        </w:rPr>
      </w:pPr>
      <w:r w:rsidRPr="00735D15">
        <w:rPr>
          <w:rFonts w:ascii="Arial" w:hAnsi="Arial"/>
          <w:sz w:val="20"/>
          <w:szCs w:val="20"/>
          <w:lang w:val="en-CA"/>
        </w:rPr>
        <w:t>closed.</w:t>
      </w:r>
    </w:p>
    <w:p w14:paraId="6B227018" w14:textId="77777777" w:rsidR="00B456FA" w:rsidRPr="00735D15" w:rsidRDefault="00B456FA" w:rsidP="00B456FA">
      <w:pPr>
        <w:pStyle w:val="Paragrafoelenco"/>
        <w:numPr>
          <w:ilvl w:val="0"/>
          <w:numId w:val="103"/>
        </w:numPr>
        <w:rPr>
          <w:rFonts w:ascii="Arial" w:hAnsi="Arial"/>
          <w:sz w:val="20"/>
          <w:szCs w:val="20"/>
          <w:lang w:val="en-CA"/>
        </w:rPr>
      </w:pPr>
      <w:r w:rsidRPr="00735D15">
        <w:rPr>
          <w:rFonts w:ascii="Arial" w:hAnsi="Arial"/>
          <w:sz w:val="20"/>
          <w:szCs w:val="20"/>
          <w:lang w:val="en-CA"/>
        </w:rPr>
        <w:t>full of armed guards.</w:t>
      </w:r>
    </w:p>
    <w:p w14:paraId="23333BD0" w14:textId="77777777" w:rsidR="00B456FA" w:rsidRPr="00735D15" w:rsidRDefault="00B456FA" w:rsidP="00B456FA">
      <w:pPr>
        <w:pStyle w:val="Paragrafoelenco"/>
        <w:numPr>
          <w:ilvl w:val="0"/>
          <w:numId w:val="103"/>
        </w:numPr>
        <w:rPr>
          <w:rFonts w:ascii="Arial" w:hAnsi="Arial"/>
          <w:sz w:val="20"/>
          <w:szCs w:val="20"/>
          <w:lang w:val="en-CA"/>
        </w:rPr>
      </w:pPr>
      <w:r w:rsidRPr="00735D15">
        <w:rPr>
          <w:rFonts w:ascii="Arial" w:hAnsi="Arial"/>
          <w:sz w:val="20"/>
          <w:szCs w:val="20"/>
          <w:lang w:val="en-CA"/>
        </w:rPr>
        <w:t>producing clothes.</w:t>
      </w:r>
    </w:p>
    <w:p w14:paraId="7F8A4E09" w14:textId="77777777" w:rsidR="00B456FA" w:rsidRPr="00735D15" w:rsidRDefault="00B456FA" w:rsidP="00B456FA">
      <w:pPr>
        <w:rPr>
          <w:rFonts w:ascii="Arial" w:hAnsi="Arial"/>
          <w:sz w:val="20"/>
          <w:szCs w:val="20"/>
          <w:lang w:val="en-CA"/>
        </w:rPr>
      </w:pPr>
    </w:p>
    <w:p w14:paraId="77E0A74D" w14:textId="77777777" w:rsidR="00B456FA" w:rsidRPr="00735D15" w:rsidRDefault="00B456FA" w:rsidP="00B456FA">
      <w:pPr>
        <w:pStyle w:val="Paragrafoelenco"/>
        <w:numPr>
          <w:ilvl w:val="0"/>
          <w:numId w:val="100"/>
        </w:numPr>
        <w:rPr>
          <w:rFonts w:ascii="Arial" w:hAnsi="Arial"/>
          <w:sz w:val="20"/>
          <w:szCs w:val="20"/>
          <w:lang w:val="en-CA"/>
        </w:rPr>
      </w:pPr>
      <w:r w:rsidRPr="00735D15">
        <w:rPr>
          <w:rFonts w:ascii="Arial" w:hAnsi="Arial"/>
          <w:sz w:val="20"/>
          <w:szCs w:val="20"/>
          <w:lang w:val="en-CA"/>
        </w:rPr>
        <w:t xml:space="preserve">One day last month, workers </w:t>
      </w:r>
    </w:p>
    <w:p w14:paraId="007F34E1" w14:textId="77777777" w:rsidR="00B456FA" w:rsidRPr="00735D15" w:rsidRDefault="00B456FA" w:rsidP="00B456FA">
      <w:pPr>
        <w:pStyle w:val="Paragrafoelenco"/>
        <w:numPr>
          <w:ilvl w:val="0"/>
          <w:numId w:val="102"/>
        </w:numPr>
        <w:rPr>
          <w:rFonts w:ascii="Arial" w:hAnsi="Arial"/>
          <w:sz w:val="20"/>
          <w:szCs w:val="20"/>
          <w:lang w:val="en-CA"/>
        </w:rPr>
      </w:pPr>
      <w:r w:rsidRPr="00735D15">
        <w:rPr>
          <w:rFonts w:ascii="Arial" w:hAnsi="Arial"/>
          <w:sz w:val="20"/>
          <w:szCs w:val="20"/>
          <w:lang w:val="en-CA"/>
        </w:rPr>
        <w:t>entered the factories to register their presence but then left.</w:t>
      </w:r>
    </w:p>
    <w:p w14:paraId="2B1C519D" w14:textId="77777777" w:rsidR="00B456FA" w:rsidRPr="00735D15" w:rsidRDefault="00B456FA" w:rsidP="00B456FA">
      <w:pPr>
        <w:pStyle w:val="Paragrafoelenco"/>
        <w:numPr>
          <w:ilvl w:val="0"/>
          <w:numId w:val="102"/>
        </w:numPr>
        <w:rPr>
          <w:rFonts w:ascii="Arial" w:hAnsi="Arial"/>
          <w:sz w:val="20"/>
          <w:szCs w:val="20"/>
          <w:lang w:val="en-CA"/>
        </w:rPr>
      </w:pPr>
      <w:r w:rsidRPr="00735D15">
        <w:rPr>
          <w:rFonts w:ascii="Arial" w:hAnsi="Arial"/>
          <w:sz w:val="20"/>
          <w:szCs w:val="20"/>
          <w:lang w:val="en-CA"/>
        </w:rPr>
        <w:t>started work but left after a very short time.</w:t>
      </w:r>
    </w:p>
    <w:p w14:paraId="7873BE83" w14:textId="77777777" w:rsidR="00B456FA" w:rsidRPr="00735D15" w:rsidRDefault="00B456FA" w:rsidP="00B456FA">
      <w:pPr>
        <w:pStyle w:val="Paragrafoelenco"/>
        <w:numPr>
          <w:ilvl w:val="0"/>
          <w:numId w:val="102"/>
        </w:numPr>
        <w:rPr>
          <w:rFonts w:ascii="Arial" w:hAnsi="Arial"/>
          <w:sz w:val="20"/>
          <w:szCs w:val="20"/>
          <w:lang w:val="en-CA"/>
        </w:rPr>
      </w:pPr>
      <w:r w:rsidRPr="00735D15">
        <w:rPr>
          <w:rFonts w:ascii="Arial" w:hAnsi="Arial"/>
          <w:sz w:val="20"/>
          <w:szCs w:val="20"/>
          <w:lang w:val="en-CA"/>
        </w:rPr>
        <w:t>caused 1,100 deaths.</w:t>
      </w:r>
    </w:p>
    <w:p w14:paraId="0B60A210" w14:textId="77777777" w:rsidR="00B456FA" w:rsidRPr="00735D15" w:rsidRDefault="00B456FA" w:rsidP="00B456FA">
      <w:pPr>
        <w:rPr>
          <w:rFonts w:ascii="Arial" w:hAnsi="Arial"/>
          <w:sz w:val="20"/>
          <w:szCs w:val="20"/>
          <w:lang w:val="en-CA"/>
        </w:rPr>
      </w:pPr>
    </w:p>
    <w:p w14:paraId="1536026D" w14:textId="77777777" w:rsidR="00B456FA" w:rsidRPr="00735D15" w:rsidRDefault="00B456FA" w:rsidP="00B456FA">
      <w:pPr>
        <w:pStyle w:val="Paragrafoelenco"/>
        <w:numPr>
          <w:ilvl w:val="0"/>
          <w:numId w:val="100"/>
        </w:numPr>
        <w:rPr>
          <w:rFonts w:ascii="Arial" w:hAnsi="Arial"/>
          <w:sz w:val="20"/>
          <w:szCs w:val="20"/>
          <w:lang w:val="en-CA"/>
        </w:rPr>
      </w:pPr>
      <w:r w:rsidRPr="00735D15">
        <w:rPr>
          <w:rFonts w:ascii="Arial" w:hAnsi="Arial"/>
          <w:sz w:val="20"/>
          <w:szCs w:val="20"/>
          <w:lang w:val="en-CA"/>
        </w:rPr>
        <w:t>‘Huddle’ (paragraph 4) means</w:t>
      </w:r>
    </w:p>
    <w:p w14:paraId="5407D56E" w14:textId="77777777" w:rsidR="00B456FA" w:rsidRPr="00735D15" w:rsidRDefault="00B456FA" w:rsidP="00B456FA">
      <w:pPr>
        <w:pStyle w:val="Paragrafoelenco"/>
        <w:numPr>
          <w:ilvl w:val="0"/>
          <w:numId w:val="110"/>
        </w:numPr>
        <w:rPr>
          <w:rFonts w:ascii="Arial" w:hAnsi="Arial"/>
          <w:sz w:val="20"/>
          <w:szCs w:val="20"/>
          <w:lang w:val="en-CA"/>
        </w:rPr>
      </w:pPr>
      <w:r w:rsidRPr="00735D15">
        <w:rPr>
          <w:rFonts w:ascii="Arial" w:hAnsi="Arial"/>
          <w:sz w:val="20"/>
          <w:szCs w:val="20"/>
          <w:lang w:val="en-CA"/>
        </w:rPr>
        <w:t>protest.</w:t>
      </w:r>
    </w:p>
    <w:p w14:paraId="4B93C1E4" w14:textId="77777777" w:rsidR="00B456FA" w:rsidRPr="00735D15" w:rsidRDefault="00B456FA" w:rsidP="00B456FA">
      <w:pPr>
        <w:pStyle w:val="Paragrafoelenco"/>
        <w:numPr>
          <w:ilvl w:val="0"/>
          <w:numId w:val="110"/>
        </w:numPr>
        <w:rPr>
          <w:rFonts w:ascii="Arial" w:hAnsi="Arial"/>
          <w:sz w:val="20"/>
          <w:szCs w:val="20"/>
          <w:lang w:val="en-CA"/>
        </w:rPr>
      </w:pPr>
      <w:r w:rsidRPr="00735D15">
        <w:rPr>
          <w:rFonts w:ascii="Arial" w:hAnsi="Arial"/>
          <w:sz w:val="20"/>
          <w:szCs w:val="20"/>
          <w:lang w:val="en-CA"/>
        </w:rPr>
        <w:t>strike.</w:t>
      </w:r>
    </w:p>
    <w:p w14:paraId="7E821500" w14:textId="77777777" w:rsidR="00B456FA" w:rsidRPr="00735D15" w:rsidRDefault="00B456FA" w:rsidP="00B456FA">
      <w:pPr>
        <w:pStyle w:val="Paragrafoelenco"/>
        <w:numPr>
          <w:ilvl w:val="0"/>
          <w:numId w:val="110"/>
        </w:numPr>
        <w:rPr>
          <w:rFonts w:ascii="Arial" w:hAnsi="Arial"/>
          <w:sz w:val="20"/>
          <w:szCs w:val="20"/>
          <w:lang w:val="en-CA"/>
        </w:rPr>
      </w:pPr>
      <w:r w:rsidRPr="00735D15">
        <w:rPr>
          <w:rFonts w:ascii="Arial" w:hAnsi="Arial"/>
          <w:sz w:val="20"/>
          <w:szCs w:val="20"/>
          <w:lang w:val="en-CA"/>
        </w:rPr>
        <w:t>come together in small groups.</w:t>
      </w:r>
    </w:p>
    <w:p w14:paraId="5F6CA4A6" w14:textId="77777777" w:rsidR="00B456FA" w:rsidRPr="00735D15" w:rsidRDefault="00B456FA" w:rsidP="00B456FA">
      <w:pPr>
        <w:rPr>
          <w:rFonts w:ascii="Arial" w:hAnsi="Arial"/>
          <w:sz w:val="20"/>
          <w:szCs w:val="20"/>
          <w:lang w:val="en-CA"/>
        </w:rPr>
      </w:pPr>
    </w:p>
    <w:p w14:paraId="65F553B0" w14:textId="77777777" w:rsidR="00B456FA" w:rsidRPr="00735D15" w:rsidRDefault="00B456FA" w:rsidP="00B456FA">
      <w:pPr>
        <w:rPr>
          <w:rFonts w:ascii="Arial" w:hAnsi="Arial"/>
          <w:sz w:val="20"/>
          <w:szCs w:val="20"/>
          <w:lang w:val="en-CA"/>
        </w:rPr>
      </w:pPr>
    </w:p>
    <w:p w14:paraId="0F98698C" w14:textId="77777777" w:rsidR="00B456FA" w:rsidRPr="00735D15" w:rsidRDefault="00B456FA" w:rsidP="00B456FA">
      <w:pPr>
        <w:rPr>
          <w:rFonts w:ascii="Arial" w:hAnsi="Arial"/>
          <w:sz w:val="20"/>
          <w:szCs w:val="20"/>
          <w:lang w:val="en-CA"/>
        </w:rPr>
      </w:pPr>
    </w:p>
    <w:p w14:paraId="6515D4D5" w14:textId="77777777" w:rsidR="00B456FA" w:rsidRPr="00735D15" w:rsidRDefault="00B456FA" w:rsidP="00B456FA">
      <w:pPr>
        <w:pStyle w:val="Paragrafoelenco"/>
        <w:numPr>
          <w:ilvl w:val="0"/>
          <w:numId w:val="100"/>
        </w:numPr>
        <w:rPr>
          <w:rFonts w:ascii="Arial" w:hAnsi="Arial"/>
          <w:sz w:val="20"/>
          <w:szCs w:val="20"/>
          <w:lang w:val="en-CA"/>
        </w:rPr>
      </w:pPr>
      <w:r w:rsidRPr="00735D15">
        <w:rPr>
          <w:rFonts w:ascii="Arial" w:hAnsi="Arial"/>
          <w:sz w:val="20"/>
          <w:szCs w:val="20"/>
          <w:lang w:val="en-CA"/>
        </w:rPr>
        <w:t>The minimum salary in Bangladesh is currently</w:t>
      </w:r>
    </w:p>
    <w:p w14:paraId="1192D955" w14:textId="77777777" w:rsidR="00B456FA" w:rsidRPr="00735D15" w:rsidRDefault="00B456FA" w:rsidP="00B456FA">
      <w:pPr>
        <w:pStyle w:val="Paragrafoelenco"/>
        <w:numPr>
          <w:ilvl w:val="0"/>
          <w:numId w:val="104"/>
        </w:numPr>
        <w:rPr>
          <w:rFonts w:ascii="Arial" w:hAnsi="Arial"/>
          <w:sz w:val="20"/>
          <w:szCs w:val="20"/>
          <w:lang w:val="en-CA"/>
        </w:rPr>
      </w:pPr>
      <w:r w:rsidRPr="00735D15">
        <w:rPr>
          <w:rFonts w:ascii="Arial" w:hAnsi="Arial"/>
          <w:sz w:val="20"/>
          <w:szCs w:val="20"/>
          <w:lang w:val="en-CA"/>
        </w:rPr>
        <w:t>16,000 taka.</w:t>
      </w:r>
    </w:p>
    <w:p w14:paraId="49A83F36" w14:textId="77777777" w:rsidR="00B456FA" w:rsidRPr="00735D15" w:rsidRDefault="00B456FA" w:rsidP="00B456FA">
      <w:pPr>
        <w:pStyle w:val="Paragrafoelenco"/>
        <w:numPr>
          <w:ilvl w:val="0"/>
          <w:numId w:val="104"/>
        </w:numPr>
        <w:rPr>
          <w:rFonts w:ascii="Arial" w:hAnsi="Arial"/>
          <w:sz w:val="20"/>
          <w:szCs w:val="20"/>
          <w:lang w:val="en-CA"/>
        </w:rPr>
      </w:pPr>
      <w:r w:rsidRPr="00735D15">
        <w:rPr>
          <w:rFonts w:ascii="Arial" w:hAnsi="Arial"/>
          <w:sz w:val="20"/>
          <w:szCs w:val="20"/>
          <w:lang w:val="en-CA"/>
        </w:rPr>
        <w:t>Three times more than before the protests.</w:t>
      </w:r>
    </w:p>
    <w:p w14:paraId="568DD056" w14:textId="77777777" w:rsidR="00B456FA" w:rsidRPr="00735D15" w:rsidRDefault="00B456FA" w:rsidP="00B456FA">
      <w:pPr>
        <w:pStyle w:val="Paragrafoelenco"/>
        <w:numPr>
          <w:ilvl w:val="0"/>
          <w:numId w:val="104"/>
        </w:numPr>
        <w:rPr>
          <w:rFonts w:ascii="Arial" w:hAnsi="Arial"/>
          <w:sz w:val="20"/>
          <w:szCs w:val="20"/>
          <w:lang w:val="en-CA"/>
        </w:rPr>
      </w:pPr>
      <w:r w:rsidRPr="00735D15">
        <w:rPr>
          <w:rFonts w:ascii="Arial" w:hAnsi="Arial"/>
          <w:sz w:val="20"/>
          <w:szCs w:val="20"/>
          <w:lang w:val="en-CA"/>
        </w:rPr>
        <w:t>more than three times less than what JustJobs Network consider acceptable.</w:t>
      </w:r>
    </w:p>
    <w:p w14:paraId="197E454B" w14:textId="77777777" w:rsidR="00B456FA" w:rsidRPr="00735D15" w:rsidRDefault="00B456FA" w:rsidP="00B456FA">
      <w:pPr>
        <w:rPr>
          <w:rFonts w:ascii="Arial" w:hAnsi="Arial"/>
          <w:sz w:val="20"/>
          <w:szCs w:val="20"/>
          <w:lang w:val="en-CA"/>
        </w:rPr>
      </w:pPr>
    </w:p>
    <w:p w14:paraId="1C34FDC1" w14:textId="77777777" w:rsidR="00B456FA" w:rsidRPr="00735D15" w:rsidRDefault="00B456FA" w:rsidP="00B456FA">
      <w:pPr>
        <w:pStyle w:val="Paragrafoelenco"/>
        <w:numPr>
          <w:ilvl w:val="0"/>
          <w:numId w:val="100"/>
        </w:numPr>
        <w:rPr>
          <w:rFonts w:ascii="Arial" w:hAnsi="Arial"/>
          <w:sz w:val="20"/>
          <w:szCs w:val="20"/>
          <w:lang w:val="en-CA"/>
        </w:rPr>
      </w:pPr>
      <w:r w:rsidRPr="00735D15">
        <w:rPr>
          <w:rFonts w:ascii="Arial" w:hAnsi="Arial"/>
          <w:sz w:val="20"/>
          <w:szCs w:val="20"/>
          <w:lang w:val="en-CA"/>
        </w:rPr>
        <w:t xml:space="preserve">‘Many’ (paragraph 9) refers to </w:t>
      </w:r>
    </w:p>
    <w:p w14:paraId="37F78EBC" w14:textId="77777777" w:rsidR="00B456FA" w:rsidRPr="00735D15" w:rsidRDefault="00B456FA" w:rsidP="00B456FA">
      <w:pPr>
        <w:pStyle w:val="Paragrafoelenco"/>
        <w:numPr>
          <w:ilvl w:val="0"/>
          <w:numId w:val="105"/>
        </w:numPr>
        <w:rPr>
          <w:rFonts w:ascii="Arial" w:hAnsi="Arial"/>
          <w:sz w:val="20"/>
          <w:szCs w:val="20"/>
          <w:lang w:val="en-CA"/>
        </w:rPr>
      </w:pPr>
      <w:r w:rsidRPr="00735D15">
        <w:rPr>
          <w:rFonts w:ascii="Arial" w:hAnsi="Arial"/>
          <w:sz w:val="20"/>
          <w:szCs w:val="20"/>
          <w:lang w:val="en-CA"/>
        </w:rPr>
        <w:t>the police.</w:t>
      </w:r>
    </w:p>
    <w:p w14:paraId="2F2B8FED" w14:textId="77777777" w:rsidR="00B456FA" w:rsidRPr="00735D15" w:rsidRDefault="00B456FA" w:rsidP="00B456FA">
      <w:pPr>
        <w:pStyle w:val="Paragrafoelenco"/>
        <w:numPr>
          <w:ilvl w:val="0"/>
          <w:numId w:val="105"/>
        </w:numPr>
        <w:rPr>
          <w:rFonts w:ascii="Arial" w:hAnsi="Arial"/>
          <w:sz w:val="20"/>
          <w:szCs w:val="20"/>
          <w:lang w:val="en-CA"/>
        </w:rPr>
      </w:pPr>
      <w:r w:rsidRPr="00735D15">
        <w:rPr>
          <w:rFonts w:ascii="Arial" w:hAnsi="Arial"/>
          <w:sz w:val="20"/>
          <w:szCs w:val="20"/>
          <w:lang w:val="en-CA"/>
        </w:rPr>
        <w:t>the protestors.</w:t>
      </w:r>
    </w:p>
    <w:p w14:paraId="353D3178" w14:textId="77777777" w:rsidR="00B456FA" w:rsidRPr="00735D15" w:rsidRDefault="00B456FA" w:rsidP="00B456FA">
      <w:pPr>
        <w:pStyle w:val="Paragrafoelenco"/>
        <w:numPr>
          <w:ilvl w:val="0"/>
          <w:numId w:val="105"/>
        </w:numPr>
        <w:rPr>
          <w:rFonts w:ascii="Arial" w:hAnsi="Arial"/>
          <w:sz w:val="20"/>
          <w:szCs w:val="20"/>
          <w:lang w:val="en-CA"/>
        </w:rPr>
      </w:pPr>
      <w:r w:rsidRPr="00735D15">
        <w:rPr>
          <w:rFonts w:ascii="Arial" w:hAnsi="Arial"/>
          <w:sz w:val="20"/>
          <w:szCs w:val="20"/>
          <w:lang w:val="en-CA"/>
        </w:rPr>
        <w:t>the laws.</w:t>
      </w:r>
    </w:p>
    <w:p w14:paraId="079F8F2E" w14:textId="77777777" w:rsidR="00B456FA" w:rsidRPr="00735D15" w:rsidRDefault="00B456FA" w:rsidP="00B456FA">
      <w:pPr>
        <w:rPr>
          <w:rFonts w:ascii="Arial" w:hAnsi="Arial"/>
          <w:sz w:val="20"/>
          <w:szCs w:val="20"/>
          <w:lang w:val="en-CA"/>
        </w:rPr>
      </w:pPr>
    </w:p>
    <w:p w14:paraId="0F448F3C" w14:textId="77777777" w:rsidR="00B456FA" w:rsidRPr="00735D15" w:rsidRDefault="00B456FA" w:rsidP="00B456FA">
      <w:pPr>
        <w:pStyle w:val="Paragrafoelenco"/>
        <w:numPr>
          <w:ilvl w:val="0"/>
          <w:numId w:val="100"/>
        </w:numPr>
        <w:rPr>
          <w:rFonts w:ascii="Arial" w:hAnsi="Arial"/>
          <w:sz w:val="20"/>
          <w:szCs w:val="20"/>
          <w:lang w:val="en-CA"/>
        </w:rPr>
      </w:pPr>
      <w:r w:rsidRPr="00735D15">
        <w:rPr>
          <w:rFonts w:ascii="Arial" w:hAnsi="Arial"/>
          <w:sz w:val="20"/>
          <w:szCs w:val="20"/>
          <w:lang w:val="en-CA"/>
        </w:rPr>
        <w:t xml:space="preserve">In 59 factories workers </w:t>
      </w:r>
    </w:p>
    <w:p w14:paraId="5437BB20" w14:textId="77777777" w:rsidR="00B456FA" w:rsidRPr="00735D15" w:rsidRDefault="00B456FA" w:rsidP="00B456FA">
      <w:pPr>
        <w:pStyle w:val="Paragrafoelenco"/>
        <w:numPr>
          <w:ilvl w:val="0"/>
          <w:numId w:val="106"/>
        </w:numPr>
        <w:rPr>
          <w:rFonts w:ascii="Arial" w:hAnsi="Arial"/>
          <w:sz w:val="20"/>
          <w:szCs w:val="20"/>
          <w:lang w:val="en-CA"/>
        </w:rPr>
      </w:pPr>
      <w:r w:rsidRPr="00735D15">
        <w:rPr>
          <w:rFonts w:ascii="Arial" w:hAnsi="Arial"/>
          <w:sz w:val="20"/>
          <w:szCs w:val="20"/>
          <w:lang w:val="en-CA"/>
        </w:rPr>
        <w:t>were fired</w:t>
      </w:r>
      <w:r w:rsidRPr="00735D15">
        <w:rPr>
          <w:rFonts w:ascii="Arial" w:hAnsi="Arial"/>
          <w:color w:val="FF0000"/>
          <w:sz w:val="20"/>
          <w:szCs w:val="20"/>
          <w:lang w:val="en-CA"/>
        </w:rPr>
        <w:t>.</w:t>
      </w:r>
    </w:p>
    <w:p w14:paraId="79129BA7" w14:textId="77777777" w:rsidR="00B456FA" w:rsidRPr="00735D15" w:rsidRDefault="00B456FA" w:rsidP="00B456FA">
      <w:pPr>
        <w:pStyle w:val="Paragrafoelenco"/>
        <w:numPr>
          <w:ilvl w:val="0"/>
          <w:numId w:val="106"/>
        </w:numPr>
        <w:rPr>
          <w:rFonts w:ascii="Arial" w:hAnsi="Arial"/>
          <w:sz w:val="20"/>
          <w:szCs w:val="20"/>
          <w:lang w:val="en-CA"/>
        </w:rPr>
      </w:pPr>
      <w:r w:rsidRPr="00735D15">
        <w:rPr>
          <w:rFonts w:ascii="Arial" w:hAnsi="Arial"/>
          <w:sz w:val="20"/>
          <w:szCs w:val="20"/>
          <w:lang w:val="en-CA"/>
        </w:rPr>
        <w:t>were suspended</w:t>
      </w:r>
      <w:r w:rsidRPr="00735D15">
        <w:rPr>
          <w:rFonts w:ascii="Arial" w:hAnsi="Arial"/>
          <w:color w:val="FF0000"/>
          <w:sz w:val="20"/>
          <w:szCs w:val="20"/>
          <w:lang w:val="en-CA"/>
        </w:rPr>
        <w:t>.</w:t>
      </w:r>
    </w:p>
    <w:p w14:paraId="59EA5E7C" w14:textId="77777777" w:rsidR="00B456FA" w:rsidRPr="00735D15" w:rsidRDefault="00B456FA" w:rsidP="00B456FA">
      <w:pPr>
        <w:pStyle w:val="Paragrafoelenco"/>
        <w:numPr>
          <w:ilvl w:val="0"/>
          <w:numId w:val="106"/>
        </w:numPr>
        <w:rPr>
          <w:rFonts w:ascii="Arial" w:hAnsi="Arial"/>
          <w:sz w:val="20"/>
          <w:szCs w:val="20"/>
          <w:lang w:val="en-CA"/>
        </w:rPr>
      </w:pPr>
      <w:r w:rsidRPr="00735D15">
        <w:rPr>
          <w:rFonts w:ascii="Arial" w:hAnsi="Arial"/>
          <w:sz w:val="20"/>
          <w:szCs w:val="20"/>
          <w:lang w:val="en-CA"/>
        </w:rPr>
        <w:t>lost their contracts</w:t>
      </w:r>
      <w:r w:rsidRPr="00735D15">
        <w:rPr>
          <w:rFonts w:ascii="Arial" w:hAnsi="Arial"/>
          <w:color w:val="FF0000"/>
          <w:sz w:val="20"/>
          <w:szCs w:val="20"/>
          <w:lang w:val="en-CA"/>
        </w:rPr>
        <w:t>.</w:t>
      </w:r>
    </w:p>
    <w:p w14:paraId="0F37AEF7" w14:textId="77777777" w:rsidR="00B456FA" w:rsidRPr="00735D15" w:rsidRDefault="00B456FA" w:rsidP="00B456FA">
      <w:pPr>
        <w:rPr>
          <w:rFonts w:ascii="Arial" w:hAnsi="Arial"/>
          <w:sz w:val="20"/>
          <w:szCs w:val="20"/>
          <w:lang w:val="en-CA"/>
        </w:rPr>
      </w:pPr>
    </w:p>
    <w:p w14:paraId="663FED21" w14:textId="77777777" w:rsidR="00B456FA" w:rsidRPr="00735D15" w:rsidRDefault="00B456FA" w:rsidP="00B456FA">
      <w:pPr>
        <w:pStyle w:val="Paragrafoelenco"/>
        <w:numPr>
          <w:ilvl w:val="0"/>
          <w:numId w:val="100"/>
        </w:numPr>
        <w:rPr>
          <w:rFonts w:ascii="Arial" w:hAnsi="Arial"/>
          <w:sz w:val="20"/>
          <w:szCs w:val="20"/>
          <w:lang w:val="en-CA"/>
        </w:rPr>
      </w:pPr>
      <w:r w:rsidRPr="00735D15">
        <w:rPr>
          <w:rFonts w:ascii="Arial" w:hAnsi="Arial"/>
          <w:sz w:val="20"/>
          <w:szCs w:val="20"/>
          <w:lang w:val="en-CA"/>
        </w:rPr>
        <w:t>‘Shots’ (paragraph 12) means</w:t>
      </w:r>
    </w:p>
    <w:p w14:paraId="3D78FC0E" w14:textId="77777777" w:rsidR="00B456FA" w:rsidRPr="00735D15" w:rsidRDefault="00B456FA" w:rsidP="00B456FA">
      <w:pPr>
        <w:pStyle w:val="Paragrafoelenco"/>
        <w:numPr>
          <w:ilvl w:val="0"/>
          <w:numId w:val="107"/>
        </w:numPr>
        <w:rPr>
          <w:rFonts w:ascii="Arial" w:hAnsi="Arial"/>
          <w:sz w:val="20"/>
          <w:szCs w:val="20"/>
          <w:lang w:val="en-CA"/>
        </w:rPr>
      </w:pPr>
      <w:r w:rsidRPr="00735D15">
        <w:rPr>
          <w:rFonts w:ascii="Arial" w:hAnsi="Arial"/>
          <w:sz w:val="20"/>
          <w:szCs w:val="20"/>
          <w:lang w:val="en-CA"/>
        </w:rPr>
        <w:t>gunfire</w:t>
      </w:r>
      <w:r w:rsidRPr="00735D15">
        <w:rPr>
          <w:rFonts w:ascii="Arial" w:hAnsi="Arial"/>
          <w:color w:val="FF0000"/>
          <w:sz w:val="20"/>
          <w:szCs w:val="20"/>
          <w:lang w:val="en-CA"/>
        </w:rPr>
        <w:t>.</w:t>
      </w:r>
    </w:p>
    <w:p w14:paraId="656A8298" w14:textId="77777777" w:rsidR="00B456FA" w:rsidRPr="00735D15" w:rsidRDefault="00B456FA" w:rsidP="00B456FA">
      <w:pPr>
        <w:pStyle w:val="Paragrafoelenco"/>
        <w:numPr>
          <w:ilvl w:val="0"/>
          <w:numId w:val="107"/>
        </w:numPr>
        <w:rPr>
          <w:rFonts w:ascii="Arial" w:hAnsi="Arial"/>
          <w:sz w:val="20"/>
          <w:szCs w:val="20"/>
          <w:lang w:val="en-CA"/>
        </w:rPr>
      </w:pPr>
      <w:r w:rsidRPr="00735D15">
        <w:rPr>
          <w:rFonts w:ascii="Arial" w:hAnsi="Arial"/>
          <w:sz w:val="20"/>
          <w:szCs w:val="20"/>
          <w:lang w:val="en-CA"/>
        </w:rPr>
        <w:t>steps</w:t>
      </w:r>
      <w:r w:rsidRPr="00735D15">
        <w:rPr>
          <w:rFonts w:ascii="Arial" w:hAnsi="Arial"/>
          <w:color w:val="FF0000"/>
          <w:sz w:val="20"/>
          <w:szCs w:val="20"/>
          <w:lang w:val="en-CA"/>
        </w:rPr>
        <w:t>.</w:t>
      </w:r>
    </w:p>
    <w:p w14:paraId="4220F56F" w14:textId="77777777" w:rsidR="00B456FA" w:rsidRPr="00735D15" w:rsidRDefault="00B456FA" w:rsidP="00B456FA">
      <w:pPr>
        <w:pStyle w:val="Paragrafoelenco"/>
        <w:numPr>
          <w:ilvl w:val="0"/>
          <w:numId w:val="107"/>
        </w:numPr>
        <w:rPr>
          <w:rFonts w:ascii="Arial" w:hAnsi="Arial"/>
          <w:sz w:val="20"/>
          <w:szCs w:val="20"/>
          <w:lang w:val="en-CA"/>
        </w:rPr>
      </w:pPr>
      <w:r w:rsidRPr="00735D15">
        <w:rPr>
          <w:rFonts w:ascii="Arial" w:hAnsi="Arial"/>
          <w:sz w:val="20"/>
          <w:szCs w:val="20"/>
          <w:lang w:val="en-CA"/>
        </w:rPr>
        <w:t>violent protests</w:t>
      </w:r>
      <w:r w:rsidRPr="00735D15">
        <w:rPr>
          <w:rFonts w:ascii="Arial" w:hAnsi="Arial"/>
          <w:color w:val="FF0000"/>
          <w:sz w:val="20"/>
          <w:szCs w:val="20"/>
          <w:lang w:val="en-CA"/>
        </w:rPr>
        <w:t>.</w:t>
      </w:r>
    </w:p>
    <w:p w14:paraId="0574729A" w14:textId="77777777" w:rsidR="00B456FA" w:rsidRPr="00735D15" w:rsidRDefault="00B456FA" w:rsidP="00B456FA">
      <w:pPr>
        <w:rPr>
          <w:rFonts w:ascii="Arial" w:hAnsi="Arial"/>
          <w:sz w:val="20"/>
          <w:szCs w:val="20"/>
          <w:lang w:val="en-CA"/>
        </w:rPr>
      </w:pPr>
    </w:p>
    <w:p w14:paraId="5F5D382A" w14:textId="77777777" w:rsidR="00B456FA" w:rsidRPr="00735D15" w:rsidRDefault="00B456FA" w:rsidP="00B456FA">
      <w:pPr>
        <w:pStyle w:val="Paragrafoelenco"/>
        <w:numPr>
          <w:ilvl w:val="0"/>
          <w:numId w:val="100"/>
        </w:numPr>
        <w:rPr>
          <w:rFonts w:ascii="Arial" w:hAnsi="Arial"/>
          <w:sz w:val="20"/>
          <w:szCs w:val="20"/>
          <w:lang w:val="en-CA"/>
        </w:rPr>
      </w:pPr>
      <w:r w:rsidRPr="00735D15">
        <w:rPr>
          <w:rFonts w:ascii="Arial" w:hAnsi="Arial"/>
          <w:sz w:val="20"/>
          <w:szCs w:val="20"/>
          <w:lang w:val="en-CA"/>
        </w:rPr>
        <w:t>Sabina Dewan thinks that</w:t>
      </w:r>
    </w:p>
    <w:p w14:paraId="16408245" w14:textId="77777777" w:rsidR="00B456FA" w:rsidRPr="00735D15" w:rsidRDefault="00B456FA" w:rsidP="00B456FA">
      <w:pPr>
        <w:pStyle w:val="Paragrafoelenco"/>
        <w:numPr>
          <w:ilvl w:val="0"/>
          <w:numId w:val="108"/>
        </w:numPr>
        <w:rPr>
          <w:rFonts w:ascii="Arial" w:hAnsi="Arial"/>
          <w:sz w:val="20"/>
          <w:szCs w:val="20"/>
          <w:lang w:val="en-CA"/>
        </w:rPr>
      </w:pPr>
      <w:r w:rsidRPr="00735D15">
        <w:rPr>
          <w:rFonts w:ascii="Arial" w:hAnsi="Arial"/>
          <w:sz w:val="20"/>
          <w:szCs w:val="20"/>
          <w:lang w:val="en-CA"/>
        </w:rPr>
        <w:t>workers are being exploited.</w:t>
      </w:r>
    </w:p>
    <w:p w14:paraId="43D250D5" w14:textId="77777777" w:rsidR="00B456FA" w:rsidRPr="00735D15" w:rsidRDefault="00B456FA" w:rsidP="00B456FA">
      <w:pPr>
        <w:pStyle w:val="Paragrafoelenco"/>
        <w:numPr>
          <w:ilvl w:val="0"/>
          <w:numId w:val="108"/>
        </w:numPr>
        <w:rPr>
          <w:rFonts w:ascii="Arial" w:hAnsi="Arial"/>
          <w:sz w:val="20"/>
          <w:szCs w:val="20"/>
          <w:lang w:val="en-CA"/>
        </w:rPr>
      </w:pPr>
      <w:r w:rsidRPr="00735D15">
        <w:rPr>
          <w:rFonts w:ascii="Arial" w:hAnsi="Arial"/>
          <w:sz w:val="20"/>
          <w:szCs w:val="20"/>
          <w:lang w:val="en-CA"/>
        </w:rPr>
        <w:t>a pay rise will solve the problem.</w:t>
      </w:r>
    </w:p>
    <w:p w14:paraId="7673C4F5" w14:textId="77777777" w:rsidR="00B456FA" w:rsidRPr="00735D15" w:rsidRDefault="00B456FA" w:rsidP="00B456FA">
      <w:pPr>
        <w:pStyle w:val="Paragrafoelenco"/>
        <w:numPr>
          <w:ilvl w:val="0"/>
          <w:numId w:val="108"/>
        </w:numPr>
        <w:rPr>
          <w:rFonts w:ascii="Arial" w:hAnsi="Arial"/>
          <w:sz w:val="20"/>
          <w:szCs w:val="20"/>
          <w:lang w:val="en-CA"/>
        </w:rPr>
      </w:pPr>
      <w:r w:rsidRPr="00735D15">
        <w:rPr>
          <w:rFonts w:ascii="Arial" w:hAnsi="Arial"/>
          <w:sz w:val="20"/>
          <w:szCs w:val="20"/>
          <w:lang w:val="en-CA"/>
        </w:rPr>
        <w:t>the garment sector cannot help the workers.</w:t>
      </w:r>
    </w:p>
    <w:p w14:paraId="5257D314" w14:textId="77777777" w:rsidR="00B456FA" w:rsidRPr="00735D15" w:rsidRDefault="00B456FA" w:rsidP="00B456FA">
      <w:pPr>
        <w:rPr>
          <w:rFonts w:ascii="Arial" w:hAnsi="Arial"/>
          <w:sz w:val="20"/>
          <w:szCs w:val="20"/>
          <w:lang w:val="en-CA"/>
        </w:rPr>
      </w:pPr>
    </w:p>
    <w:p w14:paraId="0E498BA6" w14:textId="77777777" w:rsidR="00B456FA" w:rsidRPr="00735D15" w:rsidRDefault="00B456FA" w:rsidP="00B456FA">
      <w:pPr>
        <w:pStyle w:val="Paragrafoelenco"/>
        <w:numPr>
          <w:ilvl w:val="0"/>
          <w:numId w:val="100"/>
        </w:numPr>
        <w:rPr>
          <w:rFonts w:ascii="Arial" w:hAnsi="Arial"/>
          <w:sz w:val="20"/>
          <w:szCs w:val="20"/>
          <w:lang w:val="en-CA"/>
        </w:rPr>
      </w:pPr>
      <w:r w:rsidRPr="00735D15">
        <w:rPr>
          <w:rFonts w:ascii="Arial" w:hAnsi="Arial"/>
          <w:sz w:val="20"/>
          <w:szCs w:val="20"/>
          <w:lang w:val="en-CA"/>
        </w:rPr>
        <w:t>The best title for this article is</w:t>
      </w:r>
    </w:p>
    <w:p w14:paraId="367F0991" w14:textId="77777777" w:rsidR="00B456FA" w:rsidRPr="00735D15" w:rsidRDefault="00B456FA" w:rsidP="00B456FA">
      <w:pPr>
        <w:pStyle w:val="Paragrafoelenco"/>
        <w:numPr>
          <w:ilvl w:val="0"/>
          <w:numId w:val="109"/>
        </w:numPr>
        <w:rPr>
          <w:rFonts w:ascii="Arial" w:hAnsi="Arial"/>
          <w:sz w:val="20"/>
          <w:szCs w:val="20"/>
          <w:lang w:val="en-CA"/>
        </w:rPr>
      </w:pPr>
      <w:r w:rsidRPr="00735D15">
        <w:rPr>
          <w:rFonts w:ascii="Arial" w:hAnsi="Arial"/>
          <w:sz w:val="20"/>
          <w:szCs w:val="20"/>
          <w:lang w:val="en-CA"/>
        </w:rPr>
        <w:t>Western World exploits Bangladesh workers</w:t>
      </w:r>
      <w:r w:rsidRPr="00735D15">
        <w:rPr>
          <w:rFonts w:ascii="Arial" w:hAnsi="Arial"/>
          <w:color w:val="FF0000"/>
          <w:sz w:val="20"/>
          <w:szCs w:val="20"/>
          <w:lang w:val="en-CA"/>
        </w:rPr>
        <w:t>.</w:t>
      </w:r>
    </w:p>
    <w:p w14:paraId="429EC43C" w14:textId="77777777" w:rsidR="00B456FA" w:rsidRPr="00735D15" w:rsidRDefault="00B456FA" w:rsidP="00B456FA">
      <w:pPr>
        <w:pStyle w:val="Paragrafoelenco"/>
        <w:numPr>
          <w:ilvl w:val="0"/>
          <w:numId w:val="109"/>
        </w:numPr>
        <w:rPr>
          <w:rFonts w:ascii="Arial" w:hAnsi="Arial"/>
          <w:sz w:val="20"/>
          <w:szCs w:val="20"/>
          <w:lang w:val="en-CA"/>
        </w:rPr>
      </w:pPr>
      <w:r w:rsidRPr="00735D15">
        <w:rPr>
          <w:rFonts w:ascii="Arial" w:hAnsi="Arial"/>
          <w:sz w:val="20"/>
          <w:szCs w:val="20"/>
          <w:lang w:val="en-CA"/>
        </w:rPr>
        <w:t>Bangladesh exploits factory workers</w:t>
      </w:r>
      <w:r w:rsidRPr="00735D15">
        <w:rPr>
          <w:rFonts w:ascii="Arial" w:hAnsi="Arial"/>
          <w:color w:val="FF0000"/>
          <w:sz w:val="20"/>
          <w:szCs w:val="20"/>
          <w:lang w:val="en-CA"/>
        </w:rPr>
        <w:t>.</w:t>
      </w:r>
    </w:p>
    <w:p w14:paraId="5FDB135A" w14:textId="77777777" w:rsidR="00B456FA" w:rsidRPr="00735D15" w:rsidRDefault="00B456FA" w:rsidP="00B456FA">
      <w:pPr>
        <w:pStyle w:val="Paragrafoelenco"/>
        <w:numPr>
          <w:ilvl w:val="0"/>
          <w:numId w:val="109"/>
        </w:numPr>
        <w:rPr>
          <w:rFonts w:ascii="Arial" w:hAnsi="Arial"/>
          <w:sz w:val="20"/>
          <w:szCs w:val="20"/>
          <w:lang w:val="en-CA"/>
        </w:rPr>
      </w:pPr>
      <w:r w:rsidRPr="00735D15">
        <w:rPr>
          <w:rFonts w:ascii="Arial" w:hAnsi="Arial"/>
          <w:sz w:val="20"/>
          <w:szCs w:val="20"/>
          <w:lang w:val="en-CA"/>
        </w:rPr>
        <w:t>Workers threaten a revolution in Bangladesh</w:t>
      </w:r>
      <w:r w:rsidRPr="00735D15">
        <w:rPr>
          <w:rFonts w:ascii="Arial" w:hAnsi="Arial"/>
          <w:color w:val="FF0000"/>
          <w:sz w:val="20"/>
          <w:szCs w:val="20"/>
          <w:lang w:val="en-CA"/>
        </w:rPr>
        <w:t>.</w:t>
      </w:r>
    </w:p>
    <w:p w14:paraId="72825090" w14:textId="77777777" w:rsidR="00B456FA" w:rsidRPr="00735D15" w:rsidRDefault="00B456FA" w:rsidP="00B456FA">
      <w:pPr>
        <w:rPr>
          <w:rFonts w:ascii="Arial" w:hAnsi="Arial"/>
          <w:sz w:val="20"/>
          <w:szCs w:val="20"/>
          <w:lang w:val="en-CA"/>
        </w:rPr>
      </w:pPr>
    </w:p>
    <w:p w14:paraId="0C59A199" w14:textId="77777777" w:rsidR="00B456FA" w:rsidRPr="00735D15" w:rsidRDefault="00B456FA" w:rsidP="00B456FA">
      <w:pPr>
        <w:rPr>
          <w:rFonts w:ascii="Arial" w:hAnsi="Arial"/>
          <w:sz w:val="20"/>
          <w:szCs w:val="20"/>
          <w:lang w:val="en-CA"/>
        </w:rPr>
      </w:pPr>
    </w:p>
    <w:p w14:paraId="659912AB" w14:textId="77777777" w:rsidR="00B456FA" w:rsidRPr="00735D15" w:rsidRDefault="00B456FA" w:rsidP="00B456FA">
      <w:pPr>
        <w:ind w:left="720"/>
        <w:rPr>
          <w:rFonts w:ascii="Arial" w:hAnsi="Arial"/>
          <w:sz w:val="20"/>
          <w:szCs w:val="20"/>
          <w:lang w:val="en-CA"/>
        </w:rPr>
      </w:pPr>
    </w:p>
    <w:p w14:paraId="3C6E0AC7" w14:textId="77777777" w:rsidR="00B456FA" w:rsidRPr="00735D15" w:rsidRDefault="00B456FA" w:rsidP="00B456FA">
      <w:pPr>
        <w:rPr>
          <w:rFonts w:ascii="Arial" w:hAnsi="Arial"/>
          <w:sz w:val="20"/>
          <w:szCs w:val="20"/>
          <w:lang w:val="en-CA"/>
        </w:rPr>
      </w:pPr>
    </w:p>
    <w:p w14:paraId="64A05A45" w14:textId="77777777" w:rsidR="00B456FA" w:rsidRPr="00735D15" w:rsidRDefault="00B456FA" w:rsidP="00B456FA">
      <w:pPr>
        <w:rPr>
          <w:rFonts w:ascii="Arial" w:hAnsi="Arial"/>
          <w:sz w:val="20"/>
          <w:szCs w:val="20"/>
          <w:lang w:val="en-CA"/>
        </w:rPr>
      </w:pPr>
    </w:p>
    <w:p w14:paraId="76B3EB12" w14:textId="77777777" w:rsidR="00EC051E" w:rsidRPr="00735D15" w:rsidRDefault="00EC051E">
      <w:pPr>
        <w:rPr>
          <w:rFonts w:ascii="Arial" w:hAnsi="Arial"/>
          <w:sz w:val="20"/>
          <w:szCs w:val="20"/>
        </w:rPr>
      </w:pPr>
      <w:r w:rsidRPr="00735D15">
        <w:rPr>
          <w:rFonts w:ascii="Arial" w:hAnsi="Arial"/>
          <w:sz w:val="20"/>
          <w:szCs w:val="20"/>
        </w:rPr>
        <w:br w:type="page"/>
      </w:r>
    </w:p>
    <w:p w14:paraId="6F4E01DB" w14:textId="77777777" w:rsidR="00E72277" w:rsidRPr="00735D15" w:rsidRDefault="00E72277">
      <w:pPr>
        <w:rPr>
          <w:rFonts w:ascii="Arial" w:hAnsi="Arial"/>
          <w:sz w:val="20"/>
          <w:szCs w:val="20"/>
        </w:rPr>
      </w:pPr>
    </w:p>
    <w:bookmarkEnd w:id="0"/>
    <w:sectPr w:rsidR="00E72277" w:rsidRPr="00735D15" w:rsidSect="00FE4A3D">
      <w:footerReference w:type="even" r:id="rId13"/>
      <w:footerReference w:type="default" r:id="rId14"/>
      <w:pgSz w:w="12240" w:h="15840"/>
      <w:pgMar w:top="28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A1331" w14:textId="77777777" w:rsidR="003C4B94" w:rsidRDefault="003C4B94" w:rsidP="00DE535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456FA">
      <w:rPr>
        <w:rStyle w:val="Numeropagina"/>
        <w:noProof/>
      </w:rPr>
      <w:t>40</w:t>
    </w:r>
    <w:r>
      <w:rPr>
        <w:rStyle w:val="Numeropagina"/>
      </w:rPr>
      <w:fldChar w:fldCharType="end"/>
    </w:r>
  </w:p>
  <w:p w14:paraId="7DAEF02D" w14:textId="77777777" w:rsidR="003C4B94" w:rsidRDefault="003C4B94" w:rsidP="00DE5357">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49CD5" w14:textId="77777777" w:rsidR="003C4B94" w:rsidRDefault="003C4B94" w:rsidP="00DE535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35D15">
      <w:rPr>
        <w:rStyle w:val="Numeropagina"/>
        <w:noProof/>
      </w:rPr>
      <w:t>1</w:t>
    </w:r>
    <w:r>
      <w:rPr>
        <w:rStyle w:val="Numeropagina"/>
      </w:rPr>
      <w:fldChar w:fldCharType="end"/>
    </w:r>
  </w:p>
  <w:p w14:paraId="2011690E" w14:textId="77777777" w:rsidR="003C4B94" w:rsidRDefault="003C4B94" w:rsidP="00DE5357">
    <w:pPr>
      <w:pStyle w:val="Pidipa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9B3C4" w14:textId="77777777" w:rsidR="003C4B94" w:rsidRDefault="003C4B94" w:rsidP="00DE535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42</w:t>
    </w:r>
    <w:r>
      <w:rPr>
        <w:rStyle w:val="Numeropagina"/>
      </w:rPr>
      <w:fldChar w:fldCharType="end"/>
    </w:r>
  </w:p>
  <w:p w14:paraId="20A20B98" w14:textId="77777777" w:rsidR="003C4B94" w:rsidRDefault="003C4B94" w:rsidP="00DE5357">
    <w:pPr>
      <w:pStyle w:val="Pidipagina"/>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C748C" w14:textId="77777777" w:rsidR="003C4B94" w:rsidRDefault="003C4B94" w:rsidP="00DE535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35D15">
      <w:rPr>
        <w:rStyle w:val="Numeropagina"/>
        <w:noProof/>
      </w:rPr>
      <w:t>46</w:t>
    </w:r>
    <w:r>
      <w:rPr>
        <w:rStyle w:val="Numeropagina"/>
      </w:rPr>
      <w:fldChar w:fldCharType="end"/>
    </w:r>
  </w:p>
  <w:p w14:paraId="05800208" w14:textId="77777777" w:rsidR="003C4B94" w:rsidRDefault="003C4B94" w:rsidP="00DE5357">
    <w:pPr>
      <w:pStyle w:val="Pidipagina"/>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31673"/>
    <w:multiLevelType w:val="hybridMultilevel"/>
    <w:tmpl w:val="C0366E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1BF19CA"/>
    <w:multiLevelType w:val="hybridMultilevel"/>
    <w:tmpl w:val="14427B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233044A"/>
    <w:multiLevelType w:val="hybridMultilevel"/>
    <w:tmpl w:val="6DC80E6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026E6DDE"/>
    <w:multiLevelType w:val="hybridMultilevel"/>
    <w:tmpl w:val="6ED66CEC"/>
    <w:lvl w:ilvl="0" w:tplc="04100017">
      <w:start w:val="1"/>
      <w:numFmt w:val="lowerLetter"/>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
    <w:nsid w:val="03032DFD"/>
    <w:multiLevelType w:val="hybridMultilevel"/>
    <w:tmpl w:val="0BEEE49E"/>
    <w:lvl w:ilvl="0" w:tplc="5E7C3B7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03881EBC"/>
    <w:multiLevelType w:val="hybridMultilevel"/>
    <w:tmpl w:val="87D8D534"/>
    <w:lvl w:ilvl="0" w:tplc="F418BFB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038A6215"/>
    <w:multiLevelType w:val="hybridMultilevel"/>
    <w:tmpl w:val="1FA43D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41B4043"/>
    <w:multiLevelType w:val="hybridMultilevel"/>
    <w:tmpl w:val="395622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633008E"/>
    <w:multiLevelType w:val="hybridMultilevel"/>
    <w:tmpl w:val="E2543902"/>
    <w:lvl w:ilvl="0" w:tplc="04100017">
      <w:start w:val="1"/>
      <w:numFmt w:val="lowerLetter"/>
      <w:lvlText w:val="%1)"/>
      <w:lvlJc w:val="left"/>
      <w:pPr>
        <w:ind w:left="928"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07C134C9"/>
    <w:multiLevelType w:val="hybridMultilevel"/>
    <w:tmpl w:val="7DA823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7D061E2"/>
    <w:multiLevelType w:val="hybridMultilevel"/>
    <w:tmpl w:val="05BEAE0C"/>
    <w:lvl w:ilvl="0" w:tplc="C644B61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09250BF3"/>
    <w:multiLevelType w:val="hybridMultilevel"/>
    <w:tmpl w:val="3CEA6124"/>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B31F7"/>
    <w:multiLevelType w:val="hybridMultilevel"/>
    <w:tmpl w:val="345E802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0B0F7CE8"/>
    <w:multiLevelType w:val="hybridMultilevel"/>
    <w:tmpl w:val="4F3C0B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BED4094"/>
    <w:multiLevelType w:val="hybridMultilevel"/>
    <w:tmpl w:val="49D83A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00D00A7"/>
    <w:multiLevelType w:val="hybridMultilevel"/>
    <w:tmpl w:val="85A23E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10224D7"/>
    <w:multiLevelType w:val="hybridMultilevel"/>
    <w:tmpl w:val="0A5CC5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13A128D"/>
    <w:multiLevelType w:val="hybridMultilevel"/>
    <w:tmpl w:val="CA5471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15B08C7"/>
    <w:multiLevelType w:val="hybridMultilevel"/>
    <w:tmpl w:val="B9DCC0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30B5090"/>
    <w:multiLevelType w:val="hybridMultilevel"/>
    <w:tmpl w:val="21ECBD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39278FA"/>
    <w:multiLevelType w:val="hybridMultilevel"/>
    <w:tmpl w:val="CC14A9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572660E"/>
    <w:multiLevelType w:val="hybridMultilevel"/>
    <w:tmpl w:val="EF7AC2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58849A7"/>
    <w:multiLevelType w:val="hybridMultilevel"/>
    <w:tmpl w:val="208AAA48"/>
    <w:lvl w:ilvl="0" w:tplc="4036DD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031639"/>
    <w:multiLevelType w:val="hybridMultilevel"/>
    <w:tmpl w:val="E6607032"/>
    <w:lvl w:ilvl="0" w:tplc="B21E99E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19172C12"/>
    <w:multiLevelType w:val="hybridMultilevel"/>
    <w:tmpl w:val="8C40F0D6"/>
    <w:lvl w:ilvl="0" w:tplc="8F00552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19336643"/>
    <w:multiLevelType w:val="hybridMultilevel"/>
    <w:tmpl w:val="DED8B3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9AE6882"/>
    <w:multiLevelType w:val="hybridMultilevel"/>
    <w:tmpl w:val="436E66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AE61D74"/>
    <w:multiLevelType w:val="hybridMultilevel"/>
    <w:tmpl w:val="4E20AA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C481EEF"/>
    <w:multiLevelType w:val="hybridMultilevel"/>
    <w:tmpl w:val="C30077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14633E2"/>
    <w:multiLevelType w:val="hybridMultilevel"/>
    <w:tmpl w:val="4BB6078C"/>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D73CCB"/>
    <w:multiLevelType w:val="hybridMultilevel"/>
    <w:tmpl w:val="124061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3622D44"/>
    <w:multiLevelType w:val="hybridMultilevel"/>
    <w:tmpl w:val="7EF850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4963EAE"/>
    <w:multiLevelType w:val="hybridMultilevel"/>
    <w:tmpl w:val="ADBC70BC"/>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EC5FA9"/>
    <w:multiLevelType w:val="hybridMultilevel"/>
    <w:tmpl w:val="3F5AED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7AF24D0"/>
    <w:multiLevelType w:val="hybridMultilevel"/>
    <w:tmpl w:val="11BA6CB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291965D7"/>
    <w:multiLevelType w:val="hybridMultilevel"/>
    <w:tmpl w:val="6E7AE1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29933911"/>
    <w:multiLevelType w:val="hybridMultilevel"/>
    <w:tmpl w:val="0E5677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2A693A39"/>
    <w:multiLevelType w:val="hybridMultilevel"/>
    <w:tmpl w:val="CD8C26C8"/>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F648C4"/>
    <w:multiLevelType w:val="hybridMultilevel"/>
    <w:tmpl w:val="98DCC6A4"/>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257530"/>
    <w:multiLevelType w:val="hybridMultilevel"/>
    <w:tmpl w:val="26645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2B30184B"/>
    <w:multiLevelType w:val="hybridMultilevel"/>
    <w:tmpl w:val="566E4540"/>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2">
    <w:nsid w:val="2EC21206"/>
    <w:multiLevelType w:val="hybridMultilevel"/>
    <w:tmpl w:val="5F6E9AA2"/>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3">
    <w:nsid w:val="2FA50CC4"/>
    <w:multiLevelType w:val="hybridMultilevel"/>
    <w:tmpl w:val="EC122B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30C41188"/>
    <w:multiLevelType w:val="hybridMultilevel"/>
    <w:tmpl w:val="975069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30F012F2"/>
    <w:multiLevelType w:val="hybridMultilevel"/>
    <w:tmpl w:val="979818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33F922DC"/>
    <w:multiLevelType w:val="hybridMultilevel"/>
    <w:tmpl w:val="36CA56A2"/>
    <w:lvl w:ilvl="0" w:tplc="05BC554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nsid w:val="33FE488B"/>
    <w:multiLevelType w:val="hybridMultilevel"/>
    <w:tmpl w:val="64EAD9AE"/>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4205A57"/>
    <w:multiLevelType w:val="hybridMultilevel"/>
    <w:tmpl w:val="3C725D24"/>
    <w:lvl w:ilvl="0" w:tplc="092AD13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9">
    <w:nsid w:val="347530BE"/>
    <w:multiLevelType w:val="hybridMultilevel"/>
    <w:tmpl w:val="5A8865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38D05517"/>
    <w:multiLevelType w:val="hybridMultilevel"/>
    <w:tmpl w:val="3D10FB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39CD38AF"/>
    <w:multiLevelType w:val="hybridMultilevel"/>
    <w:tmpl w:val="DFDC8094"/>
    <w:lvl w:ilvl="0" w:tplc="1EA28F2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2">
    <w:nsid w:val="3A127B16"/>
    <w:multiLevelType w:val="hybridMultilevel"/>
    <w:tmpl w:val="8EC6BA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3B183C2E"/>
    <w:multiLevelType w:val="hybridMultilevel"/>
    <w:tmpl w:val="FDC401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3CDA44C7"/>
    <w:multiLevelType w:val="hybridMultilevel"/>
    <w:tmpl w:val="B30088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3EDA73F0"/>
    <w:multiLevelType w:val="hybridMultilevel"/>
    <w:tmpl w:val="2258DD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3FA85AE4"/>
    <w:multiLevelType w:val="hybridMultilevel"/>
    <w:tmpl w:val="674425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3FCF2B90"/>
    <w:multiLevelType w:val="hybridMultilevel"/>
    <w:tmpl w:val="C5585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401B1EF7"/>
    <w:multiLevelType w:val="hybridMultilevel"/>
    <w:tmpl w:val="5D40DA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42FF78DA"/>
    <w:multiLevelType w:val="hybridMultilevel"/>
    <w:tmpl w:val="3F1C9984"/>
    <w:lvl w:ilvl="0" w:tplc="2A5675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0">
    <w:nsid w:val="46817BC6"/>
    <w:multiLevelType w:val="hybridMultilevel"/>
    <w:tmpl w:val="D6ECB234"/>
    <w:lvl w:ilvl="0" w:tplc="83F018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1">
    <w:nsid w:val="47140677"/>
    <w:multiLevelType w:val="hybridMultilevel"/>
    <w:tmpl w:val="E5FA3E60"/>
    <w:lvl w:ilvl="0" w:tplc="14741AA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2">
    <w:nsid w:val="476D7222"/>
    <w:multiLevelType w:val="hybridMultilevel"/>
    <w:tmpl w:val="C3BCBD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4A985AE5"/>
    <w:multiLevelType w:val="hybridMultilevel"/>
    <w:tmpl w:val="324AAB52"/>
    <w:lvl w:ilvl="0" w:tplc="CAA0084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4">
    <w:nsid w:val="4AB65C22"/>
    <w:multiLevelType w:val="hybridMultilevel"/>
    <w:tmpl w:val="BC92DBC6"/>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B414543"/>
    <w:multiLevelType w:val="hybridMultilevel"/>
    <w:tmpl w:val="10E09D70"/>
    <w:lvl w:ilvl="0" w:tplc="0BCE43E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6">
    <w:nsid w:val="4CC32A71"/>
    <w:multiLevelType w:val="hybridMultilevel"/>
    <w:tmpl w:val="E3B893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4D33701B"/>
    <w:multiLevelType w:val="hybridMultilevel"/>
    <w:tmpl w:val="95EE43E6"/>
    <w:lvl w:ilvl="0" w:tplc="53FC624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8">
    <w:nsid w:val="4E96173D"/>
    <w:multiLevelType w:val="hybridMultilevel"/>
    <w:tmpl w:val="771E2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4F1F21CB"/>
    <w:multiLevelType w:val="hybridMultilevel"/>
    <w:tmpl w:val="FC223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nsid w:val="5044191F"/>
    <w:multiLevelType w:val="hybridMultilevel"/>
    <w:tmpl w:val="EA767050"/>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1">
    <w:nsid w:val="50761104"/>
    <w:multiLevelType w:val="hybridMultilevel"/>
    <w:tmpl w:val="DD5C93C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2">
    <w:nsid w:val="54702148"/>
    <w:multiLevelType w:val="hybridMultilevel"/>
    <w:tmpl w:val="17C05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5548795C"/>
    <w:multiLevelType w:val="hybridMultilevel"/>
    <w:tmpl w:val="41DCFA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nsid w:val="55655644"/>
    <w:multiLevelType w:val="hybridMultilevel"/>
    <w:tmpl w:val="488ECB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56542ABE"/>
    <w:multiLevelType w:val="hybridMultilevel"/>
    <w:tmpl w:val="0BE6EE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5A5C3AAD"/>
    <w:multiLevelType w:val="hybridMultilevel"/>
    <w:tmpl w:val="7DFA79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5BED549E"/>
    <w:multiLevelType w:val="hybridMultilevel"/>
    <w:tmpl w:val="0B9237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nsid w:val="5C282A14"/>
    <w:multiLevelType w:val="hybridMultilevel"/>
    <w:tmpl w:val="E206A6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5CDC2081"/>
    <w:multiLevelType w:val="hybridMultilevel"/>
    <w:tmpl w:val="405ED42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0">
    <w:nsid w:val="5FAA3AC8"/>
    <w:multiLevelType w:val="hybridMultilevel"/>
    <w:tmpl w:val="AD7289E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1">
    <w:nsid w:val="63D8301E"/>
    <w:multiLevelType w:val="hybridMultilevel"/>
    <w:tmpl w:val="3DDA430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2">
    <w:nsid w:val="64421416"/>
    <w:multiLevelType w:val="hybridMultilevel"/>
    <w:tmpl w:val="A98035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65BF16DD"/>
    <w:multiLevelType w:val="hybridMultilevel"/>
    <w:tmpl w:val="B21E9E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nsid w:val="66D71C2E"/>
    <w:multiLevelType w:val="hybridMultilevel"/>
    <w:tmpl w:val="A372F8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68C52DF2"/>
    <w:multiLevelType w:val="hybridMultilevel"/>
    <w:tmpl w:val="8DCEA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8C76DB1"/>
    <w:multiLevelType w:val="hybridMultilevel"/>
    <w:tmpl w:val="D940E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690B065F"/>
    <w:multiLevelType w:val="hybridMultilevel"/>
    <w:tmpl w:val="120E06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69E36BA7"/>
    <w:multiLevelType w:val="hybridMultilevel"/>
    <w:tmpl w:val="86D29E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6A323F7A"/>
    <w:multiLevelType w:val="hybridMultilevel"/>
    <w:tmpl w:val="BCFCC1F2"/>
    <w:lvl w:ilvl="0" w:tplc="4258BEF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0">
    <w:nsid w:val="6A742F65"/>
    <w:multiLevelType w:val="hybridMultilevel"/>
    <w:tmpl w:val="59C67B54"/>
    <w:lvl w:ilvl="0" w:tplc="C8667CC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1">
    <w:nsid w:val="6B0A398B"/>
    <w:multiLevelType w:val="hybridMultilevel"/>
    <w:tmpl w:val="9AE60570"/>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2">
    <w:nsid w:val="6BD8062E"/>
    <w:multiLevelType w:val="hybridMultilevel"/>
    <w:tmpl w:val="B5D0881A"/>
    <w:lvl w:ilvl="0" w:tplc="C2CA55F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3">
    <w:nsid w:val="6BDC32F5"/>
    <w:multiLevelType w:val="hybridMultilevel"/>
    <w:tmpl w:val="34D072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6BF26B2E"/>
    <w:multiLevelType w:val="hybridMultilevel"/>
    <w:tmpl w:val="188E42B2"/>
    <w:lvl w:ilvl="0" w:tplc="4AB8E3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D6B6E2B"/>
    <w:multiLevelType w:val="hybridMultilevel"/>
    <w:tmpl w:val="6FA6BD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6E4C183D"/>
    <w:multiLevelType w:val="hybridMultilevel"/>
    <w:tmpl w:val="2AC082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nsid w:val="71A522C2"/>
    <w:multiLevelType w:val="hybridMultilevel"/>
    <w:tmpl w:val="31E8DAFC"/>
    <w:lvl w:ilvl="0" w:tplc="0734D6B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8">
    <w:nsid w:val="73170EDF"/>
    <w:multiLevelType w:val="hybridMultilevel"/>
    <w:tmpl w:val="714628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nsid w:val="74994FA7"/>
    <w:multiLevelType w:val="hybridMultilevel"/>
    <w:tmpl w:val="E1E0DE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75503FCC"/>
    <w:multiLevelType w:val="hybridMultilevel"/>
    <w:tmpl w:val="6966E2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778C10C6"/>
    <w:multiLevelType w:val="hybridMultilevel"/>
    <w:tmpl w:val="482C54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783E2CF5"/>
    <w:multiLevelType w:val="hybridMultilevel"/>
    <w:tmpl w:val="E444919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3">
    <w:nsid w:val="78B912F6"/>
    <w:multiLevelType w:val="hybridMultilevel"/>
    <w:tmpl w:val="03308F28"/>
    <w:lvl w:ilvl="0" w:tplc="04100017">
      <w:start w:val="1"/>
      <w:numFmt w:val="lowerLetter"/>
      <w:lvlText w:val="%1)"/>
      <w:lvlJc w:val="left"/>
      <w:pPr>
        <w:tabs>
          <w:tab w:val="num" w:pos="1068"/>
        </w:tabs>
        <w:ind w:left="1068" w:hanging="360"/>
      </w:pPr>
    </w:lvl>
    <w:lvl w:ilvl="1" w:tplc="FB60538E">
      <w:start w:val="1"/>
      <w:numFmt w:val="lowerLetter"/>
      <w:lvlText w:val="%2)"/>
      <w:lvlJc w:val="left"/>
      <w:pPr>
        <w:tabs>
          <w:tab w:val="num" w:pos="1788"/>
        </w:tabs>
        <w:ind w:left="1788" w:hanging="360"/>
      </w:pPr>
      <w:rPr>
        <w:rFonts w:ascii="Times New Roman" w:eastAsia="Times New Roman" w:hAnsi="Times New Roman" w:cs="Times New Roman"/>
      </w:rPr>
    </w:lvl>
    <w:lvl w:ilvl="2" w:tplc="4932973E">
      <w:start w:val="4"/>
      <w:numFmt w:val="decimal"/>
      <w:lvlText w:val="%3."/>
      <w:lvlJc w:val="left"/>
      <w:pPr>
        <w:tabs>
          <w:tab w:val="num" w:pos="3033"/>
        </w:tabs>
        <w:ind w:left="3033" w:hanging="705"/>
      </w:pPr>
      <w:rPr>
        <w:rFonts w:hint="default"/>
      </w:rPr>
    </w:lvl>
    <w:lvl w:ilvl="3" w:tplc="8AC40910">
      <w:start w:val="4"/>
      <w:numFmt w:val="decimal"/>
      <w:lvlText w:val="%4"/>
      <w:lvlJc w:val="left"/>
      <w:pPr>
        <w:tabs>
          <w:tab w:val="num" w:pos="3573"/>
        </w:tabs>
        <w:ind w:left="3573" w:hanging="705"/>
      </w:pPr>
      <w:rPr>
        <w:rFonts w:hint="default"/>
      </w:r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4">
    <w:nsid w:val="7904628C"/>
    <w:multiLevelType w:val="hybridMultilevel"/>
    <w:tmpl w:val="B8865CD8"/>
    <w:lvl w:ilvl="0" w:tplc="02F60E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5">
    <w:nsid w:val="7AA60C09"/>
    <w:multiLevelType w:val="hybridMultilevel"/>
    <w:tmpl w:val="81FAD1EA"/>
    <w:lvl w:ilvl="0" w:tplc="F3D60B2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6">
    <w:nsid w:val="7BD26D79"/>
    <w:multiLevelType w:val="hybridMultilevel"/>
    <w:tmpl w:val="1ACEBB24"/>
    <w:lvl w:ilvl="0" w:tplc="04100017">
      <w:start w:val="1"/>
      <w:numFmt w:val="lowerLetter"/>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7">
    <w:nsid w:val="7C1F76BA"/>
    <w:multiLevelType w:val="hybridMultilevel"/>
    <w:tmpl w:val="FB687E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nsid w:val="7E71010E"/>
    <w:multiLevelType w:val="hybridMultilevel"/>
    <w:tmpl w:val="28106B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9">
    <w:nsid w:val="7FCC09DE"/>
    <w:multiLevelType w:val="hybridMultilevel"/>
    <w:tmpl w:val="73F63C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55"/>
  </w:num>
  <w:num w:numId="4">
    <w:abstractNumId w:val="76"/>
  </w:num>
  <w:num w:numId="5">
    <w:abstractNumId w:val="36"/>
  </w:num>
  <w:num w:numId="6">
    <w:abstractNumId w:val="108"/>
  </w:num>
  <w:num w:numId="7">
    <w:abstractNumId w:val="31"/>
  </w:num>
  <w:num w:numId="8">
    <w:abstractNumId w:val="83"/>
  </w:num>
  <w:num w:numId="9">
    <w:abstractNumId w:val="40"/>
  </w:num>
  <w:num w:numId="10">
    <w:abstractNumId w:val="72"/>
  </w:num>
  <w:num w:numId="11">
    <w:abstractNumId w:val="34"/>
  </w:num>
  <w:num w:numId="12">
    <w:abstractNumId w:val="23"/>
  </w:num>
  <w:num w:numId="13">
    <w:abstractNumId w:val="42"/>
  </w:num>
  <w:num w:numId="14">
    <w:abstractNumId w:val="41"/>
  </w:num>
  <w:num w:numId="15">
    <w:abstractNumId w:val="91"/>
  </w:num>
  <w:num w:numId="16">
    <w:abstractNumId w:val="102"/>
  </w:num>
  <w:num w:numId="17">
    <w:abstractNumId w:val="3"/>
  </w:num>
  <w:num w:numId="18">
    <w:abstractNumId w:val="79"/>
  </w:num>
  <w:num w:numId="19">
    <w:abstractNumId w:val="81"/>
  </w:num>
  <w:num w:numId="20">
    <w:abstractNumId w:val="9"/>
  </w:num>
  <w:num w:numId="21">
    <w:abstractNumId w:val="80"/>
  </w:num>
  <w:num w:numId="22">
    <w:abstractNumId w:val="71"/>
  </w:num>
  <w:num w:numId="23">
    <w:abstractNumId w:val="106"/>
  </w:num>
  <w:num w:numId="24">
    <w:abstractNumId w:val="4"/>
  </w:num>
  <w:num w:numId="25">
    <w:abstractNumId w:val="103"/>
  </w:num>
  <w:num w:numId="26">
    <w:abstractNumId w:val="70"/>
  </w:num>
  <w:num w:numId="27">
    <w:abstractNumId w:val="13"/>
  </w:num>
  <w:num w:numId="28">
    <w:abstractNumId w:val="44"/>
  </w:num>
  <w:num w:numId="29">
    <w:abstractNumId w:val="18"/>
  </w:num>
  <w:num w:numId="30">
    <w:abstractNumId w:val="100"/>
  </w:num>
  <w:num w:numId="31">
    <w:abstractNumId w:val="93"/>
  </w:num>
  <w:num w:numId="32">
    <w:abstractNumId w:val="58"/>
  </w:num>
  <w:num w:numId="33">
    <w:abstractNumId w:val="10"/>
  </w:num>
  <w:num w:numId="34">
    <w:abstractNumId w:val="26"/>
  </w:num>
  <w:num w:numId="35">
    <w:abstractNumId w:val="109"/>
  </w:num>
  <w:num w:numId="36">
    <w:abstractNumId w:val="68"/>
  </w:num>
  <w:num w:numId="37">
    <w:abstractNumId w:val="29"/>
  </w:num>
  <w:num w:numId="38">
    <w:abstractNumId w:val="56"/>
  </w:num>
  <w:num w:numId="39">
    <w:abstractNumId w:val="87"/>
  </w:num>
  <w:num w:numId="40">
    <w:abstractNumId w:val="37"/>
  </w:num>
  <w:num w:numId="41">
    <w:abstractNumId w:val="8"/>
  </w:num>
  <w:num w:numId="42">
    <w:abstractNumId w:val="74"/>
  </w:num>
  <w:num w:numId="43">
    <w:abstractNumId w:val="95"/>
  </w:num>
  <w:num w:numId="44">
    <w:abstractNumId w:val="73"/>
  </w:num>
  <w:num w:numId="45">
    <w:abstractNumId w:val="15"/>
  </w:num>
  <w:num w:numId="46">
    <w:abstractNumId w:val="28"/>
  </w:num>
  <w:num w:numId="47">
    <w:abstractNumId w:val="45"/>
  </w:num>
  <w:num w:numId="48">
    <w:abstractNumId w:val="30"/>
  </w:num>
  <w:num w:numId="49">
    <w:abstractNumId w:val="12"/>
  </w:num>
  <w:num w:numId="50">
    <w:abstractNumId w:val="38"/>
  </w:num>
  <w:num w:numId="51">
    <w:abstractNumId w:val="47"/>
  </w:num>
  <w:num w:numId="52">
    <w:abstractNumId w:val="64"/>
  </w:num>
  <w:num w:numId="53">
    <w:abstractNumId w:val="39"/>
  </w:num>
  <w:num w:numId="54">
    <w:abstractNumId w:val="33"/>
  </w:num>
  <w:num w:numId="55">
    <w:abstractNumId w:val="94"/>
  </w:num>
  <w:num w:numId="56">
    <w:abstractNumId w:val="85"/>
  </w:num>
  <w:num w:numId="57">
    <w:abstractNumId w:val="20"/>
  </w:num>
  <w:num w:numId="58">
    <w:abstractNumId w:val="35"/>
  </w:num>
  <w:num w:numId="59">
    <w:abstractNumId w:val="84"/>
  </w:num>
  <w:num w:numId="60">
    <w:abstractNumId w:val="67"/>
  </w:num>
  <w:num w:numId="61">
    <w:abstractNumId w:val="105"/>
  </w:num>
  <w:num w:numId="62">
    <w:abstractNumId w:val="24"/>
  </w:num>
  <w:num w:numId="63">
    <w:abstractNumId w:val="48"/>
  </w:num>
  <w:num w:numId="64">
    <w:abstractNumId w:val="11"/>
  </w:num>
  <w:num w:numId="65">
    <w:abstractNumId w:val="90"/>
  </w:num>
  <w:num w:numId="66">
    <w:abstractNumId w:val="25"/>
  </w:num>
  <w:num w:numId="67">
    <w:abstractNumId w:val="92"/>
  </w:num>
  <w:num w:numId="68">
    <w:abstractNumId w:val="65"/>
  </w:num>
  <w:num w:numId="69">
    <w:abstractNumId w:val="60"/>
  </w:num>
  <w:num w:numId="70">
    <w:abstractNumId w:val="54"/>
  </w:num>
  <w:num w:numId="71">
    <w:abstractNumId w:val="82"/>
  </w:num>
  <w:num w:numId="72">
    <w:abstractNumId w:val="77"/>
  </w:num>
  <w:num w:numId="73">
    <w:abstractNumId w:val="1"/>
  </w:num>
  <w:num w:numId="74">
    <w:abstractNumId w:val="2"/>
  </w:num>
  <w:num w:numId="75">
    <w:abstractNumId w:val="22"/>
  </w:num>
  <w:num w:numId="76">
    <w:abstractNumId w:val="49"/>
  </w:num>
  <w:num w:numId="77">
    <w:abstractNumId w:val="21"/>
  </w:num>
  <w:num w:numId="78">
    <w:abstractNumId w:val="32"/>
  </w:num>
  <w:num w:numId="79">
    <w:abstractNumId w:val="50"/>
  </w:num>
  <w:num w:numId="80">
    <w:abstractNumId w:val="17"/>
  </w:num>
  <w:num w:numId="81">
    <w:abstractNumId w:val="86"/>
  </w:num>
  <w:num w:numId="82">
    <w:abstractNumId w:val="66"/>
  </w:num>
  <w:num w:numId="83">
    <w:abstractNumId w:val="57"/>
  </w:num>
  <w:num w:numId="84">
    <w:abstractNumId w:val="62"/>
  </w:num>
  <w:num w:numId="85">
    <w:abstractNumId w:val="19"/>
  </w:num>
  <w:num w:numId="86">
    <w:abstractNumId w:val="96"/>
  </w:num>
  <w:num w:numId="87">
    <w:abstractNumId w:val="52"/>
  </w:num>
  <w:num w:numId="88">
    <w:abstractNumId w:val="27"/>
  </w:num>
  <w:num w:numId="89">
    <w:abstractNumId w:val="7"/>
  </w:num>
  <w:num w:numId="90">
    <w:abstractNumId w:val="101"/>
  </w:num>
  <w:num w:numId="91">
    <w:abstractNumId w:val="43"/>
  </w:num>
  <w:num w:numId="92">
    <w:abstractNumId w:val="16"/>
  </w:num>
  <w:num w:numId="93">
    <w:abstractNumId w:val="99"/>
  </w:num>
  <w:num w:numId="94">
    <w:abstractNumId w:val="88"/>
  </w:num>
  <w:num w:numId="95">
    <w:abstractNumId w:val="75"/>
  </w:num>
  <w:num w:numId="96">
    <w:abstractNumId w:val="98"/>
  </w:num>
  <w:num w:numId="97">
    <w:abstractNumId w:val="53"/>
  </w:num>
  <w:num w:numId="98">
    <w:abstractNumId w:val="78"/>
  </w:num>
  <w:num w:numId="99">
    <w:abstractNumId w:val="107"/>
  </w:num>
  <w:num w:numId="100">
    <w:abstractNumId w:val="69"/>
  </w:num>
  <w:num w:numId="101">
    <w:abstractNumId w:val="6"/>
  </w:num>
  <w:num w:numId="102">
    <w:abstractNumId w:val="63"/>
  </w:num>
  <w:num w:numId="103">
    <w:abstractNumId w:val="89"/>
  </w:num>
  <w:num w:numId="104">
    <w:abstractNumId w:val="104"/>
  </w:num>
  <w:num w:numId="105">
    <w:abstractNumId w:val="97"/>
  </w:num>
  <w:num w:numId="106">
    <w:abstractNumId w:val="5"/>
  </w:num>
  <w:num w:numId="107">
    <w:abstractNumId w:val="61"/>
  </w:num>
  <w:num w:numId="108">
    <w:abstractNumId w:val="51"/>
  </w:num>
  <w:num w:numId="109">
    <w:abstractNumId w:val="46"/>
  </w:num>
  <w:num w:numId="110">
    <w:abstractNumId w:val="5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3D"/>
    <w:rsid w:val="00265294"/>
    <w:rsid w:val="003C4B94"/>
    <w:rsid w:val="004940F7"/>
    <w:rsid w:val="00735D15"/>
    <w:rsid w:val="00B456FA"/>
    <w:rsid w:val="00CB74DD"/>
    <w:rsid w:val="00DE5357"/>
    <w:rsid w:val="00E677EC"/>
    <w:rsid w:val="00E72277"/>
    <w:rsid w:val="00EC051E"/>
    <w:rsid w:val="00F627DF"/>
    <w:rsid w:val="00FA103F"/>
    <w:rsid w:val="00FE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71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4A3D"/>
  </w:style>
  <w:style w:type="paragraph" w:styleId="Titolo3">
    <w:name w:val="heading 3"/>
    <w:basedOn w:val="Normale"/>
    <w:next w:val="Normale"/>
    <w:link w:val="Titolo3Carattere"/>
    <w:qFormat/>
    <w:rsid w:val="00FE4A3D"/>
    <w:pPr>
      <w:keepNext/>
      <w:spacing w:line="360" w:lineRule="auto"/>
      <w:ind w:firstLine="567"/>
      <w:jc w:val="both"/>
      <w:outlineLvl w:val="2"/>
    </w:pPr>
    <w:rPr>
      <w:rFonts w:ascii="Times New Roman" w:eastAsia="Times New Roman" w:hAnsi="Times New Roman" w:cs="Times New Roman"/>
      <w:b/>
      <w:bCs/>
      <w:u w:val="single"/>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4A3D"/>
    <w:pPr>
      <w:ind w:left="720"/>
      <w:contextualSpacing/>
    </w:pPr>
  </w:style>
  <w:style w:type="character" w:customStyle="1" w:styleId="Titolo3Carattere">
    <w:name w:val="Titolo 3 Carattere"/>
    <w:basedOn w:val="Caratterepredefinitoparagrafo"/>
    <w:link w:val="Titolo3"/>
    <w:rsid w:val="00FE4A3D"/>
    <w:rPr>
      <w:rFonts w:ascii="Times New Roman" w:eastAsia="Times New Roman" w:hAnsi="Times New Roman" w:cs="Times New Roman"/>
      <w:b/>
      <w:bCs/>
      <w:u w:val="single"/>
      <w:lang w:val="en-GB"/>
    </w:rPr>
  </w:style>
  <w:style w:type="table" w:styleId="Grigliatabella">
    <w:name w:val="Table Grid"/>
    <w:basedOn w:val="Tabellanormale"/>
    <w:uiPriority w:val="59"/>
    <w:rsid w:val="00FE4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rsid w:val="00CB74DD"/>
    <w:pPr>
      <w:spacing w:line="360" w:lineRule="auto"/>
      <w:ind w:firstLine="567"/>
      <w:jc w:val="both"/>
    </w:pPr>
    <w:rPr>
      <w:rFonts w:ascii="Times New Roman" w:eastAsia="Times New Roman" w:hAnsi="Times New Roman" w:cs="Times New Roman"/>
      <w:lang w:val="en-GB"/>
    </w:rPr>
  </w:style>
  <w:style w:type="character" w:customStyle="1" w:styleId="RientrocorpodeltestoCarattere">
    <w:name w:val="Rientro corpo del testo Carattere"/>
    <w:basedOn w:val="Caratterepredefinitoparagrafo"/>
    <w:link w:val="Rientrocorpodeltesto"/>
    <w:rsid w:val="00CB74DD"/>
    <w:rPr>
      <w:rFonts w:ascii="Times New Roman" w:eastAsia="Times New Roman" w:hAnsi="Times New Roman" w:cs="Times New Roman"/>
      <w:lang w:val="en-GB"/>
    </w:rPr>
  </w:style>
  <w:style w:type="paragraph" w:styleId="Pidipagina">
    <w:name w:val="footer"/>
    <w:basedOn w:val="Normale"/>
    <w:link w:val="PidipaginaCarattere"/>
    <w:uiPriority w:val="99"/>
    <w:unhideWhenUsed/>
    <w:rsid w:val="00DE5357"/>
    <w:pPr>
      <w:tabs>
        <w:tab w:val="center" w:pos="4986"/>
        <w:tab w:val="right" w:pos="9972"/>
      </w:tabs>
    </w:pPr>
  </w:style>
  <w:style w:type="character" w:customStyle="1" w:styleId="PidipaginaCarattere">
    <w:name w:val="Piè di pagina Carattere"/>
    <w:basedOn w:val="Caratterepredefinitoparagrafo"/>
    <w:link w:val="Pidipagina"/>
    <w:uiPriority w:val="99"/>
    <w:rsid w:val="00DE5357"/>
  </w:style>
  <w:style w:type="character" w:styleId="Numeropagina">
    <w:name w:val="page number"/>
    <w:basedOn w:val="Caratterepredefinitoparagrafo"/>
    <w:uiPriority w:val="99"/>
    <w:semiHidden/>
    <w:unhideWhenUsed/>
    <w:rsid w:val="00DE5357"/>
  </w:style>
  <w:style w:type="character" w:styleId="Numeroriga">
    <w:name w:val="line number"/>
    <w:basedOn w:val="Caratterepredefinitoparagrafo"/>
    <w:uiPriority w:val="99"/>
    <w:semiHidden/>
    <w:unhideWhenUsed/>
    <w:rsid w:val="00DE53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4A3D"/>
  </w:style>
  <w:style w:type="paragraph" w:styleId="Titolo3">
    <w:name w:val="heading 3"/>
    <w:basedOn w:val="Normale"/>
    <w:next w:val="Normale"/>
    <w:link w:val="Titolo3Carattere"/>
    <w:qFormat/>
    <w:rsid w:val="00FE4A3D"/>
    <w:pPr>
      <w:keepNext/>
      <w:spacing w:line="360" w:lineRule="auto"/>
      <w:ind w:firstLine="567"/>
      <w:jc w:val="both"/>
      <w:outlineLvl w:val="2"/>
    </w:pPr>
    <w:rPr>
      <w:rFonts w:ascii="Times New Roman" w:eastAsia="Times New Roman" w:hAnsi="Times New Roman" w:cs="Times New Roman"/>
      <w:b/>
      <w:bCs/>
      <w:u w:val="single"/>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4A3D"/>
    <w:pPr>
      <w:ind w:left="720"/>
      <w:contextualSpacing/>
    </w:pPr>
  </w:style>
  <w:style w:type="character" w:customStyle="1" w:styleId="Titolo3Carattere">
    <w:name w:val="Titolo 3 Carattere"/>
    <w:basedOn w:val="Caratterepredefinitoparagrafo"/>
    <w:link w:val="Titolo3"/>
    <w:rsid w:val="00FE4A3D"/>
    <w:rPr>
      <w:rFonts w:ascii="Times New Roman" w:eastAsia="Times New Roman" w:hAnsi="Times New Roman" w:cs="Times New Roman"/>
      <w:b/>
      <w:bCs/>
      <w:u w:val="single"/>
      <w:lang w:val="en-GB"/>
    </w:rPr>
  </w:style>
  <w:style w:type="table" w:styleId="Grigliatabella">
    <w:name w:val="Table Grid"/>
    <w:basedOn w:val="Tabellanormale"/>
    <w:uiPriority w:val="59"/>
    <w:rsid w:val="00FE4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rsid w:val="00CB74DD"/>
    <w:pPr>
      <w:spacing w:line="360" w:lineRule="auto"/>
      <w:ind w:firstLine="567"/>
      <w:jc w:val="both"/>
    </w:pPr>
    <w:rPr>
      <w:rFonts w:ascii="Times New Roman" w:eastAsia="Times New Roman" w:hAnsi="Times New Roman" w:cs="Times New Roman"/>
      <w:lang w:val="en-GB"/>
    </w:rPr>
  </w:style>
  <w:style w:type="character" w:customStyle="1" w:styleId="RientrocorpodeltestoCarattere">
    <w:name w:val="Rientro corpo del testo Carattere"/>
    <w:basedOn w:val="Caratterepredefinitoparagrafo"/>
    <w:link w:val="Rientrocorpodeltesto"/>
    <w:rsid w:val="00CB74DD"/>
    <w:rPr>
      <w:rFonts w:ascii="Times New Roman" w:eastAsia="Times New Roman" w:hAnsi="Times New Roman" w:cs="Times New Roman"/>
      <w:lang w:val="en-GB"/>
    </w:rPr>
  </w:style>
  <w:style w:type="paragraph" w:styleId="Pidipagina">
    <w:name w:val="footer"/>
    <w:basedOn w:val="Normale"/>
    <w:link w:val="PidipaginaCarattere"/>
    <w:uiPriority w:val="99"/>
    <w:unhideWhenUsed/>
    <w:rsid w:val="00DE5357"/>
    <w:pPr>
      <w:tabs>
        <w:tab w:val="center" w:pos="4986"/>
        <w:tab w:val="right" w:pos="9972"/>
      </w:tabs>
    </w:pPr>
  </w:style>
  <w:style w:type="character" w:customStyle="1" w:styleId="PidipaginaCarattere">
    <w:name w:val="Piè di pagina Carattere"/>
    <w:basedOn w:val="Caratterepredefinitoparagrafo"/>
    <w:link w:val="Pidipagina"/>
    <w:uiPriority w:val="99"/>
    <w:rsid w:val="00DE5357"/>
  </w:style>
  <w:style w:type="character" w:styleId="Numeropagina">
    <w:name w:val="page number"/>
    <w:basedOn w:val="Caratterepredefinitoparagrafo"/>
    <w:uiPriority w:val="99"/>
    <w:semiHidden/>
    <w:unhideWhenUsed/>
    <w:rsid w:val="00DE5357"/>
  </w:style>
  <w:style w:type="character" w:styleId="Numeroriga">
    <w:name w:val="line number"/>
    <w:basedOn w:val="Caratterepredefinitoparagrafo"/>
    <w:uiPriority w:val="99"/>
    <w:semiHidden/>
    <w:unhideWhenUsed/>
    <w:rsid w:val="00DE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orontosun.com/2016/01/30/son-in-law-accused-of-killing-rocco-zito" TargetMode="External"/><Relationship Id="rId7" Type="http://schemas.openxmlformats.org/officeDocument/2006/relationships/hyperlink" Target="http://www.theguardian.com/world/2016/jan/30/fears-for-missing-child-refugees" TargetMode="External"/><Relationship Id="rId8" Type="http://schemas.openxmlformats.org/officeDocument/2006/relationships/hyperlink" Target="http://www.bbc.co.uk/news/uk-politics-35422777" TargetMode="External"/><Relationship Id="rId9" Type="http://schemas.openxmlformats.org/officeDocument/2006/relationships/hyperlink" Target="http://www.bbc.co.uk/newsbeat/article/35649292/kesha-thanks-fans-for-support-over-her-record-contract-case-against-dr-luke" TargetMode="External"/><Relationship Id="rId10" Type="http://schemas.openxmlformats.org/officeDocument/2006/relationships/hyperlink" Target="http://www.bbc.co.uk/newsbeat/article/35638436/producer-dr-luke-speaks-out-about-kesha-rape-claims-in-series-of-tweet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49</Pages>
  <Words>14704</Words>
  <Characters>83815</Characters>
  <Application>Microsoft Macintosh Word</Application>
  <DocSecurity>0</DocSecurity>
  <Lines>698</Lines>
  <Paragraphs>196</Paragraphs>
  <ScaleCrop>false</ScaleCrop>
  <Company/>
  <LinksUpToDate>false</LinksUpToDate>
  <CharactersWithSpaces>98323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Bernadette Giblin</dc:creator>
  <cp:keywords/>
  <dc:description/>
  <cp:lastModifiedBy>Teresa Bernadette Giblin</cp:lastModifiedBy>
  <cp:revision>3</cp:revision>
  <dcterms:created xsi:type="dcterms:W3CDTF">2017-03-20T09:22:00Z</dcterms:created>
  <dcterms:modified xsi:type="dcterms:W3CDTF">2017-03-20T11:09:00Z</dcterms:modified>
</cp:coreProperties>
</file>