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2BE0D" w14:textId="77777777" w:rsidR="002A572D" w:rsidRPr="003C2D87" w:rsidRDefault="002A572D" w:rsidP="002A572D">
      <w:pPr>
        <w:jc w:val="center"/>
        <w:rPr>
          <w:b/>
          <w:i/>
          <w:sz w:val="22"/>
          <w:szCs w:val="22"/>
          <w:u w:val="single"/>
        </w:rPr>
      </w:pPr>
      <w:r w:rsidRPr="003C2D87">
        <w:rPr>
          <w:b/>
          <w:i/>
          <w:sz w:val="22"/>
          <w:szCs w:val="22"/>
          <w:u w:val="single"/>
        </w:rPr>
        <w:t xml:space="preserve">PROVA UNICA  III ANNO February  2nd 2015 </w:t>
      </w:r>
    </w:p>
    <w:p w14:paraId="4031A3F5" w14:textId="77777777" w:rsidR="002A572D" w:rsidRDefault="002A572D" w:rsidP="002A572D">
      <w:pPr>
        <w:rPr>
          <w:b/>
          <w:i/>
          <w:sz w:val="22"/>
          <w:szCs w:val="22"/>
        </w:rPr>
      </w:pPr>
    </w:p>
    <w:p w14:paraId="4B6BC06D" w14:textId="77777777" w:rsidR="002A572D" w:rsidRDefault="002A572D" w:rsidP="002A572D">
      <w:pPr>
        <w:rPr>
          <w:b/>
          <w:i/>
          <w:sz w:val="22"/>
          <w:szCs w:val="22"/>
        </w:rPr>
      </w:pPr>
      <w:r>
        <w:rPr>
          <w:b/>
          <w:i/>
          <w:sz w:val="22"/>
          <w:szCs w:val="22"/>
        </w:rPr>
        <w:t>COGNOME…………………………. NOME……………………………….matricola……</w:t>
      </w:r>
      <w:proofErr w:type="gramStart"/>
      <w:r>
        <w:rPr>
          <w:b/>
          <w:i/>
          <w:sz w:val="22"/>
          <w:szCs w:val="22"/>
        </w:rPr>
        <w:t>..</w:t>
      </w:r>
      <w:proofErr w:type="gramEnd"/>
    </w:p>
    <w:p w14:paraId="7FC1E7F1" w14:textId="77777777" w:rsidR="002A572D" w:rsidRDefault="002A572D" w:rsidP="002A572D">
      <w:pPr>
        <w:rPr>
          <w:b/>
          <w:i/>
          <w:sz w:val="22"/>
          <w:szCs w:val="22"/>
        </w:rPr>
      </w:pPr>
    </w:p>
    <w:p w14:paraId="4CEBFA4B" w14:textId="77777777" w:rsidR="002A572D" w:rsidRPr="003C2D87" w:rsidRDefault="002A572D" w:rsidP="002A572D">
      <w:pPr>
        <w:rPr>
          <w:i/>
          <w:sz w:val="22"/>
          <w:szCs w:val="22"/>
        </w:rPr>
      </w:pPr>
      <w:proofErr w:type="gramStart"/>
      <w:r w:rsidRPr="00192002">
        <w:rPr>
          <w:b/>
          <w:i/>
          <w:sz w:val="22"/>
          <w:szCs w:val="22"/>
        </w:rPr>
        <w:t>PART TWO</w:t>
      </w:r>
      <w:r w:rsidRPr="003C2D87">
        <w:rPr>
          <w:i/>
          <w:sz w:val="22"/>
          <w:szCs w:val="22"/>
        </w:rPr>
        <w:t xml:space="preserve">: Read the following passage and answer the questions </w:t>
      </w:r>
      <w:r>
        <w:rPr>
          <w:i/>
          <w:sz w:val="22"/>
          <w:szCs w:val="22"/>
        </w:rPr>
        <w:t xml:space="preserve">1-10 </w:t>
      </w:r>
      <w:r w:rsidRPr="003C2D87">
        <w:rPr>
          <w:i/>
          <w:sz w:val="22"/>
          <w:szCs w:val="22"/>
        </w:rPr>
        <w:t>that follow</w:t>
      </w:r>
      <w:proofErr w:type="gramEnd"/>
      <w:r w:rsidRPr="003C2D87">
        <w:rPr>
          <w:i/>
          <w:sz w:val="22"/>
          <w:szCs w:val="22"/>
        </w:rPr>
        <w:t xml:space="preserve">. Then translate the section indicated in </w:t>
      </w:r>
      <w:r w:rsidRPr="00670E47">
        <w:rPr>
          <w:b/>
          <w:i/>
          <w:sz w:val="22"/>
          <w:szCs w:val="22"/>
        </w:rPr>
        <w:t>bold</w:t>
      </w:r>
      <w:r w:rsidRPr="003C2D87">
        <w:rPr>
          <w:i/>
          <w:sz w:val="22"/>
          <w:szCs w:val="22"/>
        </w:rPr>
        <w:t xml:space="preserve"> from line </w:t>
      </w:r>
      <w:proofErr w:type="gramStart"/>
      <w:r w:rsidRPr="003C2D87">
        <w:rPr>
          <w:i/>
          <w:sz w:val="22"/>
          <w:szCs w:val="22"/>
        </w:rPr>
        <w:t>1</w:t>
      </w:r>
      <w:r>
        <w:rPr>
          <w:i/>
          <w:sz w:val="22"/>
          <w:szCs w:val="22"/>
        </w:rPr>
        <w:t>1</w:t>
      </w:r>
      <w:proofErr w:type="gramEnd"/>
      <w:r w:rsidRPr="003C2D87">
        <w:rPr>
          <w:i/>
          <w:sz w:val="22"/>
          <w:szCs w:val="22"/>
        </w:rPr>
        <w:t xml:space="preserve"> to line </w:t>
      </w:r>
      <w:r>
        <w:rPr>
          <w:i/>
          <w:sz w:val="22"/>
          <w:szCs w:val="22"/>
        </w:rPr>
        <w:t>20</w:t>
      </w:r>
      <w:r w:rsidRPr="003C2D87">
        <w:rPr>
          <w:i/>
          <w:sz w:val="22"/>
          <w:szCs w:val="22"/>
        </w:rPr>
        <w:t xml:space="preserve">. You have </w:t>
      </w:r>
      <w:proofErr w:type="gramStart"/>
      <w:r w:rsidRPr="003C2D87">
        <w:rPr>
          <w:i/>
          <w:sz w:val="22"/>
          <w:szCs w:val="22"/>
        </w:rPr>
        <w:t>1</w:t>
      </w:r>
      <w:proofErr w:type="gramEnd"/>
      <w:r w:rsidRPr="003C2D87">
        <w:rPr>
          <w:i/>
          <w:sz w:val="22"/>
          <w:szCs w:val="22"/>
        </w:rPr>
        <w:t xml:space="preserve"> hour and 15 minutes to complete the 2 tasks.</w:t>
      </w:r>
      <w:r>
        <w:rPr>
          <w:i/>
          <w:sz w:val="22"/>
          <w:szCs w:val="22"/>
        </w:rPr>
        <w:t xml:space="preserve"> Write the translation in </w:t>
      </w:r>
      <w:proofErr w:type="gramStart"/>
      <w:r>
        <w:rPr>
          <w:i/>
          <w:sz w:val="22"/>
          <w:szCs w:val="22"/>
        </w:rPr>
        <w:t>the</w:t>
      </w:r>
      <w:proofErr w:type="gramEnd"/>
      <w:r>
        <w:rPr>
          <w:i/>
          <w:sz w:val="22"/>
          <w:szCs w:val="22"/>
        </w:rPr>
        <w:t xml:space="preserve"> lines provided.</w:t>
      </w:r>
    </w:p>
    <w:p w14:paraId="13EDDEE6" w14:textId="77777777" w:rsidR="002A572D" w:rsidRDefault="002A572D" w:rsidP="002A572D">
      <w:pPr>
        <w:rPr>
          <w:b/>
          <w:i/>
          <w:sz w:val="22"/>
          <w:szCs w:val="22"/>
        </w:rPr>
      </w:pPr>
    </w:p>
    <w:p w14:paraId="278CD441" w14:textId="77777777" w:rsidR="002A572D" w:rsidRPr="0065560E" w:rsidRDefault="002A572D" w:rsidP="002A572D">
      <w:pPr>
        <w:rPr>
          <w:b/>
          <w:i/>
          <w:sz w:val="22"/>
          <w:szCs w:val="22"/>
        </w:rPr>
      </w:pPr>
      <w:r w:rsidRPr="0065560E">
        <w:rPr>
          <w:b/>
          <w:i/>
          <w:sz w:val="22"/>
          <w:szCs w:val="22"/>
        </w:rPr>
        <w:t>TASK ONE</w:t>
      </w:r>
    </w:p>
    <w:p w14:paraId="60B78C04" w14:textId="77777777" w:rsidR="002A572D" w:rsidRPr="003C2D87" w:rsidRDefault="002A572D" w:rsidP="002A572D">
      <w:pPr>
        <w:ind w:firstLine="567"/>
        <w:jc w:val="both"/>
        <w:rPr>
          <w:sz w:val="22"/>
          <w:szCs w:val="22"/>
          <w:lang w:val="en-GB"/>
        </w:rPr>
        <w:sectPr w:rsidR="002A572D" w:rsidRPr="003C2D87" w:rsidSect="00E44898">
          <w:pgSz w:w="11900" w:h="16840"/>
          <w:pgMar w:top="284" w:right="1800" w:bottom="1440" w:left="1800" w:header="708" w:footer="708" w:gutter="0"/>
          <w:cols w:space="708"/>
          <w:docGrid w:linePitch="360"/>
        </w:sectPr>
      </w:pPr>
    </w:p>
    <w:p w14:paraId="7C835D73" w14:textId="77777777" w:rsidR="002A572D" w:rsidRPr="0065560E" w:rsidRDefault="002A572D" w:rsidP="002A572D">
      <w:pPr>
        <w:jc w:val="both"/>
        <w:rPr>
          <w:lang w:val="en-GB"/>
        </w:rPr>
      </w:pPr>
      <w:r w:rsidRPr="0065560E">
        <w:rPr>
          <w:lang w:val="en-GB"/>
        </w:rPr>
        <w:lastRenderedPageBreak/>
        <w:t>Rose Arden’s husband was in a bad mood.  She knew as soon as he walked in and went straight to pour himself a drink, after a brief ‘Hi’, and a quick kiss on the cheek.  She was busy getting dinner. Anyway, it was useless trying to talk to him when he was in that frame of mind.</w:t>
      </w:r>
    </w:p>
    <w:p w14:paraId="56A50979" w14:textId="77777777" w:rsidR="002A572D" w:rsidRPr="0065560E" w:rsidRDefault="002A572D" w:rsidP="002A572D">
      <w:pPr>
        <w:ind w:firstLine="720"/>
        <w:jc w:val="both"/>
        <w:rPr>
          <w:lang w:val="en-GB"/>
        </w:rPr>
      </w:pPr>
      <w:r w:rsidRPr="0065560E">
        <w:rPr>
          <w:lang w:val="en-GB"/>
        </w:rPr>
        <w:t>They sat opposite each other in the dining room. He looked up and said, ‘</w:t>
      </w:r>
      <w:proofErr w:type="gramStart"/>
      <w:r w:rsidRPr="0065560E">
        <w:rPr>
          <w:lang w:val="en-GB"/>
        </w:rPr>
        <w:t>This</w:t>
      </w:r>
      <w:proofErr w:type="gramEnd"/>
      <w:r w:rsidRPr="0065560E">
        <w:rPr>
          <w:lang w:val="en-GB"/>
        </w:rPr>
        <w:t xml:space="preserve"> is good.  I love sole.’</w:t>
      </w:r>
    </w:p>
    <w:p w14:paraId="14695B2C" w14:textId="77777777" w:rsidR="002A572D" w:rsidRPr="0065560E" w:rsidRDefault="002A572D" w:rsidP="002A572D">
      <w:pPr>
        <w:pStyle w:val="Rientrocorpodeltesto"/>
        <w:spacing w:line="240" w:lineRule="auto"/>
        <w:ind w:firstLine="0"/>
        <w:jc w:val="both"/>
        <w:rPr>
          <w:sz w:val="20"/>
          <w:szCs w:val="20"/>
        </w:rPr>
      </w:pPr>
      <w:r w:rsidRPr="0065560E">
        <w:rPr>
          <w:sz w:val="20"/>
          <w:szCs w:val="20"/>
        </w:rPr>
        <w:t>Then he went on eating, sipping his wine.  She hadn’t been late, for once. She’d cleared her desk and hurried home to be there when he got in.  He hated coming back to an empty house.  The trouble was he sometimes did these days.</w:t>
      </w:r>
    </w:p>
    <w:p w14:paraId="28DB7643" w14:textId="77777777" w:rsidR="002A572D" w:rsidRDefault="002A572D" w:rsidP="002A572D">
      <w:pPr>
        <w:pStyle w:val="Rientrocorpodeltesto"/>
        <w:spacing w:line="240" w:lineRule="auto"/>
        <w:jc w:val="both"/>
        <w:rPr>
          <w:sz w:val="20"/>
          <w:szCs w:val="20"/>
        </w:rPr>
      </w:pPr>
      <w:r w:rsidRPr="0065560E">
        <w:rPr>
          <w:sz w:val="20"/>
          <w:szCs w:val="20"/>
        </w:rPr>
        <w:t xml:space="preserve">She looked at him.  He was the same man she had fallen in love with six years ago. </w:t>
      </w:r>
      <w:proofErr w:type="gramStart"/>
      <w:r w:rsidRPr="0065560E">
        <w:rPr>
          <w:sz w:val="20"/>
          <w:szCs w:val="20"/>
        </w:rPr>
        <w:t>Good-looking, fair and blue-eyed.</w:t>
      </w:r>
      <w:proofErr w:type="gramEnd"/>
      <w:r w:rsidRPr="0065560E">
        <w:rPr>
          <w:sz w:val="20"/>
          <w:szCs w:val="20"/>
        </w:rPr>
        <w:t xml:space="preserve"> </w:t>
      </w:r>
      <w:proofErr w:type="gramStart"/>
      <w:r w:rsidRPr="0065560E">
        <w:rPr>
          <w:sz w:val="20"/>
          <w:szCs w:val="20"/>
        </w:rPr>
        <w:t>A sportsman, full of energy and enjoyment of life.</w:t>
      </w:r>
      <w:proofErr w:type="gramEnd"/>
      <w:r w:rsidRPr="0065560E">
        <w:rPr>
          <w:sz w:val="20"/>
          <w:szCs w:val="20"/>
        </w:rPr>
        <w:t xml:space="preserve">  </w:t>
      </w:r>
    </w:p>
    <w:p w14:paraId="0654A290" w14:textId="77777777" w:rsidR="002A572D" w:rsidRPr="0065560E" w:rsidRDefault="002A572D" w:rsidP="002A572D">
      <w:pPr>
        <w:pStyle w:val="Rientrocorpodeltesto"/>
        <w:spacing w:line="240" w:lineRule="auto"/>
        <w:jc w:val="both"/>
        <w:rPr>
          <w:b/>
          <w:sz w:val="20"/>
          <w:szCs w:val="20"/>
        </w:rPr>
      </w:pPr>
      <w:r w:rsidRPr="0065560E">
        <w:rPr>
          <w:b/>
          <w:sz w:val="20"/>
          <w:szCs w:val="20"/>
        </w:rPr>
        <w:t xml:space="preserve">They’d been so happy for the first three years after they got married but she hadn’t been so successful then; she was still on the bottom of the career ladder at the Foreign Office while he was a top-salaried manager in a big City Investment Bank. She wasn’t a challenge to him. </w:t>
      </w:r>
    </w:p>
    <w:p w14:paraId="77ED26F5" w14:textId="77777777" w:rsidR="002A572D" w:rsidRPr="0065560E" w:rsidRDefault="002A572D" w:rsidP="002A572D">
      <w:pPr>
        <w:pStyle w:val="Rientrocorpodeltesto"/>
        <w:spacing w:line="240" w:lineRule="auto"/>
        <w:jc w:val="both"/>
        <w:rPr>
          <w:b/>
          <w:sz w:val="20"/>
          <w:szCs w:val="20"/>
        </w:rPr>
      </w:pPr>
      <w:r w:rsidRPr="0065560E">
        <w:rPr>
          <w:b/>
          <w:sz w:val="20"/>
          <w:szCs w:val="20"/>
        </w:rPr>
        <w:t>I wish I could talk to him, she thought in the silence. Really talk, instead of arguing.</w:t>
      </w:r>
    </w:p>
    <w:p w14:paraId="5FFC6B21" w14:textId="77777777" w:rsidR="002A572D" w:rsidRPr="0065560E" w:rsidRDefault="002A572D" w:rsidP="002A572D">
      <w:pPr>
        <w:pStyle w:val="Rientrocorpodeltesto"/>
        <w:spacing w:line="240" w:lineRule="auto"/>
        <w:jc w:val="both"/>
        <w:rPr>
          <w:b/>
          <w:sz w:val="20"/>
          <w:szCs w:val="20"/>
        </w:rPr>
      </w:pPr>
      <w:r w:rsidRPr="0065560E">
        <w:rPr>
          <w:b/>
          <w:sz w:val="20"/>
          <w:szCs w:val="20"/>
        </w:rPr>
        <w:t>‘Sorry, Rose,’ he said suddenly.  ‘I didn’t mean to be so unsociable.  It’s been a terrible day.  Poor old David got fired this morning.  It’s not going to be easy to find another job at forty-four. Most firms are getting rid of staff, not taking anyone on.’</w:t>
      </w:r>
    </w:p>
    <w:p w14:paraId="71A6C101" w14:textId="77777777" w:rsidR="002A572D" w:rsidRPr="0065560E" w:rsidRDefault="002A572D" w:rsidP="002A572D">
      <w:pPr>
        <w:pStyle w:val="Rientrocorpodeltesto"/>
        <w:spacing w:line="240" w:lineRule="auto"/>
        <w:jc w:val="both"/>
        <w:rPr>
          <w:b/>
          <w:sz w:val="20"/>
          <w:szCs w:val="20"/>
        </w:rPr>
      </w:pPr>
      <w:r w:rsidRPr="0065560E">
        <w:rPr>
          <w:b/>
          <w:sz w:val="20"/>
          <w:szCs w:val="20"/>
        </w:rPr>
        <w:t>‘I am sorry.’  She meant it.  She knew David Hughes slightly.  He was a nice man, with three sons, an expensive wife and a heavy mortgage on a house in Brompton Square. She couldn’t imagine what he would do.</w:t>
      </w:r>
    </w:p>
    <w:p w14:paraId="25473269" w14:textId="77777777" w:rsidR="002A572D" w:rsidRPr="0065560E" w:rsidRDefault="002A572D" w:rsidP="002A572D">
      <w:pPr>
        <w:pStyle w:val="Rientrocorpodeltesto"/>
        <w:spacing w:line="240" w:lineRule="auto"/>
        <w:jc w:val="both"/>
        <w:rPr>
          <w:sz w:val="20"/>
          <w:szCs w:val="20"/>
        </w:rPr>
      </w:pPr>
      <w:r w:rsidRPr="0065560E">
        <w:rPr>
          <w:sz w:val="20"/>
          <w:szCs w:val="20"/>
        </w:rPr>
        <w:t>‘Did you take him out for a drink?’</w:t>
      </w:r>
    </w:p>
    <w:p w14:paraId="3765A11D" w14:textId="77777777" w:rsidR="002A572D" w:rsidRPr="0065560E" w:rsidRDefault="002A572D" w:rsidP="002A572D">
      <w:pPr>
        <w:pStyle w:val="Rientrocorpodeltesto"/>
        <w:spacing w:line="240" w:lineRule="auto"/>
        <w:jc w:val="both"/>
        <w:rPr>
          <w:sz w:val="20"/>
          <w:szCs w:val="20"/>
        </w:rPr>
      </w:pPr>
      <w:r w:rsidRPr="0065560E">
        <w:rPr>
          <w:sz w:val="20"/>
          <w:szCs w:val="20"/>
        </w:rPr>
        <w:t>James Arden nodded. ‘Yes, we had a wake in the local wine bar.  I left him to it.’</w:t>
      </w:r>
    </w:p>
    <w:p w14:paraId="50E2AD80" w14:textId="77777777" w:rsidR="002A572D" w:rsidRPr="0065560E" w:rsidRDefault="002A572D" w:rsidP="002A572D">
      <w:pPr>
        <w:pStyle w:val="Rientrocorpodeltesto"/>
        <w:spacing w:line="240" w:lineRule="auto"/>
        <w:jc w:val="both"/>
        <w:rPr>
          <w:sz w:val="20"/>
          <w:szCs w:val="20"/>
        </w:rPr>
      </w:pPr>
      <w:r w:rsidRPr="0065560E">
        <w:rPr>
          <w:sz w:val="20"/>
          <w:szCs w:val="20"/>
        </w:rPr>
        <w:t>‘Poor man’, said Rose.</w:t>
      </w:r>
    </w:p>
    <w:p w14:paraId="2326EAC8" w14:textId="77777777" w:rsidR="002A572D" w:rsidRPr="0065560E" w:rsidRDefault="002A572D" w:rsidP="002A572D">
      <w:pPr>
        <w:pStyle w:val="Rientrocorpodeltesto"/>
        <w:spacing w:line="240" w:lineRule="auto"/>
        <w:ind w:firstLine="0"/>
        <w:jc w:val="both"/>
        <w:rPr>
          <w:sz w:val="20"/>
          <w:szCs w:val="20"/>
        </w:rPr>
        <w:sectPr w:rsidR="002A572D" w:rsidRPr="0065560E" w:rsidSect="00E44898">
          <w:type w:val="continuous"/>
          <w:pgSz w:w="11900" w:h="16840"/>
          <w:pgMar w:top="1440" w:right="1800" w:bottom="568" w:left="1800" w:header="708" w:footer="708" w:gutter="0"/>
          <w:lnNumType w:countBy="1" w:restart="continuous"/>
          <w:cols w:space="708"/>
          <w:docGrid w:linePitch="360"/>
        </w:sectPr>
      </w:pPr>
    </w:p>
    <w:p w14:paraId="2709C7FC" w14:textId="77777777" w:rsidR="002A572D" w:rsidRDefault="002A572D" w:rsidP="002A572D">
      <w:pPr>
        <w:pStyle w:val="Rientrocorpodeltesto"/>
        <w:spacing w:line="240" w:lineRule="auto"/>
        <w:ind w:firstLine="0"/>
        <w:rPr>
          <w:b/>
          <w:sz w:val="20"/>
          <w:szCs w:val="20"/>
          <w:u w:val="single"/>
        </w:rPr>
      </w:pPr>
    </w:p>
    <w:p w14:paraId="3D49D368" w14:textId="77777777" w:rsidR="002A572D" w:rsidRPr="003C2D87" w:rsidRDefault="002A572D" w:rsidP="002A572D">
      <w:pPr>
        <w:pStyle w:val="Rientrocorpodeltesto"/>
        <w:spacing w:line="240" w:lineRule="auto"/>
        <w:ind w:firstLine="0"/>
        <w:rPr>
          <w:b/>
          <w:sz w:val="20"/>
          <w:szCs w:val="20"/>
          <w:u w:val="single"/>
        </w:rPr>
      </w:pPr>
      <w:r w:rsidRPr="003C2D87">
        <w:rPr>
          <w:b/>
          <w:sz w:val="20"/>
          <w:szCs w:val="20"/>
          <w:u w:val="single"/>
        </w:rPr>
        <w:t>QUESTIONS</w:t>
      </w:r>
    </w:p>
    <w:p w14:paraId="544013D9" w14:textId="77777777" w:rsidR="002A572D" w:rsidRPr="003C2D87" w:rsidRDefault="002A572D" w:rsidP="002A572D">
      <w:pPr>
        <w:pStyle w:val="Rientrocorpodeltesto"/>
        <w:numPr>
          <w:ilvl w:val="0"/>
          <w:numId w:val="5"/>
        </w:numPr>
        <w:spacing w:line="240" w:lineRule="auto"/>
        <w:rPr>
          <w:sz w:val="20"/>
          <w:szCs w:val="20"/>
        </w:rPr>
      </w:pPr>
      <w:r w:rsidRPr="003C2D87">
        <w:rPr>
          <w:sz w:val="20"/>
          <w:szCs w:val="20"/>
        </w:rPr>
        <w:t>Rose Arden knew her husband was in a bad mood because when he came home</w:t>
      </w:r>
    </w:p>
    <w:p w14:paraId="39464838" w14:textId="77777777" w:rsidR="002A572D" w:rsidRPr="003C2D87" w:rsidRDefault="002A572D" w:rsidP="002A572D">
      <w:pPr>
        <w:pStyle w:val="Rientrocorpodeltesto"/>
        <w:spacing w:line="240" w:lineRule="auto"/>
        <w:ind w:left="567" w:firstLine="0"/>
        <w:rPr>
          <w:sz w:val="20"/>
          <w:szCs w:val="20"/>
        </w:rPr>
      </w:pPr>
      <w:proofErr w:type="gramStart"/>
      <w:r w:rsidRPr="003C2D87">
        <w:rPr>
          <w:sz w:val="20"/>
          <w:szCs w:val="20"/>
        </w:rPr>
        <w:t xml:space="preserve">a)  </w:t>
      </w:r>
      <w:r>
        <w:rPr>
          <w:sz w:val="20"/>
          <w:szCs w:val="20"/>
        </w:rPr>
        <w:t xml:space="preserve"> </w:t>
      </w:r>
      <w:r w:rsidRPr="003C2D87">
        <w:rPr>
          <w:sz w:val="20"/>
          <w:szCs w:val="20"/>
        </w:rPr>
        <w:t xml:space="preserve"> he</w:t>
      </w:r>
      <w:proofErr w:type="gramEnd"/>
      <w:r w:rsidRPr="003C2D87">
        <w:rPr>
          <w:sz w:val="20"/>
          <w:szCs w:val="20"/>
        </w:rPr>
        <w:t xml:space="preserve"> had drunk too much.</w:t>
      </w:r>
    </w:p>
    <w:p w14:paraId="584D64C2" w14:textId="77777777" w:rsidR="002A572D" w:rsidRPr="003C2D87" w:rsidRDefault="002A572D" w:rsidP="002A572D">
      <w:pPr>
        <w:pStyle w:val="Rientrocorpodeltesto"/>
        <w:numPr>
          <w:ilvl w:val="0"/>
          <w:numId w:val="7"/>
        </w:numPr>
        <w:spacing w:line="240" w:lineRule="auto"/>
        <w:rPr>
          <w:sz w:val="20"/>
          <w:szCs w:val="20"/>
        </w:rPr>
      </w:pPr>
      <w:proofErr w:type="gramStart"/>
      <w:r w:rsidRPr="003C2D87">
        <w:rPr>
          <w:sz w:val="20"/>
          <w:szCs w:val="20"/>
        </w:rPr>
        <w:t>he</w:t>
      </w:r>
      <w:proofErr w:type="gramEnd"/>
      <w:r w:rsidRPr="003C2D87">
        <w:rPr>
          <w:sz w:val="20"/>
          <w:szCs w:val="20"/>
        </w:rPr>
        <w:t xml:space="preserve"> wouldn’t let her speak to him.</w:t>
      </w:r>
    </w:p>
    <w:p w14:paraId="2C1F4D34" w14:textId="77777777" w:rsidR="002A572D" w:rsidRPr="003C2D87" w:rsidRDefault="002A572D" w:rsidP="002A572D">
      <w:pPr>
        <w:pStyle w:val="Rientrocorpodeltesto"/>
        <w:numPr>
          <w:ilvl w:val="0"/>
          <w:numId w:val="7"/>
        </w:numPr>
        <w:spacing w:line="240" w:lineRule="auto"/>
        <w:rPr>
          <w:sz w:val="20"/>
          <w:szCs w:val="20"/>
        </w:rPr>
      </w:pPr>
      <w:proofErr w:type="gramStart"/>
      <w:r w:rsidRPr="003C2D87">
        <w:rPr>
          <w:sz w:val="20"/>
          <w:szCs w:val="20"/>
        </w:rPr>
        <w:t>he</w:t>
      </w:r>
      <w:proofErr w:type="gramEnd"/>
      <w:r w:rsidRPr="003C2D87">
        <w:rPr>
          <w:sz w:val="20"/>
          <w:szCs w:val="20"/>
        </w:rPr>
        <w:t xml:space="preserve"> didn’t say much to her.</w:t>
      </w:r>
    </w:p>
    <w:p w14:paraId="47E19EDA" w14:textId="77777777" w:rsidR="002A572D" w:rsidRPr="003C2D87" w:rsidRDefault="002A572D" w:rsidP="002A572D">
      <w:pPr>
        <w:pStyle w:val="Rientrocorpodeltesto"/>
        <w:spacing w:line="240" w:lineRule="auto"/>
        <w:rPr>
          <w:sz w:val="20"/>
          <w:szCs w:val="20"/>
        </w:rPr>
      </w:pPr>
    </w:p>
    <w:p w14:paraId="3597FEAB" w14:textId="77777777" w:rsidR="002A572D" w:rsidRPr="003C2D87" w:rsidRDefault="002A572D" w:rsidP="002A572D">
      <w:pPr>
        <w:pStyle w:val="Rientrocorpodeltesto"/>
        <w:spacing w:line="240" w:lineRule="auto"/>
        <w:rPr>
          <w:sz w:val="20"/>
          <w:szCs w:val="20"/>
        </w:rPr>
      </w:pPr>
      <w:r w:rsidRPr="003C2D87">
        <w:rPr>
          <w:sz w:val="20"/>
          <w:szCs w:val="20"/>
        </w:rPr>
        <w:t>2. Which of the following statements is MOST true?</w:t>
      </w:r>
    </w:p>
    <w:p w14:paraId="2311A80F" w14:textId="77777777" w:rsidR="002A572D" w:rsidRPr="003C2D87" w:rsidRDefault="002A572D" w:rsidP="002A572D">
      <w:pPr>
        <w:pStyle w:val="Rientrocorpodeltesto"/>
        <w:numPr>
          <w:ilvl w:val="0"/>
          <w:numId w:val="1"/>
        </w:numPr>
        <w:spacing w:line="240" w:lineRule="auto"/>
        <w:rPr>
          <w:sz w:val="20"/>
          <w:szCs w:val="20"/>
        </w:rPr>
      </w:pPr>
      <w:r w:rsidRPr="003C2D87">
        <w:rPr>
          <w:sz w:val="20"/>
          <w:szCs w:val="20"/>
        </w:rPr>
        <w:t>Rose was always late home.</w:t>
      </w:r>
    </w:p>
    <w:p w14:paraId="77691B4A" w14:textId="77777777" w:rsidR="002A572D" w:rsidRPr="003C2D87" w:rsidRDefault="002A572D" w:rsidP="002A572D">
      <w:pPr>
        <w:pStyle w:val="Rientrocorpodeltesto"/>
        <w:numPr>
          <w:ilvl w:val="0"/>
          <w:numId w:val="1"/>
        </w:numPr>
        <w:spacing w:line="240" w:lineRule="auto"/>
        <w:rPr>
          <w:sz w:val="20"/>
          <w:szCs w:val="20"/>
        </w:rPr>
      </w:pPr>
      <w:r w:rsidRPr="003C2D87">
        <w:rPr>
          <w:sz w:val="20"/>
          <w:szCs w:val="20"/>
        </w:rPr>
        <w:t>Rose was never late home.</w:t>
      </w:r>
    </w:p>
    <w:p w14:paraId="1648EFE7" w14:textId="77777777" w:rsidR="002A572D" w:rsidRPr="003C2D87" w:rsidRDefault="002A572D" w:rsidP="002A572D">
      <w:pPr>
        <w:pStyle w:val="Rientrocorpodeltesto"/>
        <w:numPr>
          <w:ilvl w:val="0"/>
          <w:numId w:val="1"/>
        </w:numPr>
        <w:spacing w:line="240" w:lineRule="auto"/>
        <w:rPr>
          <w:sz w:val="20"/>
          <w:szCs w:val="20"/>
        </w:rPr>
      </w:pPr>
      <w:r w:rsidRPr="003C2D87">
        <w:rPr>
          <w:sz w:val="20"/>
          <w:szCs w:val="20"/>
        </w:rPr>
        <w:t>James might get home before Rose.</w:t>
      </w:r>
    </w:p>
    <w:p w14:paraId="07283AE0" w14:textId="77777777" w:rsidR="002A572D" w:rsidRPr="003C2D87" w:rsidRDefault="002A572D" w:rsidP="002A572D">
      <w:pPr>
        <w:pStyle w:val="Rientrocorpodeltesto"/>
        <w:spacing w:line="240" w:lineRule="auto"/>
        <w:ind w:left="927" w:firstLine="0"/>
        <w:rPr>
          <w:sz w:val="20"/>
          <w:szCs w:val="20"/>
        </w:rPr>
      </w:pPr>
    </w:p>
    <w:p w14:paraId="2D676191" w14:textId="77777777" w:rsidR="002A572D" w:rsidRPr="003C2D87" w:rsidRDefault="002A572D" w:rsidP="002A572D">
      <w:pPr>
        <w:pStyle w:val="Rientrocorpodeltesto"/>
        <w:spacing w:line="240" w:lineRule="auto"/>
        <w:rPr>
          <w:sz w:val="20"/>
          <w:szCs w:val="20"/>
        </w:rPr>
      </w:pPr>
      <w:r w:rsidRPr="003C2D87">
        <w:rPr>
          <w:sz w:val="20"/>
          <w:szCs w:val="20"/>
        </w:rPr>
        <w:t>3.Which of the following statements is true?</w:t>
      </w:r>
    </w:p>
    <w:p w14:paraId="7216C85F" w14:textId="77777777" w:rsidR="002A572D" w:rsidRPr="003C2D87" w:rsidRDefault="002A572D" w:rsidP="002A572D">
      <w:pPr>
        <w:pStyle w:val="Rientrocorpodeltesto"/>
        <w:numPr>
          <w:ilvl w:val="0"/>
          <w:numId w:val="2"/>
        </w:numPr>
        <w:spacing w:line="240" w:lineRule="auto"/>
        <w:rPr>
          <w:sz w:val="20"/>
          <w:szCs w:val="20"/>
        </w:rPr>
      </w:pPr>
      <w:r w:rsidRPr="003C2D87">
        <w:rPr>
          <w:sz w:val="20"/>
          <w:szCs w:val="20"/>
        </w:rPr>
        <w:t>Rose and James are happily married.</w:t>
      </w:r>
    </w:p>
    <w:p w14:paraId="6F11D666" w14:textId="77777777" w:rsidR="002A572D" w:rsidRPr="003C2D87" w:rsidRDefault="002A572D" w:rsidP="002A572D">
      <w:pPr>
        <w:pStyle w:val="Rientrocorpodeltesto"/>
        <w:numPr>
          <w:ilvl w:val="0"/>
          <w:numId w:val="2"/>
        </w:numPr>
        <w:spacing w:line="240" w:lineRule="auto"/>
        <w:rPr>
          <w:sz w:val="20"/>
          <w:szCs w:val="20"/>
        </w:rPr>
      </w:pPr>
      <w:r w:rsidRPr="003C2D87">
        <w:rPr>
          <w:sz w:val="20"/>
          <w:szCs w:val="20"/>
        </w:rPr>
        <w:t>Rose and James are less happily married than before.</w:t>
      </w:r>
    </w:p>
    <w:p w14:paraId="1A5B0ADB" w14:textId="77777777" w:rsidR="002A572D" w:rsidRPr="003C2D87" w:rsidRDefault="002A572D" w:rsidP="002A572D">
      <w:pPr>
        <w:pStyle w:val="Rientrocorpodeltesto"/>
        <w:numPr>
          <w:ilvl w:val="0"/>
          <w:numId w:val="2"/>
        </w:numPr>
        <w:spacing w:line="240" w:lineRule="auto"/>
        <w:rPr>
          <w:sz w:val="20"/>
          <w:szCs w:val="20"/>
        </w:rPr>
      </w:pPr>
      <w:r w:rsidRPr="003C2D87">
        <w:rPr>
          <w:sz w:val="20"/>
          <w:szCs w:val="20"/>
        </w:rPr>
        <w:t>Rose and James have never been happy together.</w:t>
      </w:r>
    </w:p>
    <w:p w14:paraId="31BC3A84" w14:textId="77777777" w:rsidR="002A572D" w:rsidRPr="003C2D87" w:rsidRDefault="002A572D" w:rsidP="002A572D">
      <w:pPr>
        <w:pStyle w:val="Rientrocorpodeltesto"/>
        <w:spacing w:line="240" w:lineRule="auto"/>
        <w:ind w:left="927" w:firstLine="0"/>
        <w:rPr>
          <w:sz w:val="20"/>
          <w:szCs w:val="20"/>
        </w:rPr>
      </w:pPr>
    </w:p>
    <w:p w14:paraId="1D1DB452" w14:textId="77777777" w:rsidR="002A572D" w:rsidRPr="003C2D87" w:rsidRDefault="002A572D" w:rsidP="002A572D">
      <w:pPr>
        <w:pStyle w:val="Rientrocorpodeltesto"/>
        <w:spacing w:line="240" w:lineRule="auto"/>
        <w:rPr>
          <w:sz w:val="20"/>
          <w:szCs w:val="20"/>
        </w:rPr>
      </w:pPr>
      <w:r w:rsidRPr="003C2D87">
        <w:rPr>
          <w:sz w:val="20"/>
          <w:szCs w:val="20"/>
        </w:rPr>
        <w:t xml:space="preserve">4. At first </w:t>
      </w:r>
      <w:proofErr w:type="gramStart"/>
      <w:r w:rsidRPr="003C2D87">
        <w:rPr>
          <w:sz w:val="20"/>
          <w:szCs w:val="20"/>
        </w:rPr>
        <w:t>Rose</w:t>
      </w:r>
      <w:proofErr w:type="gramEnd"/>
      <w:r w:rsidRPr="003C2D87">
        <w:rPr>
          <w:sz w:val="20"/>
          <w:szCs w:val="20"/>
        </w:rPr>
        <w:t xml:space="preserve"> ‘ </w:t>
      </w:r>
      <w:r w:rsidRPr="003C2D87">
        <w:rPr>
          <w:i/>
          <w:sz w:val="20"/>
          <w:szCs w:val="20"/>
        </w:rPr>
        <w:t>wasn’t a challenge to him’</w:t>
      </w:r>
      <w:r w:rsidRPr="003C2D87">
        <w:rPr>
          <w:sz w:val="20"/>
          <w:szCs w:val="20"/>
        </w:rPr>
        <w:t xml:space="preserve"> because</w:t>
      </w:r>
    </w:p>
    <w:p w14:paraId="179B6384"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a) </w:t>
      </w:r>
      <w:r>
        <w:rPr>
          <w:sz w:val="20"/>
          <w:szCs w:val="20"/>
        </w:rPr>
        <w:t xml:space="preserve">  </w:t>
      </w:r>
      <w:r w:rsidRPr="003C2D87">
        <w:rPr>
          <w:sz w:val="20"/>
          <w:szCs w:val="20"/>
        </w:rPr>
        <w:t>she</w:t>
      </w:r>
      <w:proofErr w:type="gramEnd"/>
      <w:r w:rsidRPr="003C2D87">
        <w:rPr>
          <w:sz w:val="20"/>
          <w:szCs w:val="20"/>
        </w:rPr>
        <w:t xml:space="preserve"> was a housewife. </w:t>
      </w:r>
    </w:p>
    <w:p w14:paraId="3F457B7F"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b) </w:t>
      </w:r>
      <w:r>
        <w:rPr>
          <w:sz w:val="20"/>
          <w:szCs w:val="20"/>
        </w:rPr>
        <w:t xml:space="preserve">  </w:t>
      </w:r>
      <w:r w:rsidRPr="003C2D87">
        <w:rPr>
          <w:sz w:val="20"/>
          <w:szCs w:val="20"/>
        </w:rPr>
        <w:t>she</w:t>
      </w:r>
      <w:proofErr w:type="gramEnd"/>
      <w:r w:rsidRPr="003C2D87">
        <w:rPr>
          <w:sz w:val="20"/>
          <w:szCs w:val="20"/>
        </w:rPr>
        <w:t xml:space="preserve"> wasn’t as good at her job as him.</w:t>
      </w:r>
    </w:p>
    <w:p w14:paraId="679F87FB"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c) </w:t>
      </w:r>
      <w:r>
        <w:rPr>
          <w:sz w:val="20"/>
          <w:szCs w:val="20"/>
        </w:rPr>
        <w:t xml:space="preserve">  </w:t>
      </w:r>
      <w:r w:rsidRPr="003C2D87">
        <w:rPr>
          <w:sz w:val="20"/>
          <w:szCs w:val="20"/>
        </w:rPr>
        <w:t>she</w:t>
      </w:r>
      <w:proofErr w:type="gramEnd"/>
      <w:r w:rsidRPr="003C2D87">
        <w:rPr>
          <w:sz w:val="20"/>
          <w:szCs w:val="20"/>
        </w:rPr>
        <w:t xml:space="preserve"> had a less important job than him.</w:t>
      </w:r>
    </w:p>
    <w:p w14:paraId="6E30A802" w14:textId="77777777" w:rsidR="002A572D" w:rsidRPr="003C2D87" w:rsidRDefault="002A572D" w:rsidP="002A572D">
      <w:pPr>
        <w:pStyle w:val="Rientrocorpodeltesto"/>
        <w:spacing w:line="240" w:lineRule="auto"/>
        <w:rPr>
          <w:sz w:val="20"/>
          <w:szCs w:val="20"/>
        </w:rPr>
      </w:pPr>
    </w:p>
    <w:p w14:paraId="5BAA5048" w14:textId="77777777" w:rsidR="002A572D" w:rsidRPr="003C2D87" w:rsidRDefault="002A572D" w:rsidP="002A572D">
      <w:pPr>
        <w:pStyle w:val="Rientrocorpodeltesto"/>
        <w:spacing w:line="240" w:lineRule="auto"/>
        <w:rPr>
          <w:sz w:val="20"/>
          <w:szCs w:val="20"/>
        </w:rPr>
      </w:pPr>
      <w:r w:rsidRPr="003C2D87">
        <w:rPr>
          <w:sz w:val="20"/>
          <w:szCs w:val="20"/>
        </w:rPr>
        <w:t>5 What can you deduce about Rose Arden’s husband’ s character?</w:t>
      </w:r>
    </w:p>
    <w:p w14:paraId="2FD6C83A" w14:textId="77777777" w:rsidR="002A572D" w:rsidRPr="003C2D87" w:rsidRDefault="002A572D" w:rsidP="002A572D">
      <w:pPr>
        <w:pStyle w:val="Rientrocorpodeltesto"/>
        <w:numPr>
          <w:ilvl w:val="0"/>
          <w:numId w:val="6"/>
        </w:numPr>
        <w:spacing w:line="240" w:lineRule="auto"/>
        <w:rPr>
          <w:sz w:val="20"/>
          <w:szCs w:val="20"/>
        </w:rPr>
      </w:pPr>
      <w:r w:rsidRPr="003C2D87">
        <w:rPr>
          <w:sz w:val="20"/>
          <w:szCs w:val="20"/>
        </w:rPr>
        <w:t>He is competitive.</w:t>
      </w:r>
    </w:p>
    <w:p w14:paraId="5DCC2C64" w14:textId="77777777" w:rsidR="002A572D" w:rsidRPr="003C2D87" w:rsidRDefault="002A572D" w:rsidP="002A572D">
      <w:pPr>
        <w:pStyle w:val="Rientrocorpodeltesto"/>
        <w:numPr>
          <w:ilvl w:val="0"/>
          <w:numId w:val="6"/>
        </w:numPr>
        <w:spacing w:line="240" w:lineRule="auto"/>
        <w:rPr>
          <w:sz w:val="20"/>
          <w:szCs w:val="20"/>
        </w:rPr>
      </w:pPr>
      <w:r w:rsidRPr="003C2D87">
        <w:rPr>
          <w:sz w:val="20"/>
          <w:szCs w:val="20"/>
        </w:rPr>
        <w:t>He is always bad tempered.</w:t>
      </w:r>
    </w:p>
    <w:p w14:paraId="7CCFD190" w14:textId="77777777" w:rsidR="002A572D" w:rsidRPr="003C2D87" w:rsidRDefault="002A572D" w:rsidP="002A572D">
      <w:pPr>
        <w:pStyle w:val="Rientrocorpodeltesto"/>
        <w:numPr>
          <w:ilvl w:val="0"/>
          <w:numId w:val="6"/>
        </w:numPr>
        <w:spacing w:line="240" w:lineRule="auto"/>
        <w:rPr>
          <w:sz w:val="20"/>
          <w:szCs w:val="20"/>
        </w:rPr>
      </w:pPr>
      <w:r w:rsidRPr="003C2D87">
        <w:rPr>
          <w:sz w:val="20"/>
          <w:szCs w:val="20"/>
        </w:rPr>
        <w:t>He is unkind.</w:t>
      </w:r>
    </w:p>
    <w:p w14:paraId="4BA78E54" w14:textId="77777777" w:rsidR="002A572D" w:rsidRPr="003C2D87" w:rsidRDefault="002A572D" w:rsidP="002A572D">
      <w:pPr>
        <w:pStyle w:val="Rientrocorpodeltesto"/>
        <w:spacing w:line="240" w:lineRule="auto"/>
        <w:rPr>
          <w:sz w:val="20"/>
          <w:szCs w:val="20"/>
        </w:rPr>
      </w:pPr>
    </w:p>
    <w:p w14:paraId="760C00A8" w14:textId="77777777" w:rsidR="002A572D" w:rsidRPr="003C2D87" w:rsidRDefault="002A572D" w:rsidP="002A572D">
      <w:pPr>
        <w:pStyle w:val="Rientrocorpodeltesto"/>
        <w:spacing w:line="240" w:lineRule="auto"/>
        <w:rPr>
          <w:sz w:val="20"/>
          <w:szCs w:val="20"/>
        </w:rPr>
      </w:pPr>
      <w:r w:rsidRPr="003C2D87">
        <w:rPr>
          <w:sz w:val="20"/>
          <w:szCs w:val="20"/>
        </w:rPr>
        <w:t>6.What has happened to David Hughes?</w:t>
      </w:r>
    </w:p>
    <w:p w14:paraId="45822C8F" w14:textId="77777777" w:rsidR="002A572D" w:rsidRPr="003C2D87" w:rsidRDefault="002A572D" w:rsidP="002A572D">
      <w:pPr>
        <w:pStyle w:val="Rientrocorpodeltesto"/>
        <w:numPr>
          <w:ilvl w:val="0"/>
          <w:numId w:val="3"/>
        </w:numPr>
        <w:spacing w:line="240" w:lineRule="auto"/>
        <w:rPr>
          <w:sz w:val="20"/>
          <w:szCs w:val="20"/>
        </w:rPr>
      </w:pPr>
      <w:proofErr w:type="gramStart"/>
      <w:r w:rsidRPr="003C2D87">
        <w:rPr>
          <w:sz w:val="20"/>
          <w:szCs w:val="20"/>
        </w:rPr>
        <w:t>he</w:t>
      </w:r>
      <w:proofErr w:type="gramEnd"/>
      <w:r w:rsidRPr="003C2D87">
        <w:rPr>
          <w:sz w:val="20"/>
          <w:szCs w:val="20"/>
        </w:rPr>
        <w:t xml:space="preserve"> has lost his job</w:t>
      </w:r>
    </w:p>
    <w:p w14:paraId="2DF449C9" w14:textId="77777777" w:rsidR="002A572D" w:rsidRPr="003C2D87" w:rsidRDefault="002A572D" w:rsidP="002A572D">
      <w:pPr>
        <w:pStyle w:val="Rientrocorpodeltesto"/>
        <w:numPr>
          <w:ilvl w:val="0"/>
          <w:numId w:val="3"/>
        </w:numPr>
        <w:spacing w:line="240" w:lineRule="auto"/>
        <w:rPr>
          <w:sz w:val="20"/>
          <w:szCs w:val="20"/>
        </w:rPr>
      </w:pPr>
      <w:proofErr w:type="gramStart"/>
      <w:r w:rsidRPr="003C2D87">
        <w:rPr>
          <w:sz w:val="20"/>
          <w:szCs w:val="20"/>
        </w:rPr>
        <w:t>he</w:t>
      </w:r>
      <w:proofErr w:type="gramEnd"/>
      <w:r w:rsidRPr="003C2D87">
        <w:rPr>
          <w:sz w:val="20"/>
          <w:szCs w:val="20"/>
        </w:rPr>
        <w:t xml:space="preserve"> has been shot.</w:t>
      </w:r>
    </w:p>
    <w:p w14:paraId="0FBF63B6" w14:textId="77777777" w:rsidR="002A572D" w:rsidRPr="00DA38FA" w:rsidRDefault="002A572D" w:rsidP="002A572D">
      <w:pPr>
        <w:pStyle w:val="Rientrocorpodeltesto"/>
        <w:numPr>
          <w:ilvl w:val="0"/>
          <w:numId w:val="3"/>
        </w:numPr>
        <w:spacing w:line="240" w:lineRule="auto"/>
        <w:rPr>
          <w:sz w:val="20"/>
          <w:szCs w:val="20"/>
        </w:rPr>
      </w:pPr>
      <w:proofErr w:type="gramStart"/>
      <w:r w:rsidRPr="003C2D87">
        <w:rPr>
          <w:sz w:val="20"/>
          <w:szCs w:val="20"/>
        </w:rPr>
        <w:t>he</w:t>
      </w:r>
      <w:proofErr w:type="gramEnd"/>
      <w:r w:rsidRPr="003C2D87">
        <w:rPr>
          <w:sz w:val="20"/>
          <w:szCs w:val="20"/>
        </w:rPr>
        <w:t xml:space="preserve"> fired a lot of people.</w:t>
      </w:r>
    </w:p>
    <w:p w14:paraId="3C60FFBB" w14:textId="77777777" w:rsidR="002A572D" w:rsidRDefault="002A572D" w:rsidP="002A572D">
      <w:pPr>
        <w:pStyle w:val="Rientrocorpodeltesto"/>
        <w:spacing w:line="240" w:lineRule="auto"/>
        <w:rPr>
          <w:sz w:val="20"/>
          <w:szCs w:val="20"/>
        </w:rPr>
      </w:pPr>
    </w:p>
    <w:p w14:paraId="703F6EC4" w14:textId="77777777" w:rsidR="002A572D" w:rsidRDefault="002A572D" w:rsidP="002A572D">
      <w:pPr>
        <w:pStyle w:val="Rientrocorpodeltesto"/>
        <w:spacing w:line="240" w:lineRule="auto"/>
        <w:rPr>
          <w:sz w:val="20"/>
          <w:szCs w:val="20"/>
        </w:rPr>
      </w:pPr>
    </w:p>
    <w:p w14:paraId="4C893A22" w14:textId="77777777" w:rsidR="002A572D" w:rsidRDefault="002A572D" w:rsidP="002A572D">
      <w:pPr>
        <w:pStyle w:val="Rientrocorpodeltesto"/>
        <w:spacing w:line="240" w:lineRule="auto"/>
        <w:rPr>
          <w:sz w:val="20"/>
          <w:szCs w:val="20"/>
        </w:rPr>
      </w:pPr>
      <w:r w:rsidRPr="003C2D87">
        <w:rPr>
          <w:sz w:val="20"/>
          <w:szCs w:val="20"/>
        </w:rPr>
        <w:t>7. In this context ‘</w:t>
      </w:r>
      <w:r w:rsidRPr="003C2D87">
        <w:rPr>
          <w:i/>
          <w:sz w:val="20"/>
          <w:szCs w:val="20"/>
        </w:rPr>
        <w:t>an expensive wife’</w:t>
      </w:r>
      <w:r w:rsidRPr="003C2D87">
        <w:rPr>
          <w:sz w:val="20"/>
          <w:szCs w:val="20"/>
        </w:rPr>
        <w:t xml:space="preserve"> means</w:t>
      </w:r>
      <w:r w:rsidRPr="00670E47">
        <w:rPr>
          <w:sz w:val="20"/>
          <w:szCs w:val="20"/>
        </w:rPr>
        <w:t xml:space="preserve"> </w:t>
      </w:r>
    </w:p>
    <w:p w14:paraId="4787F79A"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a) </w:t>
      </w:r>
      <w:r>
        <w:rPr>
          <w:sz w:val="20"/>
          <w:szCs w:val="20"/>
        </w:rPr>
        <w:t xml:space="preserve">  </w:t>
      </w:r>
      <w:r w:rsidRPr="003C2D87">
        <w:rPr>
          <w:sz w:val="20"/>
          <w:szCs w:val="20"/>
        </w:rPr>
        <w:t>a</w:t>
      </w:r>
      <w:proofErr w:type="gramEnd"/>
      <w:r w:rsidRPr="003C2D87">
        <w:rPr>
          <w:sz w:val="20"/>
          <w:szCs w:val="20"/>
        </w:rPr>
        <w:t xml:space="preserve"> wife who spends a lot of money.</w:t>
      </w:r>
    </w:p>
    <w:p w14:paraId="4632B333"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b) </w:t>
      </w:r>
      <w:r>
        <w:rPr>
          <w:sz w:val="20"/>
          <w:szCs w:val="20"/>
        </w:rPr>
        <w:t xml:space="preserve">  </w:t>
      </w:r>
      <w:r w:rsidRPr="003C2D87">
        <w:rPr>
          <w:sz w:val="20"/>
          <w:szCs w:val="20"/>
        </w:rPr>
        <w:t>a</w:t>
      </w:r>
      <w:proofErr w:type="gramEnd"/>
      <w:r w:rsidRPr="003C2D87">
        <w:rPr>
          <w:sz w:val="20"/>
          <w:szCs w:val="20"/>
        </w:rPr>
        <w:t xml:space="preserve"> wife who has more money than her husband.</w:t>
      </w:r>
    </w:p>
    <w:p w14:paraId="221186B8"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c) </w:t>
      </w:r>
      <w:r>
        <w:rPr>
          <w:sz w:val="20"/>
          <w:szCs w:val="20"/>
        </w:rPr>
        <w:t xml:space="preserve">  </w:t>
      </w:r>
      <w:r w:rsidRPr="003C2D87">
        <w:rPr>
          <w:sz w:val="20"/>
          <w:szCs w:val="20"/>
        </w:rPr>
        <w:t>a</w:t>
      </w:r>
      <w:proofErr w:type="gramEnd"/>
      <w:r w:rsidRPr="003C2D87">
        <w:rPr>
          <w:sz w:val="20"/>
          <w:szCs w:val="20"/>
        </w:rPr>
        <w:t xml:space="preserve"> woman who married her husband for his money.</w:t>
      </w:r>
    </w:p>
    <w:p w14:paraId="1569F67F" w14:textId="77777777" w:rsidR="002A572D" w:rsidRPr="003C2D87" w:rsidRDefault="002A572D" w:rsidP="002A572D">
      <w:pPr>
        <w:pStyle w:val="Rientrocorpodeltesto"/>
        <w:spacing w:line="240" w:lineRule="auto"/>
        <w:rPr>
          <w:sz w:val="20"/>
          <w:szCs w:val="20"/>
        </w:rPr>
      </w:pPr>
    </w:p>
    <w:p w14:paraId="1D221BB7" w14:textId="77777777" w:rsidR="002A572D" w:rsidRPr="003C2D87" w:rsidRDefault="002A572D" w:rsidP="002A572D">
      <w:pPr>
        <w:pStyle w:val="Rientrocorpodeltesto"/>
        <w:spacing w:line="240" w:lineRule="auto"/>
        <w:rPr>
          <w:sz w:val="20"/>
          <w:szCs w:val="20"/>
        </w:rPr>
      </w:pPr>
      <w:r w:rsidRPr="003C2D87">
        <w:rPr>
          <w:sz w:val="20"/>
          <w:szCs w:val="20"/>
        </w:rPr>
        <w:t>8.What does James mean when he says ‘</w:t>
      </w:r>
      <w:r w:rsidRPr="003C2D87">
        <w:rPr>
          <w:i/>
          <w:sz w:val="20"/>
          <w:szCs w:val="20"/>
        </w:rPr>
        <w:t>we had a wake in the local wine bar’</w:t>
      </w:r>
      <w:r w:rsidRPr="003C2D87">
        <w:rPr>
          <w:sz w:val="20"/>
          <w:szCs w:val="20"/>
        </w:rPr>
        <w:t>.</w:t>
      </w:r>
    </w:p>
    <w:p w14:paraId="408DEA16"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a)  </w:t>
      </w:r>
      <w:r>
        <w:rPr>
          <w:sz w:val="20"/>
          <w:szCs w:val="20"/>
        </w:rPr>
        <w:t xml:space="preserve">  </w:t>
      </w:r>
      <w:r w:rsidRPr="003C2D87">
        <w:rPr>
          <w:sz w:val="20"/>
          <w:szCs w:val="20"/>
        </w:rPr>
        <w:t>there</w:t>
      </w:r>
      <w:proofErr w:type="gramEnd"/>
      <w:r w:rsidRPr="003C2D87">
        <w:rPr>
          <w:sz w:val="20"/>
          <w:szCs w:val="20"/>
        </w:rPr>
        <w:t xml:space="preserve"> was a funeral reception in the local wine bar.</w:t>
      </w:r>
    </w:p>
    <w:p w14:paraId="1F5A2716" w14:textId="77777777" w:rsidR="002A572D" w:rsidRPr="003C2D87" w:rsidRDefault="002A572D" w:rsidP="002A572D">
      <w:pPr>
        <w:pStyle w:val="Rientrocorpodeltesto"/>
        <w:numPr>
          <w:ilvl w:val="0"/>
          <w:numId w:val="4"/>
        </w:numPr>
        <w:spacing w:line="240" w:lineRule="auto"/>
        <w:rPr>
          <w:sz w:val="20"/>
          <w:szCs w:val="20"/>
        </w:rPr>
      </w:pPr>
      <w:proofErr w:type="gramStart"/>
      <w:r w:rsidRPr="003C2D87">
        <w:rPr>
          <w:sz w:val="20"/>
          <w:szCs w:val="20"/>
        </w:rPr>
        <w:t>they</w:t>
      </w:r>
      <w:proofErr w:type="gramEnd"/>
      <w:r w:rsidRPr="003C2D87">
        <w:rPr>
          <w:sz w:val="20"/>
          <w:szCs w:val="20"/>
        </w:rPr>
        <w:t xml:space="preserve"> ha</w:t>
      </w:r>
      <w:r>
        <w:rPr>
          <w:sz w:val="20"/>
          <w:szCs w:val="20"/>
        </w:rPr>
        <w:t>d a great party in the local w</w:t>
      </w:r>
      <w:r w:rsidRPr="003C2D87">
        <w:rPr>
          <w:sz w:val="20"/>
          <w:szCs w:val="20"/>
        </w:rPr>
        <w:t>e bar.</w:t>
      </w:r>
    </w:p>
    <w:p w14:paraId="609A2958" w14:textId="77777777" w:rsidR="002A572D" w:rsidRPr="003C2D87" w:rsidRDefault="002A572D" w:rsidP="002A572D">
      <w:pPr>
        <w:pStyle w:val="Rientrocorpodeltesto"/>
        <w:numPr>
          <w:ilvl w:val="0"/>
          <w:numId w:val="4"/>
        </w:numPr>
        <w:spacing w:line="240" w:lineRule="auto"/>
        <w:rPr>
          <w:sz w:val="20"/>
          <w:szCs w:val="20"/>
        </w:rPr>
      </w:pPr>
      <w:proofErr w:type="gramStart"/>
      <w:r w:rsidRPr="003C2D87">
        <w:rPr>
          <w:sz w:val="20"/>
          <w:szCs w:val="20"/>
        </w:rPr>
        <w:t>they</w:t>
      </w:r>
      <w:proofErr w:type="gramEnd"/>
      <w:r w:rsidRPr="003C2D87">
        <w:rPr>
          <w:sz w:val="20"/>
          <w:szCs w:val="20"/>
        </w:rPr>
        <w:t xml:space="preserve"> had a sad farewell drink in the local wine bar.</w:t>
      </w:r>
    </w:p>
    <w:p w14:paraId="1530F135" w14:textId="77777777" w:rsidR="002A572D" w:rsidRPr="003C2D87" w:rsidRDefault="002A572D" w:rsidP="002A572D">
      <w:pPr>
        <w:pStyle w:val="Rientrocorpodeltesto"/>
        <w:spacing w:line="240" w:lineRule="auto"/>
        <w:rPr>
          <w:sz w:val="20"/>
          <w:szCs w:val="20"/>
        </w:rPr>
      </w:pPr>
    </w:p>
    <w:p w14:paraId="11A248BC" w14:textId="77777777" w:rsidR="002A572D" w:rsidRPr="003C2D87" w:rsidRDefault="002A572D" w:rsidP="002A572D">
      <w:pPr>
        <w:pStyle w:val="Rientrocorpodeltesto"/>
        <w:spacing w:line="240" w:lineRule="auto"/>
        <w:rPr>
          <w:sz w:val="20"/>
          <w:szCs w:val="20"/>
        </w:rPr>
      </w:pPr>
      <w:r w:rsidRPr="003C2D87">
        <w:rPr>
          <w:sz w:val="20"/>
          <w:szCs w:val="20"/>
        </w:rPr>
        <w:t xml:space="preserve">9.‘ </w:t>
      </w:r>
      <w:r w:rsidRPr="003C2D87">
        <w:rPr>
          <w:i/>
          <w:sz w:val="20"/>
          <w:szCs w:val="20"/>
        </w:rPr>
        <w:t xml:space="preserve">I left him to </w:t>
      </w:r>
      <w:proofErr w:type="gramStart"/>
      <w:r w:rsidRPr="003C2D87">
        <w:rPr>
          <w:b/>
          <w:i/>
          <w:sz w:val="20"/>
          <w:szCs w:val="20"/>
        </w:rPr>
        <w:t>it</w:t>
      </w:r>
      <w:r w:rsidRPr="003C2D87">
        <w:rPr>
          <w:i/>
          <w:sz w:val="20"/>
          <w:szCs w:val="20"/>
        </w:rPr>
        <w:t>’</w:t>
      </w:r>
      <w:r w:rsidRPr="003C2D87">
        <w:rPr>
          <w:sz w:val="20"/>
          <w:szCs w:val="20"/>
        </w:rPr>
        <w:t xml:space="preserve"> .</w:t>
      </w:r>
      <w:proofErr w:type="gramEnd"/>
      <w:r w:rsidRPr="003C2D87">
        <w:rPr>
          <w:sz w:val="20"/>
          <w:szCs w:val="20"/>
        </w:rPr>
        <w:t xml:space="preserve"> In this sentence ‘</w:t>
      </w:r>
      <w:r w:rsidRPr="003C2D87">
        <w:rPr>
          <w:b/>
          <w:i/>
          <w:sz w:val="20"/>
          <w:szCs w:val="20"/>
        </w:rPr>
        <w:t>it</w:t>
      </w:r>
      <w:r w:rsidRPr="003C2D87">
        <w:rPr>
          <w:i/>
          <w:sz w:val="20"/>
          <w:szCs w:val="20"/>
        </w:rPr>
        <w:t>’</w:t>
      </w:r>
      <w:r w:rsidRPr="003C2D87">
        <w:rPr>
          <w:sz w:val="20"/>
          <w:szCs w:val="20"/>
        </w:rPr>
        <w:t xml:space="preserve"> refers to:</w:t>
      </w:r>
    </w:p>
    <w:p w14:paraId="19CD1CE8"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a) </w:t>
      </w:r>
      <w:r>
        <w:rPr>
          <w:sz w:val="20"/>
          <w:szCs w:val="20"/>
        </w:rPr>
        <w:t xml:space="preserve">  </w:t>
      </w:r>
      <w:r w:rsidRPr="003C2D87">
        <w:rPr>
          <w:sz w:val="20"/>
          <w:szCs w:val="20"/>
        </w:rPr>
        <w:t>continue</w:t>
      </w:r>
      <w:proofErr w:type="gramEnd"/>
      <w:r w:rsidRPr="003C2D87">
        <w:rPr>
          <w:sz w:val="20"/>
          <w:szCs w:val="20"/>
        </w:rPr>
        <w:t xml:space="preserve"> drinking in the local wine bar.</w:t>
      </w:r>
    </w:p>
    <w:p w14:paraId="6CDAA421"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b) </w:t>
      </w:r>
      <w:r>
        <w:rPr>
          <w:sz w:val="20"/>
          <w:szCs w:val="20"/>
        </w:rPr>
        <w:t xml:space="preserve">  </w:t>
      </w:r>
      <w:r w:rsidRPr="003C2D87">
        <w:rPr>
          <w:sz w:val="20"/>
          <w:szCs w:val="20"/>
        </w:rPr>
        <w:t>the</w:t>
      </w:r>
      <w:proofErr w:type="gramEnd"/>
      <w:r w:rsidRPr="003C2D87">
        <w:rPr>
          <w:sz w:val="20"/>
          <w:szCs w:val="20"/>
        </w:rPr>
        <w:t xml:space="preserve"> local wine bar .</w:t>
      </w:r>
    </w:p>
    <w:p w14:paraId="1AD77A81"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c) </w:t>
      </w:r>
      <w:r>
        <w:rPr>
          <w:sz w:val="20"/>
          <w:szCs w:val="20"/>
        </w:rPr>
        <w:t xml:space="preserve">  </w:t>
      </w:r>
      <w:r w:rsidRPr="003C2D87">
        <w:rPr>
          <w:sz w:val="20"/>
          <w:szCs w:val="20"/>
        </w:rPr>
        <w:t>offering</w:t>
      </w:r>
      <w:proofErr w:type="gramEnd"/>
      <w:r w:rsidRPr="003C2D87">
        <w:rPr>
          <w:sz w:val="20"/>
          <w:szCs w:val="20"/>
        </w:rPr>
        <w:t xml:space="preserve"> drinks to everyone.</w:t>
      </w:r>
    </w:p>
    <w:p w14:paraId="57836BB9" w14:textId="77777777" w:rsidR="002A572D" w:rsidRPr="003C2D87" w:rsidRDefault="002A572D" w:rsidP="002A572D">
      <w:pPr>
        <w:pStyle w:val="Rientrocorpodeltesto"/>
        <w:spacing w:line="240" w:lineRule="auto"/>
        <w:rPr>
          <w:sz w:val="20"/>
          <w:szCs w:val="20"/>
        </w:rPr>
      </w:pPr>
    </w:p>
    <w:p w14:paraId="67C86F46" w14:textId="77777777" w:rsidR="002A572D" w:rsidRPr="003C2D87" w:rsidRDefault="002A572D" w:rsidP="002A572D">
      <w:pPr>
        <w:pStyle w:val="Rientrocorpodeltesto"/>
        <w:spacing w:line="240" w:lineRule="auto"/>
        <w:rPr>
          <w:sz w:val="20"/>
          <w:szCs w:val="20"/>
        </w:rPr>
      </w:pPr>
      <w:r w:rsidRPr="003C2D87">
        <w:rPr>
          <w:sz w:val="20"/>
          <w:szCs w:val="20"/>
        </w:rPr>
        <w:t xml:space="preserve">10. When Rose heard </w:t>
      </w:r>
      <w:proofErr w:type="gramStart"/>
      <w:r w:rsidRPr="003C2D87">
        <w:rPr>
          <w:sz w:val="20"/>
          <w:szCs w:val="20"/>
        </w:rPr>
        <w:t>about  David</w:t>
      </w:r>
      <w:proofErr w:type="gramEnd"/>
      <w:r w:rsidRPr="003C2D87">
        <w:rPr>
          <w:sz w:val="20"/>
          <w:szCs w:val="20"/>
        </w:rPr>
        <w:t xml:space="preserve"> Hughes</w:t>
      </w:r>
    </w:p>
    <w:p w14:paraId="0F61ACD2" w14:textId="77777777" w:rsidR="002A572D" w:rsidRPr="003C2D87" w:rsidRDefault="002A572D" w:rsidP="002A572D">
      <w:pPr>
        <w:pStyle w:val="Rientrocorpodeltesto"/>
        <w:spacing w:line="240" w:lineRule="auto"/>
        <w:rPr>
          <w:sz w:val="20"/>
          <w:szCs w:val="20"/>
        </w:rPr>
      </w:pPr>
      <w:proofErr w:type="gramStart"/>
      <w:r w:rsidRPr="003C2D87">
        <w:rPr>
          <w:sz w:val="20"/>
          <w:szCs w:val="20"/>
        </w:rPr>
        <w:t xml:space="preserve">a)  </w:t>
      </w:r>
      <w:r>
        <w:rPr>
          <w:sz w:val="20"/>
          <w:szCs w:val="20"/>
        </w:rPr>
        <w:t xml:space="preserve">  </w:t>
      </w:r>
      <w:r w:rsidRPr="003C2D87">
        <w:rPr>
          <w:sz w:val="20"/>
          <w:szCs w:val="20"/>
        </w:rPr>
        <w:t>she</w:t>
      </w:r>
      <w:proofErr w:type="gramEnd"/>
      <w:r w:rsidRPr="003C2D87">
        <w:rPr>
          <w:sz w:val="20"/>
          <w:szCs w:val="20"/>
        </w:rPr>
        <w:t xml:space="preserve"> was shocked.</w:t>
      </w:r>
    </w:p>
    <w:p w14:paraId="312FA658" w14:textId="77777777" w:rsidR="002A572D" w:rsidRPr="003C2D87" w:rsidRDefault="002A572D" w:rsidP="002A572D">
      <w:pPr>
        <w:pStyle w:val="Rientrocorpodeltesto"/>
        <w:spacing w:line="240" w:lineRule="auto"/>
        <w:ind w:left="567" w:firstLine="0"/>
        <w:rPr>
          <w:sz w:val="20"/>
          <w:szCs w:val="20"/>
        </w:rPr>
      </w:pPr>
      <w:proofErr w:type="gramStart"/>
      <w:r w:rsidRPr="003C2D87">
        <w:rPr>
          <w:sz w:val="20"/>
          <w:szCs w:val="20"/>
        </w:rPr>
        <w:t xml:space="preserve">b)  </w:t>
      </w:r>
      <w:r>
        <w:rPr>
          <w:sz w:val="20"/>
          <w:szCs w:val="20"/>
        </w:rPr>
        <w:t xml:space="preserve">  </w:t>
      </w:r>
      <w:r w:rsidRPr="003C2D87">
        <w:rPr>
          <w:sz w:val="20"/>
          <w:szCs w:val="20"/>
        </w:rPr>
        <w:t>she</w:t>
      </w:r>
      <w:proofErr w:type="gramEnd"/>
      <w:r w:rsidRPr="003C2D87">
        <w:rPr>
          <w:sz w:val="20"/>
          <w:szCs w:val="20"/>
        </w:rPr>
        <w:t xml:space="preserve"> wondered how he would cope.</w:t>
      </w:r>
    </w:p>
    <w:p w14:paraId="0C0D3E56" w14:textId="77777777" w:rsidR="002A572D" w:rsidRPr="003C2D87" w:rsidRDefault="002A572D" w:rsidP="002A572D">
      <w:pPr>
        <w:pStyle w:val="Rientrocorpodeltesto"/>
        <w:numPr>
          <w:ilvl w:val="0"/>
          <w:numId w:val="3"/>
        </w:numPr>
        <w:spacing w:line="240" w:lineRule="auto"/>
        <w:rPr>
          <w:sz w:val="20"/>
          <w:szCs w:val="20"/>
        </w:rPr>
      </w:pPr>
      <w:proofErr w:type="gramStart"/>
      <w:r w:rsidRPr="003C2D87">
        <w:rPr>
          <w:sz w:val="20"/>
          <w:szCs w:val="20"/>
        </w:rPr>
        <w:t>she</w:t>
      </w:r>
      <w:proofErr w:type="gramEnd"/>
      <w:r w:rsidRPr="003C2D87">
        <w:rPr>
          <w:sz w:val="20"/>
          <w:szCs w:val="20"/>
        </w:rPr>
        <w:t xml:space="preserve"> worried about his wife.</w:t>
      </w:r>
    </w:p>
    <w:p w14:paraId="731D1DD7" w14:textId="77777777" w:rsidR="002A572D" w:rsidRDefault="002A572D" w:rsidP="002A572D">
      <w:pPr>
        <w:pBdr>
          <w:between w:val="single" w:sz="4" w:space="1" w:color="auto"/>
        </w:pBdr>
      </w:pPr>
    </w:p>
    <w:p w14:paraId="3F0EAE93" w14:textId="77777777" w:rsidR="002A572D" w:rsidRPr="00670E47" w:rsidRDefault="002A572D" w:rsidP="002A572D">
      <w:pPr>
        <w:pBdr>
          <w:between w:val="single" w:sz="4" w:space="1" w:color="auto"/>
        </w:pBdr>
        <w:rPr>
          <w:b/>
        </w:rPr>
      </w:pPr>
      <w:r w:rsidRPr="00670E47">
        <w:rPr>
          <w:b/>
        </w:rPr>
        <w:t xml:space="preserve">TASK </w:t>
      </w:r>
      <w:proofErr w:type="gramStart"/>
      <w:r w:rsidRPr="00670E47">
        <w:rPr>
          <w:b/>
        </w:rPr>
        <w:t>2</w:t>
      </w:r>
      <w:proofErr w:type="gramEnd"/>
      <w:r w:rsidRPr="00670E47">
        <w:rPr>
          <w:b/>
        </w:rPr>
        <w:t xml:space="preserve"> Write your translation of lines 11-20 here</w:t>
      </w:r>
    </w:p>
    <w:p w14:paraId="314C25C7" w14:textId="77777777" w:rsidR="002A572D" w:rsidRDefault="002A572D" w:rsidP="002A572D">
      <w:pPr>
        <w:pBdr>
          <w:between w:val="single" w:sz="4" w:space="1" w:color="auto"/>
        </w:pBdr>
        <w:rPr>
          <w:b/>
        </w:rPr>
      </w:pPr>
    </w:p>
    <w:p w14:paraId="51521E1B" w14:textId="77777777" w:rsidR="002A572D" w:rsidRDefault="002A572D" w:rsidP="002A572D">
      <w:pPr>
        <w:pBdr>
          <w:between w:val="single" w:sz="4" w:space="1" w:color="auto"/>
        </w:pBdr>
        <w:rPr>
          <w:b/>
        </w:rPr>
      </w:pPr>
    </w:p>
    <w:p w14:paraId="5659D157" w14:textId="77777777" w:rsidR="002A572D" w:rsidRPr="00495C6F" w:rsidRDefault="002A572D" w:rsidP="002A572D">
      <w:pPr>
        <w:pBdr>
          <w:between w:val="single" w:sz="4" w:space="1" w:color="auto"/>
        </w:pBdr>
        <w:rPr>
          <w:b/>
        </w:rPr>
      </w:pPr>
    </w:p>
    <w:p w14:paraId="4EC0E726" w14:textId="77777777" w:rsidR="002A572D" w:rsidRPr="00495C6F" w:rsidRDefault="002A572D" w:rsidP="002A572D">
      <w:pPr>
        <w:pBdr>
          <w:between w:val="single" w:sz="4" w:space="1" w:color="auto"/>
        </w:pBdr>
        <w:rPr>
          <w:b/>
        </w:rPr>
      </w:pPr>
    </w:p>
    <w:p w14:paraId="59706FE6" w14:textId="77777777" w:rsidR="002A572D" w:rsidRPr="00495C6F" w:rsidRDefault="002A572D" w:rsidP="002A572D">
      <w:pPr>
        <w:pBdr>
          <w:between w:val="single" w:sz="4" w:space="1" w:color="auto"/>
        </w:pBdr>
        <w:rPr>
          <w:b/>
        </w:rPr>
      </w:pPr>
    </w:p>
    <w:p w14:paraId="4981B541" w14:textId="77777777" w:rsidR="002A572D" w:rsidRPr="00495C6F" w:rsidRDefault="002A572D" w:rsidP="002A572D">
      <w:pPr>
        <w:pBdr>
          <w:between w:val="single" w:sz="4" w:space="1" w:color="auto"/>
        </w:pBdr>
        <w:rPr>
          <w:b/>
        </w:rPr>
      </w:pPr>
    </w:p>
    <w:p w14:paraId="10134B45" w14:textId="77777777" w:rsidR="002A572D" w:rsidRPr="00495C6F" w:rsidRDefault="002A572D" w:rsidP="002A572D">
      <w:pPr>
        <w:pBdr>
          <w:between w:val="single" w:sz="4" w:space="1" w:color="auto"/>
        </w:pBdr>
        <w:rPr>
          <w:b/>
        </w:rPr>
      </w:pPr>
    </w:p>
    <w:p w14:paraId="4F3B4293" w14:textId="77777777" w:rsidR="002A572D" w:rsidRPr="00495C6F" w:rsidRDefault="002A572D" w:rsidP="002A572D">
      <w:pPr>
        <w:pBdr>
          <w:between w:val="single" w:sz="4" w:space="1" w:color="auto"/>
        </w:pBdr>
        <w:rPr>
          <w:b/>
        </w:rPr>
      </w:pPr>
    </w:p>
    <w:p w14:paraId="2F75D732" w14:textId="77777777" w:rsidR="002A572D" w:rsidRPr="00495C6F" w:rsidRDefault="002A572D" w:rsidP="002A572D">
      <w:pPr>
        <w:pBdr>
          <w:between w:val="single" w:sz="4" w:space="1" w:color="auto"/>
        </w:pBdr>
        <w:rPr>
          <w:b/>
        </w:rPr>
      </w:pPr>
    </w:p>
    <w:p w14:paraId="56CD722E" w14:textId="77777777" w:rsidR="002A572D" w:rsidRPr="00495C6F" w:rsidRDefault="002A572D" w:rsidP="002A572D">
      <w:pPr>
        <w:pBdr>
          <w:between w:val="single" w:sz="4" w:space="1" w:color="auto"/>
        </w:pBdr>
        <w:rPr>
          <w:b/>
        </w:rPr>
      </w:pPr>
    </w:p>
    <w:p w14:paraId="22A22076" w14:textId="77777777" w:rsidR="002A572D" w:rsidRPr="00495C6F" w:rsidRDefault="002A572D" w:rsidP="002A572D">
      <w:pPr>
        <w:pBdr>
          <w:between w:val="single" w:sz="4" w:space="1" w:color="auto"/>
        </w:pBdr>
        <w:rPr>
          <w:b/>
        </w:rPr>
      </w:pPr>
    </w:p>
    <w:p w14:paraId="40C408DD" w14:textId="77777777" w:rsidR="002A572D" w:rsidRPr="00495C6F" w:rsidRDefault="002A572D" w:rsidP="002A572D">
      <w:pPr>
        <w:pBdr>
          <w:between w:val="single" w:sz="4" w:space="1" w:color="auto"/>
        </w:pBdr>
        <w:rPr>
          <w:b/>
        </w:rPr>
      </w:pPr>
    </w:p>
    <w:p w14:paraId="3B94D064" w14:textId="77777777" w:rsidR="002A572D" w:rsidRPr="00495C6F" w:rsidRDefault="002A572D" w:rsidP="002A572D">
      <w:pPr>
        <w:pBdr>
          <w:between w:val="single" w:sz="4" w:space="1" w:color="auto"/>
        </w:pBdr>
        <w:rPr>
          <w:b/>
        </w:rPr>
      </w:pPr>
    </w:p>
    <w:p w14:paraId="570B5874" w14:textId="77777777" w:rsidR="002A572D" w:rsidRPr="00495C6F" w:rsidRDefault="002A572D" w:rsidP="002A572D">
      <w:pPr>
        <w:pBdr>
          <w:between w:val="single" w:sz="4" w:space="1" w:color="auto"/>
        </w:pBdr>
        <w:rPr>
          <w:b/>
        </w:rPr>
      </w:pPr>
    </w:p>
    <w:p w14:paraId="694D48F5" w14:textId="77777777" w:rsidR="002A572D" w:rsidRPr="00495C6F" w:rsidRDefault="002A572D" w:rsidP="002A572D">
      <w:pPr>
        <w:pBdr>
          <w:between w:val="single" w:sz="4" w:space="1" w:color="auto"/>
        </w:pBdr>
        <w:rPr>
          <w:b/>
        </w:rPr>
      </w:pPr>
    </w:p>
    <w:p w14:paraId="54F4D1A5" w14:textId="77777777" w:rsidR="002A572D" w:rsidRPr="00495C6F" w:rsidRDefault="002A572D" w:rsidP="002A572D">
      <w:pPr>
        <w:pBdr>
          <w:between w:val="single" w:sz="4" w:space="1" w:color="auto"/>
        </w:pBdr>
        <w:rPr>
          <w:b/>
        </w:rPr>
      </w:pPr>
    </w:p>
    <w:p w14:paraId="4F1B7D55" w14:textId="77777777" w:rsidR="002A572D" w:rsidRPr="00495C6F" w:rsidRDefault="002A572D" w:rsidP="002A572D">
      <w:pPr>
        <w:pBdr>
          <w:between w:val="single" w:sz="4" w:space="1" w:color="auto"/>
        </w:pBdr>
        <w:rPr>
          <w:b/>
        </w:rPr>
      </w:pPr>
    </w:p>
    <w:p w14:paraId="6CA41046" w14:textId="77777777" w:rsidR="002A572D" w:rsidRPr="00495C6F" w:rsidRDefault="002A572D" w:rsidP="002A572D">
      <w:pPr>
        <w:pBdr>
          <w:between w:val="single" w:sz="4" w:space="1" w:color="auto"/>
        </w:pBdr>
        <w:rPr>
          <w:b/>
        </w:rPr>
      </w:pPr>
    </w:p>
    <w:p w14:paraId="6D114AEF" w14:textId="77777777" w:rsidR="002A572D" w:rsidRPr="00495C6F" w:rsidRDefault="002A572D" w:rsidP="002A572D">
      <w:pPr>
        <w:pBdr>
          <w:between w:val="single" w:sz="4" w:space="1" w:color="auto"/>
        </w:pBdr>
        <w:rPr>
          <w:b/>
        </w:rPr>
      </w:pPr>
    </w:p>
    <w:p w14:paraId="4B749641" w14:textId="77777777" w:rsidR="002A572D" w:rsidRPr="00495C6F" w:rsidRDefault="002A572D" w:rsidP="002A572D">
      <w:pPr>
        <w:pBdr>
          <w:between w:val="single" w:sz="4" w:space="1" w:color="auto"/>
        </w:pBdr>
        <w:rPr>
          <w:b/>
        </w:rPr>
      </w:pPr>
    </w:p>
    <w:p w14:paraId="52B516F3" w14:textId="77777777" w:rsidR="002A572D" w:rsidRPr="00495C6F" w:rsidRDefault="002A572D" w:rsidP="002A572D">
      <w:pPr>
        <w:pBdr>
          <w:between w:val="single" w:sz="4" w:space="1" w:color="auto"/>
        </w:pBdr>
        <w:rPr>
          <w:b/>
        </w:rPr>
      </w:pPr>
    </w:p>
    <w:p w14:paraId="083E523B" w14:textId="77777777" w:rsidR="002A572D" w:rsidRPr="00495C6F" w:rsidRDefault="002A572D" w:rsidP="002A572D">
      <w:pPr>
        <w:pBdr>
          <w:between w:val="single" w:sz="4" w:space="1" w:color="auto"/>
        </w:pBdr>
        <w:rPr>
          <w:b/>
        </w:rPr>
      </w:pPr>
    </w:p>
    <w:p w14:paraId="59E54EC4" w14:textId="77777777" w:rsidR="002A572D" w:rsidRPr="00495C6F" w:rsidRDefault="002A572D" w:rsidP="002A572D">
      <w:pPr>
        <w:pBdr>
          <w:between w:val="single" w:sz="4" w:space="1" w:color="auto"/>
        </w:pBdr>
        <w:rPr>
          <w:b/>
        </w:rPr>
      </w:pPr>
    </w:p>
    <w:p w14:paraId="4D0B8AEC" w14:textId="77777777" w:rsidR="002A572D" w:rsidRPr="00495C6F" w:rsidRDefault="002A572D" w:rsidP="002A572D">
      <w:pPr>
        <w:pBdr>
          <w:between w:val="single" w:sz="4" w:space="1" w:color="auto"/>
        </w:pBdr>
        <w:rPr>
          <w:b/>
        </w:rPr>
      </w:pPr>
    </w:p>
    <w:p w14:paraId="4EDD51C8" w14:textId="77777777" w:rsidR="002A572D" w:rsidRPr="00495C6F" w:rsidRDefault="002A572D" w:rsidP="002A572D">
      <w:pPr>
        <w:pBdr>
          <w:between w:val="single" w:sz="4" w:space="1" w:color="auto"/>
        </w:pBdr>
        <w:rPr>
          <w:b/>
        </w:rPr>
      </w:pPr>
    </w:p>
    <w:p w14:paraId="1B973B87" w14:textId="77777777" w:rsidR="002A572D" w:rsidRPr="00495C6F" w:rsidRDefault="002A572D" w:rsidP="002A572D">
      <w:pPr>
        <w:pBdr>
          <w:between w:val="single" w:sz="4" w:space="1" w:color="auto"/>
        </w:pBdr>
        <w:rPr>
          <w:b/>
        </w:rPr>
      </w:pPr>
    </w:p>
    <w:p w14:paraId="13D363AA" w14:textId="77777777" w:rsidR="002A572D" w:rsidRPr="00495C6F" w:rsidRDefault="002A572D" w:rsidP="002A572D">
      <w:pPr>
        <w:pBdr>
          <w:between w:val="single" w:sz="4" w:space="1" w:color="auto"/>
        </w:pBdr>
        <w:rPr>
          <w:b/>
        </w:rPr>
      </w:pPr>
    </w:p>
    <w:p w14:paraId="2FA33E63" w14:textId="77777777" w:rsidR="002A572D" w:rsidRPr="00495C6F" w:rsidRDefault="002A572D" w:rsidP="002A572D">
      <w:pPr>
        <w:pBdr>
          <w:between w:val="single" w:sz="4" w:space="1" w:color="auto"/>
        </w:pBdr>
        <w:rPr>
          <w:b/>
        </w:rPr>
      </w:pPr>
    </w:p>
    <w:p w14:paraId="249D1656" w14:textId="77777777" w:rsidR="002A572D" w:rsidRPr="00495C6F" w:rsidRDefault="002A572D" w:rsidP="002A572D">
      <w:pPr>
        <w:pBdr>
          <w:between w:val="single" w:sz="4" w:space="1" w:color="auto"/>
        </w:pBdr>
        <w:rPr>
          <w:b/>
        </w:rPr>
      </w:pPr>
    </w:p>
    <w:p w14:paraId="396EA7D3" w14:textId="77777777" w:rsidR="002A572D" w:rsidRPr="00495C6F" w:rsidRDefault="002A572D" w:rsidP="002A572D">
      <w:pPr>
        <w:pBdr>
          <w:between w:val="single" w:sz="4" w:space="1" w:color="auto"/>
        </w:pBdr>
        <w:rPr>
          <w:b/>
        </w:rPr>
      </w:pPr>
    </w:p>
    <w:p w14:paraId="65292789" w14:textId="77777777" w:rsidR="002A572D" w:rsidRPr="00495C6F" w:rsidRDefault="002A572D" w:rsidP="002A572D">
      <w:pPr>
        <w:pBdr>
          <w:between w:val="single" w:sz="4" w:space="1" w:color="auto"/>
        </w:pBdr>
        <w:rPr>
          <w:b/>
        </w:rPr>
      </w:pPr>
    </w:p>
    <w:p w14:paraId="76DEA375" w14:textId="77777777" w:rsidR="002A572D" w:rsidRPr="00495C6F" w:rsidRDefault="002A572D" w:rsidP="002A572D">
      <w:pPr>
        <w:pBdr>
          <w:between w:val="single" w:sz="4" w:space="1" w:color="auto"/>
        </w:pBdr>
        <w:rPr>
          <w:b/>
        </w:rPr>
      </w:pPr>
    </w:p>
    <w:p w14:paraId="5631C6E6" w14:textId="77777777" w:rsidR="002A572D" w:rsidRPr="00495C6F" w:rsidRDefault="002A572D" w:rsidP="002A572D">
      <w:pPr>
        <w:pBdr>
          <w:between w:val="single" w:sz="4" w:space="1" w:color="auto"/>
        </w:pBdr>
        <w:rPr>
          <w:b/>
        </w:rPr>
      </w:pPr>
    </w:p>
    <w:p w14:paraId="4EA84816" w14:textId="77777777" w:rsidR="002A572D" w:rsidRPr="00495C6F" w:rsidRDefault="002A572D" w:rsidP="002A572D">
      <w:pPr>
        <w:pBdr>
          <w:between w:val="single" w:sz="4" w:space="1" w:color="auto"/>
        </w:pBdr>
        <w:rPr>
          <w:b/>
        </w:rPr>
      </w:pPr>
    </w:p>
    <w:p w14:paraId="28E2485D" w14:textId="77777777" w:rsidR="002A572D" w:rsidRPr="00495C6F" w:rsidRDefault="002A572D" w:rsidP="002A572D">
      <w:pPr>
        <w:pBdr>
          <w:between w:val="single" w:sz="4" w:space="1" w:color="auto"/>
        </w:pBdr>
        <w:rPr>
          <w:b/>
        </w:rPr>
      </w:pPr>
    </w:p>
    <w:p w14:paraId="0BFEDF7F" w14:textId="77777777" w:rsidR="002A572D" w:rsidRPr="00495C6F" w:rsidRDefault="002A572D" w:rsidP="002A572D">
      <w:pPr>
        <w:pBdr>
          <w:between w:val="single" w:sz="4" w:space="1" w:color="auto"/>
        </w:pBdr>
        <w:rPr>
          <w:b/>
        </w:rPr>
      </w:pPr>
    </w:p>
    <w:p w14:paraId="4BD0B818" w14:textId="77777777" w:rsidR="002A572D" w:rsidRPr="00495C6F" w:rsidRDefault="002A572D" w:rsidP="002A572D">
      <w:pPr>
        <w:pBdr>
          <w:between w:val="single" w:sz="4" w:space="1" w:color="auto"/>
        </w:pBdr>
        <w:rPr>
          <w:b/>
        </w:rPr>
      </w:pPr>
    </w:p>
    <w:p w14:paraId="213349F6" w14:textId="77777777" w:rsidR="002A572D" w:rsidRPr="00670E47" w:rsidRDefault="002A572D" w:rsidP="002A572D">
      <w:pPr>
        <w:rPr>
          <w:lang w:val="en-GB"/>
        </w:rPr>
      </w:pPr>
      <w:r w:rsidRPr="005130CA">
        <w:rPr>
          <w:lang w:val="en-GB"/>
        </w:rPr>
        <w:t>FEBBRAIO 2015</w:t>
      </w:r>
      <w:r>
        <w:rPr>
          <w:lang w:val="en-GB"/>
        </w:rPr>
        <w:t xml:space="preserve"> LISTENING TEXT III ANNO</w:t>
      </w:r>
    </w:p>
    <w:p w14:paraId="47A922A8" w14:textId="77777777" w:rsidR="002A572D" w:rsidRDefault="002A572D" w:rsidP="002A572D">
      <w:pPr>
        <w:rPr>
          <w:lang w:val="en-GB"/>
        </w:rPr>
      </w:pPr>
    </w:p>
    <w:p w14:paraId="3EA35B07" w14:textId="77777777" w:rsidR="002A572D" w:rsidRPr="005130CA" w:rsidRDefault="002A572D" w:rsidP="002A572D">
      <w:pPr>
        <w:rPr>
          <w:lang w:val="en-GB"/>
        </w:rPr>
      </w:pPr>
      <w:r w:rsidRPr="005130CA">
        <w:rPr>
          <w:lang w:val="en-GB"/>
        </w:rPr>
        <w:t xml:space="preserve">Students are told the speaker is an Indian who </w:t>
      </w:r>
      <w:proofErr w:type="gramStart"/>
      <w:r w:rsidRPr="005130CA">
        <w:rPr>
          <w:lang w:val="en-GB"/>
        </w:rPr>
        <w:t>emigrated</w:t>
      </w:r>
      <w:proofErr w:type="gramEnd"/>
      <w:r w:rsidRPr="005130CA">
        <w:rPr>
          <w:lang w:val="en-GB"/>
        </w:rPr>
        <w:t xml:space="preserve"> to Britain</w:t>
      </w:r>
    </w:p>
    <w:p w14:paraId="1BE7E6C6" w14:textId="77777777" w:rsidR="002A572D" w:rsidRDefault="002A572D" w:rsidP="002A572D">
      <w:pPr>
        <w:rPr>
          <w:lang w:val="en-GB"/>
        </w:rPr>
      </w:pPr>
    </w:p>
    <w:p w14:paraId="2A8CFB7E" w14:textId="77777777" w:rsidR="002A572D" w:rsidRPr="005130CA" w:rsidRDefault="002A572D" w:rsidP="002A572D">
      <w:pPr>
        <w:rPr>
          <w:lang w:val="en-GB"/>
        </w:rPr>
      </w:pPr>
    </w:p>
    <w:p w14:paraId="7D98E823" w14:textId="77777777" w:rsidR="002A572D" w:rsidRPr="005130CA" w:rsidRDefault="002A572D" w:rsidP="002A572D">
      <w:pPr>
        <w:rPr>
          <w:lang w:val="en-GB"/>
        </w:rPr>
      </w:pPr>
      <w:proofErr w:type="gramStart"/>
      <w:r w:rsidRPr="005130CA">
        <w:rPr>
          <w:lang w:val="en-GB"/>
        </w:rPr>
        <w:t>TEXT TAKES 1min 40 sec TO READ</w:t>
      </w:r>
      <w:r>
        <w:rPr>
          <w:lang w:val="en-GB"/>
        </w:rPr>
        <w:t>.</w:t>
      </w:r>
      <w:proofErr w:type="gramEnd"/>
      <w:r>
        <w:rPr>
          <w:lang w:val="en-GB"/>
        </w:rPr>
        <w:t xml:space="preserve"> Read it TWICE.</w:t>
      </w:r>
    </w:p>
    <w:p w14:paraId="6E0E7EF9" w14:textId="77777777" w:rsidR="002A572D" w:rsidRPr="005130CA" w:rsidRDefault="002A572D" w:rsidP="002A572D">
      <w:pPr>
        <w:rPr>
          <w:lang w:val="en-GB"/>
        </w:rPr>
      </w:pPr>
    </w:p>
    <w:p w14:paraId="3D2A04D4" w14:textId="77777777" w:rsidR="002A572D" w:rsidRPr="005130CA" w:rsidRDefault="002A572D" w:rsidP="002A572D">
      <w:pPr>
        <w:rPr>
          <w:lang w:val="en-GB"/>
        </w:rPr>
      </w:pPr>
      <w:r w:rsidRPr="005130CA">
        <w:rPr>
          <w:lang w:val="en-GB"/>
        </w:rPr>
        <w:t>Way back in the 70s</w:t>
      </w:r>
      <w:r>
        <w:rPr>
          <w:lang w:val="en-GB"/>
        </w:rPr>
        <w:t>,</w:t>
      </w:r>
      <w:r w:rsidRPr="005130CA">
        <w:rPr>
          <w:lang w:val="en-GB"/>
        </w:rPr>
        <w:t xml:space="preserve"> when my family arrived in England</w:t>
      </w:r>
      <w:r>
        <w:rPr>
          <w:lang w:val="en-GB"/>
        </w:rPr>
        <w:t>,</w:t>
      </w:r>
      <w:r w:rsidRPr="005130CA">
        <w:rPr>
          <w:lang w:val="en-GB"/>
        </w:rPr>
        <w:t xml:space="preserve"> there weren’t very many Asians and</w:t>
      </w:r>
      <w:r>
        <w:rPr>
          <w:lang w:val="en-GB"/>
        </w:rPr>
        <w:t>,</w:t>
      </w:r>
      <w:r w:rsidRPr="005130CA">
        <w:rPr>
          <w:lang w:val="en-GB"/>
        </w:rPr>
        <w:t xml:space="preserve"> as we arrived at the end of the summer</w:t>
      </w:r>
      <w:r>
        <w:rPr>
          <w:lang w:val="en-GB"/>
        </w:rPr>
        <w:t>,</w:t>
      </w:r>
      <w:r w:rsidRPr="005130CA">
        <w:rPr>
          <w:lang w:val="en-GB"/>
        </w:rPr>
        <w:t xml:space="preserve"> I was immediately thrown into school life, which was a bit of a shock really. On my first day at secondary school in London, there certainly was no big welcoming committee.</w:t>
      </w:r>
    </w:p>
    <w:p w14:paraId="100801ED" w14:textId="77777777" w:rsidR="002A572D" w:rsidRPr="005130CA" w:rsidRDefault="002A572D" w:rsidP="002A572D">
      <w:pPr>
        <w:rPr>
          <w:lang w:val="en-GB"/>
        </w:rPr>
      </w:pPr>
      <w:r w:rsidRPr="005130CA">
        <w:rPr>
          <w:lang w:val="en-GB"/>
        </w:rPr>
        <w:t>I stood out like a sore thumb with my long black hair and dark skin, everyone stared at me, and my clothes, as if I were an alien just arrived from Mars. Quite frankly I got lots of racist comments in the playground. Young people can be very cruel; I got called darky but then again other kids were getting called four eyes or spotty or fatty or worse, so I learnt not to take too much offence and fortunately, given my age, I was only at secondary school for three years before going on to university in Leicester. Things improved there, the other students just accepted me.  University was a great time for me; it’s where I met my husband – he was studying marketing and I was studying design, we graduated together and immediately went into my family’s</w:t>
      </w:r>
      <w:r>
        <w:rPr>
          <w:lang w:val="en-GB"/>
        </w:rPr>
        <w:t xml:space="preserve"> </w:t>
      </w:r>
      <w:r w:rsidRPr="005130CA">
        <w:rPr>
          <w:lang w:val="en-GB"/>
        </w:rPr>
        <w:t>business</w:t>
      </w:r>
      <w:r>
        <w:rPr>
          <w:lang w:val="en-GB"/>
        </w:rPr>
        <w:t xml:space="preserve">, </w:t>
      </w:r>
      <w:r w:rsidRPr="005130CA">
        <w:rPr>
          <w:lang w:val="en-GB"/>
        </w:rPr>
        <w:t xml:space="preserve">which specialises in Indian clothes and music. </w:t>
      </w:r>
    </w:p>
    <w:p w14:paraId="1E3E8A76" w14:textId="77777777" w:rsidR="002A572D" w:rsidRPr="005130CA" w:rsidRDefault="002A572D" w:rsidP="002A572D">
      <w:pPr>
        <w:rPr>
          <w:lang w:val="en-GB"/>
        </w:rPr>
      </w:pPr>
    </w:p>
    <w:p w14:paraId="60528E88" w14:textId="77777777" w:rsidR="002A572D" w:rsidRPr="005130CA" w:rsidRDefault="002A572D" w:rsidP="002A572D">
      <w:pPr>
        <w:rPr>
          <w:lang w:val="en-GB"/>
        </w:rPr>
      </w:pPr>
      <w:r w:rsidRPr="005130CA">
        <w:rPr>
          <w:lang w:val="en-GB"/>
        </w:rPr>
        <w:t>My parents decided to leave London and set up a business in Leicester</w:t>
      </w:r>
      <w:r>
        <w:rPr>
          <w:lang w:val="en-GB"/>
        </w:rPr>
        <w:t>,</w:t>
      </w:r>
      <w:r w:rsidRPr="005130CA">
        <w:rPr>
          <w:lang w:val="en-GB"/>
        </w:rPr>
        <w:t xml:space="preserve"> not because I was studying there</w:t>
      </w:r>
      <w:r>
        <w:rPr>
          <w:lang w:val="en-GB"/>
        </w:rPr>
        <w:t>,</w:t>
      </w:r>
      <w:r w:rsidRPr="005130CA">
        <w:rPr>
          <w:lang w:val="en-GB"/>
        </w:rPr>
        <w:t xml:space="preserve"> but because there was more opportunity to make a go of it there, and they had already been in touch with some Indians who had settled there. It wasn’t their first choice though. They had already had a successful business in Uganda but the</w:t>
      </w:r>
      <w:r>
        <w:rPr>
          <w:lang w:val="en-GB"/>
        </w:rPr>
        <w:t>y’d</w:t>
      </w:r>
      <w:r w:rsidRPr="005130CA">
        <w:rPr>
          <w:lang w:val="en-GB"/>
        </w:rPr>
        <w:t xml:space="preserve"> had to abandon it when the political climate became difficult and Asians </w:t>
      </w:r>
      <w:r w:rsidRPr="00F1449E">
        <w:rPr>
          <w:lang w:val="en-GB"/>
        </w:rPr>
        <w:t xml:space="preserve">were </w:t>
      </w:r>
      <w:r w:rsidRPr="0091685E">
        <w:rPr>
          <w:lang w:val="en-GB"/>
        </w:rPr>
        <w:t>thrown out of the country.</w:t>
      </w:r>
      <w:r w:rsidRPr="00F1449E">
        <w:rPr>
          <w:lang w:val="en-GB"/>
        </w:rPr>
        <w:t xml:space="preserve"> So, if that hadn’t happened</w:t>
      </w:r>
      <w:r>
        <w:rPr>
          <w:lang w:val="en-GB"/>
        </w:rPr>
        <w:t>,</w:t>
      </w:r>
      <w:r w:rsidRPr="00F1449E">
        <w:rPr>
          <w:lang w:val="en-GB"/>
        </w:rPr>
        <w:t xml:space="preserve"> I would have had a totally different upbringing.</w:t>
      </w:r>
    </w:p>
    <w:p w14:paraId="5A32E40D" w14:textId="77777777" w:rsidR="002A572D" w:rsidRPr="005130CA" w:rsidRDefault="002A572D" w:rsidP="002A572D">
      <w:pPr>
        <w:rPr>
          <w:lang w:val="en-GB"/>
        </w:rPr>
      </w:pPr>
    </w:p>
    <w:p w14:paraId="6D63AF18" w14:textId="77777777" w:rsidR="002A572D" w:rsidRPr="005130CA" w:rsidRDefault="002A572D" w:rsidP="002A572D">
      <w:pPr>
        <w:rPr>
          <w:lang w:val="en-GB"/>
        </w:rPr>
      </w:pPr>
      <w:r w:rsidRPr="005130CA">
        <w:rPr>
          <w:lang w:val="en-GB"/>
        </w:rPr>
        <w:t>I feel part of the well-established Indian community in Leicester</w:t>
      </w:r>
      <w:r>
        <w:rPr>
          <w:lang w:val="en-GB"/>
        </w:rPr>
        <w:t>,</w:t>
      </w:r>
      <w:r w:rsidRPr="005130CA">
        <w:rPr>
          <w:lang w:val="en-GB"/>
        </w:rPr>
        <w:t xml:space="preserve"> but the experience of being British with cultural roots elsewhere means that I can celebrate and enjoy the best of both worlds. What I’ve learnt is that it’s important to take up the good things from all communities and religions. I’d like to pass that philosophy on to my daughters as well.</w:t>
      </w:r>
    </w:p>
    <w:p w14:paraId="24412CE6" w14:textId="77777777" w:rsidR="002A572D" w:rsidRPr="005130CA" w:rsidRDefault="002A572D" w:rsidP="002A572D">
      <w:pPr>
        <w:rPr>
          <w:lang w:val="en-GB"/>
        </w:rPr>
      </w:pPr>
    </w:p>
    <w:p w14:paraId="73642CB9" w14:textId="77777777" w:rsidR="002A572D" w:rsidRPr="005130CA" w:rsidRDefault="002A572D" w:rsidP="002A572D">
      <w:pPr>
        <w:ind w:left="360"/>
        <w:rPr>
          <w:lang w:val="en-GB"/>
        </w:rPr>
      </w:pPr>
    </w:p>
    <w:p w14:paraId="6514A5BF" w14:textId="77777777" w:rsidR="002A572D" w:rsidRPr="005130CA" w:rsidRDefault="002A572D" w:rsidP="002A572D">
      <w:pPr>
        <w:ind w:left="360"/>
        <w:rPr>
          <w:lang w:val="en-GB"/>
        </w:rPr>
      </w:pPr>
    </w:p>
    <w:p w14:paraId="642789FE" w14:textId="77777777" w:rsidR="002A572D" w:rsidRPr="005130CA" w:rsidRDefault="002A572D" w:rsidP="002A572D">
      <w:pPr>
        <w:ind w:left="360"/>
        <w:rPr>
          <w:lang w:val="en-GB"/>
        </w:rPr>
      </w:pPr>
    </w:p>
    <w:p w14:paraId="5BE5CDE8" w14:textId="77777777" w:rsidR="002A572D" w:rsidRPr="005130CA" w:rsidRDefault="002A572D" w:rsidP="002A572D">
      <w:pPr>
        <w:ind w:left="360"/>
        <w:rPr>
          <w:lang w:val="en-GB"/>
        </w:rPr>
      </w:pPr>
    </w:p>
    <w:p w14:paraId="1A19280F" w14:textId="77777777" w:rsidR="002A572D" w:rsidRPr="005130CA" w:rsidRDefault="002A572D" w:rsidP="002A572D">
      <w:pPr>
        <w:ind w:left="360"/>
        <w:rPr>
          <w:lang w:val="en-GB"/>
        </w:rPr>
      </w:pPr>
    </w:p>
    <w:p w14:paraId="522274B5" w14:textId="77777777" w:rsidR="002A572D" w:rsidRPr="005130CA" w:rsidRDefault="002A572D" w:rsidP="002A572D">
      <w:pPr>
        <w:ind w:left="360"/>
        <w:rPr>
          <w:lang w:val="en-GB"/>
        </w:rPr>
      </w:pPr>
    </w:p>
    <w:p w14:paraId="0EE41282" w14:textId="77777777" w:rsidR="002A572D" w:rsidRPr="005130CA" w:rsidRDefault="002A572D" w:rsidP="002A572D">
      <w:pPr>
        <w:ind w:left="360"/>
        <w:rPr>
          <w:lang w:val="en-GB"/>
        </w:rPr>
      </w:pPr>
    </w:p>
    <w:p w14:paraId="5EA6B507" w14:textId="77777777" w:rsidR="002A572D" w:rsidRPr="005130CA" w:rsidRDefault="002A572D" w:rsidP="002A572D">
      <w:pPr>
        <w:ind w:left="360"/>
        <w:rPr>
          <w:lang w:val="en-GB"/>
        </w:rPr>
      </w:pPr>
    </w:p>
    <w:p w14:paraId="3C7BC966" w14:textId="77777777" w:rsidR="002A572D" w:rsidRPr="005130CA" w:rsidRDefault="002A572D" w:rsidP="002A572D">
      <w:pPr>
        <w:ind w:left="360"/>
        <w:rPr>
          <w:lang w:val="en-GB"/>
        </w:rPr>
      </w:pPr>
    </w:p>
    <w:p w14:paraId="73EA318E" w14:textId="77777777" w:rsidR="002A572D" w:rsidRPr="005130CA" w:rsidRDefault="002A572D" w:rsidP="002A572D">
      <w:pPr>
        <w:ind w:left="360"/>
        <w:rPr>
          <w:lang w:val="en-GB"/>
        </w:rPr>
      </w:pPr>
    </w:p>
    <w:p w14:paraId="7A7C1D2D" w14:textId="77777777" w:rsidR="002A572D" w:rsidRPr="005130CA" w:rsidRDefault="002A572D" w:rsidP="002A572D">
      <w:pPr>
        <w:ind w:left="360"/>
        <w:rPr>
          <w:lang w:val="en-GB"/>
        </w:rPr>
      </w:pPr>
    </w:p>
    <w:p w14:paraId="06784CA6" w14:textId="77777777" w:rsidR="002A572D" w:rsidRPr="005130CA" w:rsidRDefault="002A572D" w:rsidP="002A572D">
      <w:pPr>
        <w:ind w:left="360"/>
        <w:rPr>
          <w:lang w:val="en-GB"/>
        </w:rPr>
      </w:pPr>
    </w:p>
    <w:p w14:paraId="5021352D" w14:textId="77777777" w:rsidR="002A572D" w:rsidRPr="005130CA" w:rsidRDefault="002A572D" w:rsidP="002A572D">
      <w:pPr>
        <w:ind w:left="360"/>
        <w:rPr>
          <w:lang w:val="en-GB"/>
        </w:rPr>
      </w:pPr>
    </w:p>
    <w:p w14:paraId="2501D405" w14:textId="77777777" w:rsidR="002A572D" w:rsidRPr="005130CA" w:rsidRDefault="002A572D" w:rsidP="002A572D">
      <w:pPr>
        <w:ind w:left="360"/>
        <w:rPr>
          <w:lang w:val="en-GB"/>
        </w:rPr>
      </w:pPr>
    </w:p>
    <w:p w14:paraId="522F8108" w14:textId="77777777" w:rsidR="002A572D" w:rsidRPr="005130CA" w:rsidRDefault="002A572D" w:rsidP="002A572D">
      <w:pPr>
        <w:rPr>
          <w:lang w:val="en-GB"/>
        </w:rPr>
      </w:pPr>
    </w:p>
    <w:p w14:paraId="0375F91C" w14:textId="77777777" w:rsidR="002A572D" w:rsidRPr="005130CA" w:rsidRDefault="002A572D" w:rsidP="002A572D">
      <w:pPr>
        <w:jc w:val="center"/>
        <w:rPr>
          <w:lang w:val="en-US"/>
        </w:rPr>
      </w:pPr>
      <w:r w:rsidRPr="005130CA">
        <w:rPr>
          <w:lang w:val="en-US"/>
        </w:rPr>
        <w:br w:type="page"/>
      </w:r>
      <w:proofErr w:type="gramStart"/>
      <w:r w:rsidRPr="005130CA">
        <w:rPr>
          <w:lang w:val="en-US"/>
        </w:rPr>
        <w:t>2</w:t>
      </w:r>
      <w:r w:rsidRPr="005130CA">
        <w:rPr>
          <w:vertAlign w:val="superscript"/>
          <w:lang w:val="en-US"/>
        </w:rPr>
        <w:t>nd</w:t>
      </w:r>
      <w:r w:rsidRPr="005130CA">
        <w:rPr>
          <w:lang w:val="en-US"/>
        </w:rPr>
        <w:t xml:space="preserve">  February</w:t>
      </w:r>
      <w:proofErr w:type="gramEnd"/>
      <w:r w:rsidRPr="005130CA">
        <w:rPr>
          <w:lang w:val="en-US"/>
        </w:rPr>
        <w:t xml:space="preserve"> 2015 III ANNO </w:t>
      </w:r>
      <w:r>
        <w:rPr>
          <w:lang w:val="en-US"/>
        </w:rPr>
        <w:t>PART ONE  Listening paper</w:t>
      </w:r>
    </w:p>
    <w:p w14:paraId="5FE25B8C" w14:textId="77777777" w:rsidR="002A572D" w:rsidRDefault="002A572D" w:rsidP="002A572D">
      <w:pPr>
        <w:ind w:left="360"/>
        <w:rPr>
          <w:lang w:val="en-GB"/>
        </w:rPr>
      </w:pPr>
    </w:p>
    <w:p w14:paraId="09DEE26E" w14:textId="77777777" w:rsidR="002A572D" w:rsidRPr="00176B8D" w:rsidRDefault="002A572D" w:rsidP="002A572D">
      <w:pPr>
        <w:ind w:left="360"/>
        <w:rPr>
          <w:sz w:val="22"/>
          <w:szCs w:val="22"/>
          <w:lang w:val="en-GB"/>
        </w:rPr>
      </w:pPr>
      <w:proofErr w:type="gramStart"/>
      <w:r w:rsidRPr="00176B8D">
        <w:rPr>
          <w:sz w:val="22"/>
          <w:szCs w:val="22"/>
          <w:lang w:val="en-GB"/>
        </w:rPr>
        <w:t>COGNOME……………………..NOME…………………MATRICOLA</w:t>
      </w:r>
      <w:r>
        <w:rPr>
          <w:sz w:val="22"/>
          <w:szCs w:val="22"/>
          <w:lang w:val="en-GB"/>
        </w:rPr>
        <w:t>………….</w:t>
      </w:r>
      <w:proofErr w:type="gramEnd"/>
    </w:p>
    <w:p w14:paraId="46A13DE6" w14:textId="77777777" w:rsidR="002A572D" w:rsidRPr="00176B8D" w:rsidRDefault="002A572D" w:rsidP="002A572D">
      <w:pPr>
        <w:ind w:left="360"/>
        <w:rPr>
          <w:sz w:val="22"/>
          <w:szCs w:val="22"/>
          <w:lang w:val="en-GB"/>
        </w:rPr>
      </w:pPr>
    </w:p>
    <w:p w14:paraId="32D07347" w14:textId="77777777" w:rsidR="002A572D" w:rsidRPr="00BF0E4A" w:rsidRDefault="002A572D" w:rsidP="002A572D">
      <w:pPr>
        <w:ind w:left="360"/>
        <w:rPr>
          <w:i/>
          <w:sz w:val="22"/>
          <w:szCs w:val="22"/>
          <w:lang w:val="en-GB"/>
        </w:rPr>
      </w:pPr>
      <w:r w:rsidRPr="00BF0E4A">
        <w:rPr>
          <w:i/>
          <w:sz w:val="22"/>
          <w:szCs w:val="22"/>
          <w:lang w:val="en-GB"/>
        </w:rPr>
        <w:t xml:space="preserve">THE PASSAGE WILL BE READ </w:t>
      </w:r>
      <w:r w:rsidRPr="00BF0E4A">
        <w:rPr>
          <w:b/>
          <w:i/>
          <w:sz w:val="22"/>
          <w:szCs w:val="22"/>
          <w:lang w:val="en-GB"/>
        </w:rPr>
        <w:t>TWICE</w:t>
      </w:r>
      <w:r w:rsidRPr="00BF0E4A">
        <w:rPr>
          <w:i/>
          <w:sz w:val="22"/>
          <w:szCs w:val="22"/>
          <w:lang w:val="en-GB"/>
        </w:rPr>
        <w:t xml:space="preserve">. FIRST READ THE QUESTIONS 1-10. </w:t>
      </w:r>
      <w:r w:rsidRPr="00BF0E4A">
        <w:rPr>
          <w:b/>
          <w:i/>
          <w:sz w:val="22"/>
          <w:szCs w:val="22"/>
          <w:lang w:val="en-GB"/>
        </w:rPr>
        <w:t>CIRCLE</w:t>
      </w:r>
      <w:r w:rsidRPr="00BF0E4A">
        <w:rPr>
          <w:i/>
          <w:sz w:val="22"/>
          <w:szCs w:val="22"/>
          <w:lang w:val="en-GB"/>
        </w:rPr>
        <w:t xml:space="preserve"> THE ANSWER WHICH IS </w:t>
      </w:r>
      <w:r w:rsidRPr="00BF0E4A">
        <w:rPr>
          <w:b/>
          <w:i/>
          <w:sz w:val="22"/>
          <w:szCs w:val="22"/>
          <w:lang w:val="en-GB"/>
        </w:rPr>
        <w:t>TRUE</w:t>
      </w:r>
      <w:r w:rsidRPr="00BF0E4A">
        <w:rPr>
          <w:i/>
          <w:sz w:val="22"/>
          <w:szCs w:val="22"/>
          <w:lang w:val="en-GB"/>
        </w:rPr>
        <w:t xml:space="preserve"> according to the text.</w:t>
      </w:r>
    </w:p>
    <w:p w14:paraId="01E332A7" w14:textId="77777777" w:rsidR="002A572D" w:rsidRPr="00BF0E4A" w:rsidRDefault="002A572D" w:rsidP="002A572D">
      <w:pPr>
        <w:ind w:left="360"/>
        <w:rPr>
          <w:b/>
          <w:sz w:val="22"/>
          <w:szCs w:val="22"/>
          <w:lang w:val="en-GB"/>
        </w:rPr>
      </w:pPr>
      <w:r w:rsidRPr="00BF0E4A">
        <w:rPr>
          <w:b/>
          <w:sz w:val="22"/>
          <w:szCs w:val="22"/>
          <w:lang w:val="en-GB"/>
        </w:rPr>
        <w:t>PART ONE</w:t>
      </w:r>
    </w:p>
    <w:p w14:paraId="041AEB91" w14:textId="77777777" w:rsidR="002A572D" w:rsidRPr="00176B8D" w:rsidRDefault="002A572D" w:rsidP="002A572D">
      <w:pPr>
        <w:ind w:left="360"/>
        <w:rPr>
          <w:sz w:val="22"/>
          <w:szCs w:val="22"/>
          <w:lang w:val="en-GB"/>
        </w:rPr>
      </w:pPr>
      <w:r w:rsidRPr="00176B8D">
        <w:rPr>
          <w:sz w:val="22"/>
          <w:szCs w:val="22"/>
          <w:lang w:val="en-GB"/>
        </w:rPr>
        <w:t xml:space="preserve">1. On arrival in England the speaker </w:t>
      </w:r>
    </w:p>
    <w:p w14:paraId="17CBC451" w14:textId="77777777" w:rsidR="002A572D" w:rsidRPr="00176B8D" w:rsidRDefault="002A572D" w:rsidP="002A572D">
      <w:pPr>
        <w:pStyle w:val="Paragrafoelenco"/>
        <w:numPr>
          <w:ilvl w:val="0"/>
          <w:numId w:val="19"/>
        </w:numPr>
        <w:rPr>
          <w:sz w:val="22"/>
          <w:szCs w:val="22"/>
          <w:lang w:val="en-GB"/>
        </w:rPr>
      </w:pPr>
      <w:proofErr w:type="gramStart"/>
      <w:r w:rsidRPr="00176B8D">
        <w:rPr>
          <w:sz w:val="22"/>
          <w:szCs w:val="22"/>
          <w:lang w:val="en-GB"/>
        </w:rPr>
        <w:t>had</w:t>
      </w:r>
      <w:proofErr w:type="gramEnd"/>
      <w:r w:rsidRPr="00176B8D">
        <w:rPr>
          <w:sz w:val="22"/>
          <w:szCs w:val="22"/>
          <w:lang w:val="en-GB"/>
        </w:rPr>
        <w:t xml:space="preserve"> time to get used to the lifestyle before starting school.</w:t>
      </w:r>
    </w:p>
    <w:p w14:paraId="7F370917" w14:textId="77777777" w:rsidR="002A572D" w:rsidRPr="00176B8D" w:rsidRDefault="002A572D" w:rsidP="002A572D">
      <w:pPr>
        <w:pStyle w:val="Paragrafoelenco"/>
        <w:numPr>
          <w:ilvl w:val="0"/>
          <w:numId w:val="19"/>
        </w:numPr>
        <w:rPr>
          <w:sz w:val="22"/>
          <w:szCs w:val="22"/>
          <w:lang w:val="en-GB"/>
        </w:rPr>
      </w:pPr>
      <w:proofErr w:type="gramStart"/>
      <w:r w:rsidRPr="00176B8D">
        <w:rPr>
          <w:sz w:val="22"/>
          <w:szCs w:val="22"/>
          <w:lang w:val="en-GB"/>
        </w:rPr>
        <w:t>had</w:t>
      </w:r>
      <w:proofErr w:type="gramEnd"/>
      <w:r w:rsidRPr="00176B8D">
        <w:rPr>
          <w:sz w:val="22"/>
          <w:szCs w:val="22"/>
          <w:lang w:val="en-GB"/>
        </w:rPr>
        <w:t xml:space="preserve"> no time to get used to the lifestyle before starting school.</w:t>
      </w:r>
    </w:p>
    <w:p w14:paraId="7D64B8B7" w14:textId="77777777" w:rsidR="002A572D" w:rsidRPr="00176B8D" w:rsidRDefault="002A572D" w:rsidP="002A572D">
      <w:pPr>
        <w:pStyle w:val="Paragrafoelenco"/>
        <w:numPr>
          <w:ilvl w:val="0"/>
          <w:numId w:val="19"/>
        </w:numPr>
        <w:rPr>
          <w:sz w:val="22"/>
          <w:szCs w:val="22"/>
          <w:lang w:val="en-GB"/>
        </w:rPr>
      </w:pPr>
      <w:proofErr w:type="gramStart"/>
      <w:r w:rsidRPr="00176B8D">
        <w:rPr>
          <w:sz w:val="22"/>
          <w:szCs w:val="22"/>
          <w:lang w:val="en-GB"/>
        </w:rPr>
        <w:t>thought</w:t>
      </w:r>
      <w:proofErr w:type="gramEnd"/>
      <w:r w:rsidRPr="00176B8D">
        <w:rPr>
          <w:sz w:val="22"/>
          <w:szCs w:val="22"/>
          <w:lang w:val="en-GB"/>
        </w:rPr>
        <w:t xml:space="preserve"> she could never get used to the lifestyle in England.</w:t>
      </w:r>
    </w:p>
    <w:p w14:paraId="1C0F48BB" w14:textId="77777777" w:rsidR="002A572D" w:rsidRPr="00176B8D" w:rsidRDefault="002A572D" w:rsidP="002A572D">
      <w:pPr>
        <w:rPr>
          <w:sz w:val="22"/>
          <w:szCs w:val="22"/>
          <w:lang w:val="en-GB"/>
        </w:rPr>
      </w:pPr>
    </w:p>
    <w:p w14:paraId="1165F857" w14:textId="77777777" w:rsidR="002A572D" w:rsidRPr="00176B8D" w:rsidRDefault="002A572D" w:rsidP="002A572D">
      <w:pPr>
        <w:ind w:left="360"/>
        <w:rPr>
          <w:sz w:val="22"/>
          <w:szCs w:val="22"/>
          <w:lang w:val="en-GB"/>
        </w:rPr>
      </w:pPr>
      <w:r w:rsidRPr="00176B8D">
        <w:rPr>
          <w:sz w:val="22"/>
          <w:szCs w:val="22"/>
          <w:lang w:val="en-GB"/>
        </w:rPr>
        <w:t xml:space="preserve">2. On her first day at school the speaker </w:t>
      </w:r>
    </w:p>
    <w:p w14:paraId="0FF4E33F" w14:textId="77777777" w:rsidR="002A572D" w:rsidRPr="00176B8D" w:rsidRDefault="002A572D" w:rsidP="002A572D">
      <w:pPr>
        <w:pStyle w:val="Paragrafoelenco"/>
        <w:numPr>
          <w:ilvl w:val="0"/>
          <w:numId w:val="11"/>
        </w:numPr>
        <w:rPr>
          <w:sz w:val="22"/>
          <w:szCs w:val="22"/>
          <w:lang w:val="en-GB"/>
        </w:rPr>
      </w:pPr>
      <w:proofErr w:type="gramStart"/>
      <w:r w:rsidRPr="00176B8D">
        <w:rPr>
          <w:sz w:val="22"/>
          <w:szCs w:val="22"/>
          <w:lang w:val="en-GB"/>
        </w:rPr>
        <w:t>felt</w:t>
      </w:r>
      <w:proofErr w:type="gramEnd"/>
      <w:r w:rsidRPr="00176B8D">
        <w:rPr>
          <w:sz w:val="22"/>
          <w:szCs w:val="22"/>
          <w:lang w:val="en-GB"/>
        </w:rPr>
        <w:t xml:space="preserve"> everyone was looking at her.</w:t>
      </w:r>
    </w:p>
    <w:p w14:paraId="40BE9FDC" w14:textId="77777777" w:rsidR="002A572D" w:rsidRPr="00176B8D" w:rsidRDefault="002A572D" w:rsidP="002A572D">
      <w:pPr>
        <w:pStyle w:val="Paragrafoelenco"/>
        <w:numPr>
          <w:ilvl w:val="0"/>
          <w:numId w:val="11"/>
        </w:numPr>
        <w:rPr>
          <w:sz w:val="22"/>
          <w:szCs w:val="22"/>
          <w:lang w:val="en-GB"/>
        </w:rPr>
      </w:pPr>
      <w:proofErr w:type="gramStart"/>
      <w:r w:rsidRPr="00176B8D">
        <w:rPr>
          <w:sz w:val="22"/>
          <w:szCs w:val="22"/>
          <w:lang w:val="en-GB"/>
        </w:rPr>
        <w:t>was</w:t>
      </w:r>
      <w:proofErr w:type="gramEnd"/>
      <w:r w:rsidRPr="00176B8D">
        <w:rPr>
          <w:sz w:val="22"/>
          <w:szCs w:val="22"/>
          <w:lang w:val="en-GB"/>
        </w:rPr>
        <w:t xml:space="preserve"> welcomed by some students.</w:t>
      </w:r>
    </w:p>
    <w:p w14:paraId="6C0788B2" w14:textId="77777777" w:rsidR="002A572D" w:rsidRPr="00176B8D" w:rsidRDefault="002A572D" w:rsidP="002A572D">
      <w:pPr>
        <w:pStyle w:val="Paragrafoelenco"/>
        <w:numPr>
          <w:ilvl w:val="0"/>
          <w:numId w:val="11"/>
        </w:numPr>
        <w:rPr>
          <w:sz w:val="22"/>
          <w:szCs w:val="22"/>
          <w:lang w:val="en-GB"/>
        </w:rPr>
      </w:pPr>
      <w:proofErr w:type="gramStart"/>
      <w:r w:rsidRPr="00176B8D">
        <w:rPr>
          <w:sz w:val="22"/>
          <w:szCs w:val="22"/>
          <w:lang w:val="en-GB"/>
        </w:rPr>
        <w:t>wore</w:t>
      </w:r>
      <w:proofErr w:type="gramEnd"/>
      <w:r w:rsidRPr="00176B8D">
        <w:rPr>
          <w:sz w:val="22"/>
          <w:szCs w:val="22"/>
          <w:lang w:val="en-GB"/>
        </w:rPr>
        <w:t xml:space="preserve"> a school uniform.</w:t>
      </w:r>
    </w:p>
    <w:p w14:paraId="78140354" w14:textId="77777777" w:rsidR="002A572D" w:rsidRPr="00176B8D" w:rsidRDefault="002A572D" w:rsidP="002A572D">
      <w:pPr>
        <w:rPr>
          <w:sz w:val="22"/>
          <w:szCs w:val="22"/>
          <w:lang w:val="en-GB"/>
        </w:rPr>
      </w:pPr>
    </w:p>
    <w:p w14:paraId="32D0B8A9" w14:textId="77777777" w:rsidR="002A572D" w:rsidRPr="00176B8D" w:rsidRDefault="002A572D" w:rsidP="002A572D">
      <w:pPr>
        <w:ind w:left="360"/>
        <w:rPr>
          <w:sz w:val="22"/>
          <w:szCs w:val="22"/>
          <w:lang w:val="en-GB"/>
        </w:rPr>
      </w:pPr>
      <w:r w:rsidRPr="00176B8D">
        <w:rPr>
          <w:sz w:val="22"/>
          <w:szCs w:val="22"/>
          <w:lang w:val="en-GB"/>
        </w:rPr>
        <w:t>3.Which statement is true?</w:t>
      </w:r>
    </w:p>
    <w:p w14:paraId="0C48EAB6" w14:textId="77777777" w:rsidR="002A572D" w:rsidRPr="00176B8D" w:rsidRDefault="002A572D" w:rsidP="002A572D">
      <w:pPr>
        <w:pStyle w:val="Paragrafoelenco"/>
        <w:numPr>
          <w:ilvl w:val="0"/>
          <w:numId w:val="10"/>
        </w:numPr>
        <w:rPr>
          <w:sz w:val="22"/>
          <w:szCs w:val="22"/>
          <w:lang w:val="en-GB"/>
        </w:rPr>
      </w:pPr>
      <w:r w:rsidRPr="00176B8D">
        <w:rPr>
          <w:sz w:val="22"/>
          <w:szCs w:val="22"/>
          <w:lang w:val="en-GB"/>
        </w:rPr>
        <w:t>The speaker was the only student who was victimised at school.</w:t>
      </w:r>
    </w:p>
    <w:p w14:paraId="64610E40" w14:textId="77777777" w:rsidR="002A572D" w:rsidRPr="00176B8D" w:rsidRDefault="002A572D" w:rsidP="002A572D">
      <w:pPr>
        <w:pStyle w:val="Paragrafoelenco"/>
        <w:numPr>
          <w:ilvl w:val="0"/>
          <w:numId w:val="10"/>
        </w:numPr>
        <w:rPr>
          <w:sz w:val="22"/>
          <w:szCs w:val="22"/>
          <w:lang w:val="en-GB"/>
        </w:rPr>
      </w:pPr>
      <w:r w:rsidRPr="00176B8D">
        <w:rPr>
          <w:sz w:val="22"/>
          <w:szCs w:val="22"/>
          <w:lang w:val="en-GB"/>
        </w:rPr>
        <w:t xml:space="preserve">None of the British students at school were victimised. </w:t>
      </w:r>
    </w:p>
    <w:p w14:paraId="7A6C87AF" w14:textId="77777777" w:rsidR="002A572D" w:rsidRPr="00176B8D" w:rsidRDefault="002A572D" w:rsidP="002A572D">
      <w:pPr>
        <w:pStyle w:val="Paragrafoelenco"/>
        <w:numPr>
          <w:ilvl w:val="0"/>
          <w:numId w:val="10"/>
        </w:numPr>
        <w:rPr>
          <w:sz w:val="22"/>
          <w:szCs w:val="22"/>
          <w:lang w:val="en-GB"/>
        </w:rPr>
      </w:pPr>
      <w:r w:rsidRPr="00176B8D">
        <w:rPr>
          <w:sz w:val="22"/>
          <w:szCs w:val="22"/>
          <w:lang w:val="en-GB"/>
        </w:rPr>
        <w:t>Other students were victimised at school too.</w:t>
      </w:r>
    </w:p>
    <w:p w14:paraId="309E4DFE" w14:textId="77777777" w:rsidR="002A572D" w:rsidRPr="00176B8D" w:rsidRDefault="002A572D" w:rsidP="002A572D">
      <w:pPr>
        <w:ind w:left="360"/>
        <w:rPr>
          <w:sz w:val="22"/>
          <w:szCs w:val="22"/>
          <w:lang w:val="en-GB"/>
        </w:rPr>
      </w:pPr>
      <w:r w:rsidRPr="00176B8D">
        <w:rPr>
          <w:sz w:val="22"/>
          <w:szCs w:val="22"/>
          <w:lang w:val="en-GB"/>
        </w:rPr>
        <w:t xml:space="preserve">      </w:t>
      </w:r>
    </w:p>
    <w:p w14:paraId="4422E835" w14:textId="77777777" w:rsidR="002A572D" w:rsidRPr="00176B8D" w:rsidRDefault="002A572D" w:rsidP="002A572D">
      <w:pPr>
        <w:pStyle w:val="Paragrafoelenco"/>
        <w:numPr>
          <w:ilvl w:val="0"/>
          <w:numId w:val="15"/>
        </w:numPr>
        <w:rPr>
          <w:sz w:val="22"/>
          <w:szCs w:val="22"/>
          <w:lang w:val="en-GB"/>
        </w:rPr>
      </w:pPr>
      <w:r w:rsidRPr="00176B8D">
        <w:rPr>
          <w:sz w:val="22"/>
          <w:szCs w:val="22"/>
          <w:lang w:val="en-GB"/>
        </w:rPr>
        <w:t>On arrival in England the speaker was</w:t>
      </w:r>
    </w:p>
    <w:p w14:paraId="0A33186B" w14:textId="77777777" w:rsidR="002A572D" w:rsidRPr="00176B8D" w:rsidRDefault="002A572D" w:rsidP="002A572D">
      <w:pPr>
        <w:pStyle w:val="Paragrafoelenco"/>
        <w:numPr>
          <w:ilvl w:val="0"/>
          <w:numId w:val="9"/>
        </w:numPr>
        <w:rPr>
          <w:sz w:val="22"/>
          <w:szCs w:val="22"/>
          <w:lang w:val="en-GB"/>
        </w:rPr>
      </w:pPr>
      <w:proofErr w:type="gramStart"/>
      <w:r w:rsidRPr="00176B8D">
        <w:rPr>
          <w:sz w:val="22"/>
          <w:szCs w:val="22"/>
          <w:lang w:val="en-GB"/>
        </w:rPr>
        <w:t>a</w:t>
      </w:r>
      <w:proofErr w:type="gramEnd"/>
      <w:r w:rsidRPr="00176B8D">
        <w:rPr>
          <w:sz w:val="22"/>
          <w:szCs w:val="22"/>
          <w:lang w:val="en-GB"/>
        </w:rPr>
        <w:t xml:space="preserve"> young child.</w:t>
      </w:r>
    </w:p>
    <w:p w14:paraId="653C6835" w14:textId="77777777" w:rsidR="002A572D" w:rsidRPr="00176B8D" w:rsidRDefault="002A572D" w:rsidP="002A572D">
      <w:pPr>
        <w:pStyle w:val="Paragrafoelenco"/>
        <w:numPr>
          <w:ilvl w:val="0"/>
          <w:numId w:val="9"/>
        </w:numPr>
        <w:rPr>
          <w:sz w:val="22"/>
          <w:szCs w:val="22"/>
          <w:lang w:val="en-GB"/>
        </w:rPr>
      </w:pPr>
      <w:proofErr w:type="gramStart"/>
      <w:r w:rsidRPr="00176B8D">
        <w:rPr>
          <w:sz w:val="22"/>
          <w:szCs w:val="22"/>
          <w:lang w:val="en-GB"/>
        </w:rPr>
        <w:t>a</w:t>
      </w:r>
      <w:proofErr w:type="gramEnd"/>
      <w:r w:rsidRPr="00176B8D">
        <w:rPr>
          <w:sz w:val="22"/>
          <w:szCs w:val="22"/>
          <w:lang w:val="en-GB"/>
        </w:rPr>
        <w:t xml:space="preserve"> teenager.</w:t>
      </w:r>
    </w:p>
    <w:p w14:paraId="5976A0F4" w14:textId="77777777" w:rsidR="002A572D" w:rsidRPr="00176B8D" w:rsidRDefault="002A572D" w:rsidP="002A572D">
      <w:pPr>
        <w:pStyle w:val="Paragrafoelenco"/>
        <w:numPr>
          <w:ilvl w:val="0"/>
          <w:numId w:val="9"/>
        </w:numPr>
        <w:rPr>
          <w:sz w:val="22"/>
          <w:szCs w:val="22"/>
          <w:lang w:val="en-GB"/>
        </w:rPr>
      </w:pPr>
      <w:proofErr w:type="gramStart"/>
      <w:r w:rsidRPr="00176B8D">
        <w:rPr>
          <w:sz w:val="22"/>
          <w:szCs w:val="22"/>
          <w:lang w:val="en-GB"/>
        </w:rPr>
        <w:t>a</w:t>
      </w:r>
      <w:proofErr w:type="gramEnd"/>
      <w:r w:rsidRPr="00176B8D">
        <w:rPr>
          <w:sz w:val="22"/>
          <w:szCs w:val="22"/>
          <w:lang w:val="en-GB"/>
        </w:rPr>
        <w:t xml:space="preserve"> baby.</w:t>
      </w:r>
    </w:p>
    <w:p w14:paraId="37099977" w14:textId="77777777" w:rsidR="002A572D" w:rsidRPr="00176B8D" w:rsidRDefault="002A572D" w:rsidP="002A572D">
      <w:pPr>
        <w:rPr>
          <w:sz w:val="22"/>
          <w:szCs w:val="22"/>
          <w:lang w:val="en-GB"/>
        </w:rPr>
      </w:pPr>
    </w:p>
    <w:p w14:paraId="0651487E" w14:textId="77777777" w:rsidR="002A572D" w:rsidRPr="00176B8D" w:rsidRDefault="002A572D" w:rsidP="002A572D">
      <w:pPr>
        <w:pStyle w:val="Paragrafoelenco"/>
        <w:numPr>
          <w:ilvl w:val="0"/>
          <w:numId w:val="15"/>
        </w:numPr>
        <w:rPr>
          <w:sz w:val="22"/>
          <w:szCs w:val="22"/>
          <w:lang w:val="en-GB"/>
        </w:rPr>
      </w:pPr>
      <w:r w:rsidRPr="00176B8D">
        <w:rPr>
          <w:sz w:val="22"/>
          <w:szCs w:val="22"/>
          <w:lang w:val="en-GB"/>
        </w:rPr>
        <w:t>At University the speaker</w:t>
      </w:r>
    </w:p>
    <w:p w14:paraId="7756D094" w14:textId="77777777" w:rsidR="002A572D" w:rsidRPr="00176B8D" w:rsidRDefault="002A572D" w:rsidP="002A572D">
      <w:pPr>
        <w:pStyle w:val="Paragrafoelenco"/>
        <w:numPr>
          <w:ilvl w:val="0"/>
          <w:numId w:val="8"/>
        </w:numPr>
        <w:rPr>
          <w:sz w:val="22"/>
          <w:szCs w:val="22"/>
          <w:lang w:val="en-GB"/>
        </w:rPr>
      </w:pPr>
      <w:proofErr w:type="gramStart"/>
      <w:r w:rsidRPr="00176B8D">
        <w:rPr>
          <w:sz w:val="22"/>
          <w:szCs w:val="22"/>
          <w:lang w:val="en-GB"/>
        </w:rPr>
        <w:t>continued</w:t>
      </w:r>
      <w:proofErr w:type="gramEnd"/>
      <w:r w:rsidRPr="00176B8D">
        <w:rPr>
          <w:sz w:val="22"/>
          <w:szCs w:val="22"/>
          <w:lang w:val="en-GB"/>
        </w:rPr>
        <w:t xml:space="preserve"> to be a victim of racist comments.</w:t>
      </w:r>
    </w:p>
    <w:p w14:paraId="588CB08E" w14:textId="77777777" w:rsidR="002A572D" w:rsidRPr="00176B8D" w:rsidRDefault="002A572D" w:rsidP="002A572D">
      <w:pPr>
        <w:pStyle w:val="Paragrafoelenco"/>
        <w:numPr>
          <w:ilvl w:val="0"/>
          <w:numId w:val="8"/>
        </w:numPr>
        <w:rPr>
          <w:sz w:val="22"/>
          <w:szCs w:val="22"/>
          <w:lang w:val="en-GB"/>
        </w:rPr>
      </w:pPr>
      <w:proofErr w:type="gramStart"/>
      <w:r w:rsidRPr="00176B8D">
        <w:rPr>
          <w:sz w:val="22"/>
          <w:szCs w:val="22"/>
          <w:lang w:val="en-GB"/>
        </w:rPr>
        <w:t>felt</w:t>
      </w:r>
      <w:proofErr w:type="gramEnd"/>
      <w:r w:rsidRPr="00176B8D">
        <w:rPr>
          <w:sz w:val="22"/>
          <w:szCs w:val="22"/>
          <w:lang w:val="en-GB"/>
        </w:rPr>
        <w:t xml:space="preserve"> part of university life.</w:t>
      </w:r>
    </w:p>
    <w:p w14:paraId="285E1BEB" w14:textId="77777777" w:rsidR="002A572D" w:rsidRPr="00176B8D" w:rsidRDefault="002A572D" w:rsidP="002A572D">
      <w:pPr>
        <w:pStyle w:val="Paragrafoelenco"/>
        <w:numPr>
          <w:ilvl w:val="0"/>
          <w:numId w:val="8"/>
        </w:numPr>
        <w:rPr>
          <w:sz w:val="22"/>
          <w:szCs w:val="22"/>
          <w:lang w:val="en-GB"/>
        </w:rPr>
      </w:pPr>
      <w:proofErr w:type="gramStart"/>
      <w:r w:rsidRPr="00176B8D">
        <w:rPr>
          <w:sz w:val="22"/>
          <w:szCs w:val="22"/>
          <w:lang w:val="en-GB"/>
        </w:rPr>
        <w:t>studied</w:t>
      </w:r>
      <w:proofErr w:type="gramEnd"/>
      <w:r w:rsidRPr="00176B8D">
        <w:rPr>
          <w:sz w:val="22"/>
          <w:szCs w:val="22"/>
          <w:lang w:val="en-GB"/>
        </w:rPr>
        <w:t xml:space="preserve"> the same subjects as her future husband.</w:t>
      </w:r>
    </w:p>
    <w:p w14:paraId="3D61C22A" w14:textId="77777777" w:rsidR="002A572D" w:rsidRPr="00176B8D" w:rsidRDefault="002A572D" w:rsidP="002A572D">
      <w:pPr>
        <w:ind w:left="1080"/>
        <w:rPr>
          <w:sz w:val="22"/>
          <w:szCs w:val="22"/>
          <w:lang w:val="en-GB"/>
        </w:rPr>
      </w:pPr>
    </w:p>
    <w:p w14:paraId="6A629D25" w14:textId="77777777" w:rsidR="002A572D" w:rsidRPr="00176B8D" w:rsidRDefault="002A572D" w:rsidP="002A572D">
      <w:pPr>
        <w:numPr>
          <w:ilvl w:val="0"/>
          <w:numId w:val="15"/>
        </w:numPr>
        <w:rPr>
          <w:sz w:val="22"/>
          <w:szCs w:val="22"/>
          <w:lang w:val="en-GB"/>
        </w:rPr>
      </w:pPr>
      <w:r w:rsidRPr="00176B8D">
        <w:rPr>
          <w:sz w:val="22"/>
          <w:szCs w:val="22"/>
          <w:lang w:val="en-GB"/>
        </w:rPr>
        <w:t>The speaker’s parents moved from London to Leicester because</w:t>
      </w:r>
    </w:p>
    <w:p w14:paraId="6433971D" w14:textId="77777777" w:rsidR="002A572D" w:rsidRPr="00176B8D" w:rsidRDefault="002A572D" w:rsidP="002A572D">
      <w:pPr>
        <w:pStyle w:val="Paragrafoelenco"/>
        <w:numPr>
          <w:ilvl w:val="0"/>
          <w:numId w:val="12"/>
        </w:numPr>
        <w:rPr>
          <w:sz w:val="22"/>
          <w:szCs w:val="22"/>
          <w:lang w:val="en-GB"/>
        </w:rPr>
      </w:pPr>
      <w:proofErr w:type="gramStart"/>
      <w:r w:rsidRPr="00176B8D">
        <w:rPr>
          <w:sz w:val="22"/>
          <w:szCs w:val="22"/>
          <w:lang w:val="en-GB"/>
        </w:rPr>
        <w:t>there</w:t>
      </w:r>
      <w:proofErr w:type="gramEnd"/>
      <w:r w:rsidRPr="00176B8D">
        <w:rPr>
          <w:sz w:val="22"/>
          <w:szCs w:val="22"/>
          <w:lang w:val="en-GB"/>
        </w:rPr>
        <w:t xml:space="preserve"> seemed to be more opportunity there.</w:t>
      </w:r>
    </w:p>
    <w:p w14:paraId="2A392B59" w14:textId="77777777" w:rsidR="002A572D" w:rsidRPr="00176B8D" w:rsidRDefault="002A572D" w:rsidP="002A572D">
      <w:pPr>
        <w:pStyle w:val="Paragrafoelenco"/>
        <w:numPr>
          <w:ilvl w:val="0"/>
          <w:numId w:val="12"/>
        </w:numPr>
        <w:rPr>
          <w:sz w:val="22"/>
          <w:szCs w:val="22"/>
          <w:lang w:val="en-GB"/>
        </w:rPr>
      </w:pPr>
      <w:proofErr w:type="gramStart"/>
      <w:r w:rsidRPr="00176B8D">
        <w:rPr>
          <w:sz w:val="22"/>
          <w:szCs w:val="22"/>
          <w:lang w:val="en-GB"/>
        </w:rPr>
        <w:t>they</w:t>
      </w:r>
      <w:proofErr w:type="gramEnd"/>
      <w:r w:rsidRPr="00176B8D">
        <w:rPr>
          <w:sz w:val="22"/>
          <w:szCs w:val="22"/>
          <w:lang w:val="en-GB"/>
        </w:rPr>
        <w:t xml:space="preserve"> had relatives there.</w:t>
      </w:r>
    </w:p>
    <w:p w14:paraId="6E40B9D0" w14:textId="77777777" w:rsidR="002A572D" w:rsidRPr="00176B8D" w:rsidRDefault="002A572D" w:rsidP="002A572D">
      <w:pPr>
        <w:pStyle w:val="Paragrafoelenco"/>
        <w:numPr>
          <w:ilvl w:val="0"/>
          <w:numId w:val="12"/>
        </w:numPr>
        <w:rPr>
          <w:sz w:val="22"/>
          <w:szCs w:val="22"/>
          <w:lang w:val="en-GB"/>
        </w:rPr>
      </w:pPr>
      <w:proofErr w:type="gramStart"/>
      <w:r w:rsidRPr="00176B8D">
        <w:rPr>
          <w:sz w:val="22"/>
          <w:szCs w:val="22"/>
          <w:lang w:val="en-GB"/>
        </w:rPr>
        <w:t>the</w:t>
      </w:r>
      <w:proofErr w:type="gramEnd"/>
      <w:r w:rsidRPr="00176B8D">
        <w:rPr>
          <w:sz w:val="22"/>
          <w:szCs w:val="22"/>
          <w:lang w:val="en-GB"/>
        </w:rPr>
        <w:t xml:space="preserve"> speaker studied there.</w:t>
      </w:r>
    </w:p>
    <w:p w14:paraId="44256184" w14:textId="77777777" w:rsidR="002A572D" w:rsidRPr="00176B8D" w:rsidRDefault="002A572D" w:rsidP="002A572D">
      <w:pPr>
        <w:ind w:left="360"/>
        <w:rPr>
          <w:sz w:val="22"/>
          <w:szCs w:val="22"/>
          <w:lang w:val="en-GB"/>
        </w:rPr>
      </w:pPr>
    </w:p>
    <w:p w14:paraId="691ACFA8" w14:textId="77777777" w:rsidR="002A572D" w:rsidRPr="00176B8D" w:rsidRDefault="002A572D" w:rsidP="002A572D">
      <w:pPr>
        <w:ind w:left="360"/>
        <w:rPr>
          <w:sz w:val="22"/>
          <w:szCs w:val="22"/>
          <w:lang w:val="en-GB"/>
        </w:rPr>
      </w:pPr>
      <w:r w:rsidRPr="00176B8D">
        <w:rPr>
          <w:sz w:val="22"/>
          <w:szCs w:val="22"/>
          <w:lang w:val="en-GB"/>
        </w:rPr>
        <w:t>7. The speaker and her husband</w:t>
      </w:r>
    </w:p>
    <w:p w14:paraId="449D3D8B" w14:textId="77777777" w:rsidR="002A572D" w:rsidRPr="00176B8D" w:rsidRDefault="002A572D" w:rsidP="002A572D">
      <w:pPr>
        <w:pStyle w:val="Paragrafoelenco"/>
        <w:numPr>
          <w:ilvl w:val="0"/>
          <w:numId w:val="13"/>
        </w:numPr>
        <w:rPr>
          <w:sz w:val="22"/>
          <w:szCs w:val="22"/>
          <w:lang w:val="en-GB"/>
        </w:rPr>
      </w:pPr>
      <w:proofErr w:type="gramStart"/>
      <w:r w:rsidRPr="00176B8D">
        <w:rPr>
          <w:sz w:val="22"/>
          <w:szCs w:val="22"/>
          <w:lang w:val="en-GB"/>
        </w:rPr>
        <w:t>set</w:t>
      </w:r>
      <w:proofErr w:type="gramEnd"/>
      <w:r w:rsidRPr="00176B8D">
        <w:rPr>
          <w:sz w:val="22"/>
          <w:szCs w:val="22"/>
          <w:lang w:val="en-GB"/>
        </w:rPr>
        <w:t xml:space="preserve"> up their own business.</w:t>
      </w:r>
    </w:p>
    <w:p w14:paraId="5F4ECB58" w14:textId="77777777" w:rsidR="002A572D" w:rsidRPr="00176B8D" w:rsidRDefault="002A572D" w:rsidP="002A572D">
      <w:pPr>
        <w:pStyle w:val="Paragrafoelenco"/>
        <w:numPr>
          <w:ilvl w:val="0"/>
          <w:numId w:val="13"/>
        </w:numPr>
        <w:rPr>
          <w:sz w:val="22"/>
          <w:szCs w:val="22"/>
          <w:lang w:val="en-GB"/>
        </w:rPr>
      </w:pPr>
      <w:proofErr w:type="gramStart"/>
      <w:r w:rsidRPr="00176B8D">
        <w:rPr>
          <w:sz w:val="22"/>
          <w:szCs w:val="22"/>
          <w:lang w:val="en-GB"/>
        </w:rPr>
        <w:t>joined</w:t>
      </w:r>
      <w:proofErr w:type="gramEnd"/>
      <w:r w:rsidRPr="00176B8D">
        <w:rPr>
          <w:sz w:val="22"/>
          <w:szCs w:val="22"/>
          <w:lang w:val="en-GB"/>
        </w:rPr>
        <w:t xml:space="preserve"> the husband’s family business.</w:t>
      </w:r>
    </w:p>
    <w:p w14:paraId="6CDBE49B" w14:textId="77777777" w:rsidR="002A572D" w:rsidRPr="00176B8D" w:rsidRDefault="002A572D" w:rsidP="002A572D">
      <w:pPr>
        <w:pStyle w:val="Paragrafoelenco"/>
        <w:numPr>
          <w:ilvl w:val="0"/>
          <w:numId w:val="13"/>
        </w:numPr>
        <w:rPr>
          <w:sz w:val="22"/>
          <w:szCs w:val="22"/>
          <w:lang w:val="en-GB"/>
        </w:rPr>
      </w:pPr>
      <w:proofErr w:type="gramStart"/>
      <w:r w:rsidRPr="00176B8D">
        <w:rPr>
          <w:sz w:val="22"/>
          <w:szCs w:val="22"/>
          <w:lang w:val="en-GB"/>
        </w:rPr>
        <w:t>joined</w:t>
      </w:r>
      <w:proofErr w:type="gramEnd"/>
      <w:r w:rsidRPr="00176B8D">
        <w:rPr>
          <w:sz w:val="22"/>
          <w:szCs w:val="22"/>
          <w:lang w:val="en-GB"/>
        </w:rPr>
        <w:t xml:space="preserve"> the speaker’s family business.</w:t>
      </w:r>
    </w:p>
    <w:p w14:paraId="4ADDEEE4" w14:textId="77777777" w:rsidR="002A572D" w:rsidRPr="00176B8D" w:rsidRDefault="002A572D" w:rsidP="002A572D">
      <w:pPr>
        <w:ind w:left="360"/>
        <w:rPr>
          <w:sz w:val="22"/>
          <w:szCs w:val="22"/>
          <w:lang w:val="en-GB"/>
        </w:rPr>
      </w:pPr>
    </w:p>
    <w:p w14:paraId="3F227FEA" w14:textId="77777777" w:rsidR="002A572D" w:rsidRPr="00176B8D" w:rsidRDefault="002A572D" w:rsidP="002A572D">
      <w:pPr>
        <w:ind w:left="360"/>
        <w:rPr>
          <w:sz w:val="22"/>
          <w:szCs w:val="22"/>
          <w:lang w:val="en-GB"/>
        </w:rPr>
      </w:pPr>
      <w:r w:rsidRPr="00176B8D">
        <w:rPr>
          <w:sz w:val="22"/>
          <w:szCs w:val="22"/>
          <w:lang w:val="en-GB"/>
        </w:rPr>
        <w:t>8. The speaker’s family left Uganda because</w:t>
      </w:r>
    </w:p>
    <w:p w14:paraId="2991FABE" w14:textId="77777777" w:rsidR="002A572D" w:rsidRPr="00176B8D" w:rsidRDefault="002A572D" w:rsidP="002A572D">
      <w:pPr>
        <w:pStyle w:val="Paragrafoelenco"/>
        <w:numPr>
          <w:ilvl w:val="0"/>
          <w:numId w:val="14"/>
        </w:numPr>
        <w:rPr>
          <w:sz w:val="22"/>
          <w:szCs w:val="22"/>
          <w:lang w:val="en-GB"/>
        </w:rPr>
      </w:pPr>
      <w:proofErr w:type="gramStart"/>
      <w:r w:rsidRPr="00176B8D">
        <w:rPr>
          <w:sz w:val="22"/>
          <w:szCs w:val="22"/>
          <w:lang w:val="en-GB"/>
        </w:rPr>
        <w:t>their</w:t>
      </w:r>
      <w:proofErr w:type="gramEnd"/>
      <w:r w:rsidRPr="00176B8D">
        <w:rPr>
          <w:sz w:val="22"/>
          <w:szCs w:val="22"/>
          <w:lang w:val="en-GB"/>
        </w:rPr>
        <w:t xml:space="preserve"> business wasn’t doing well.</w:t>
      </w:r>
    </w:p>
    <w:p w14:paraId="604D107B" w14:textId="77777777" w:rsidR="002A572D" w:rsidRPr="00176B8D" w:rsidRDefault="002A572D" w:rsidP="002A572D">
      <w:pPr>
        <w:pStyle w:val="Paragrafoelenco"/>
        <w:numPr>
          <w:ilvl w:val="0"/>
          <w:numId w:val="14"/>
        </w:numPr>
        <w:rPr>
          <w:sz w:val="22"/>
          <w:szCs w:val="22"/>
          <w:lang w:val="en-GB"/>
        </w:rPr>
      </w:pPr>
      <w:r w:rsidRPr="00176B8D">
        <w:rPr>
          <w:sz w:val="22"/>
          <w:szCs w:val="22"/>
          <w:lang w:val="en-GB"/>
        </w:rPr>
        <w:t xml:space="preserve">Asians </w:t>
      </w:r>
      <w:r>
        <w:rPr>
          <w:sz w:val="22"/>
          <w:szCs w:val="22"/>
          <w:lang w:val="en-GB"/>
        </w:rPr>
        <w:t>were not welcome there</w:t>
      </w:r>
      <w:r w:rsidRPr="00176B8D">
        <w:rPr>
          <w:sz w:val="22"/>
          <w:szCs w:val="22"/>
          <w:lang w:val="en-GB"/>
        </w:rPr>
        <w:t>.</w:t>
      </w:r>
    </w:p>
    <w:p w14:paraId="077E2723" w14:textId="77777777" w:rsidR="002A572D" w:rsidRPr="00176B8D" w:rsidRDefault="002A572D" w:rsidP="002A572D">
      <w:pPr>
        <w:pStyle w:val="Paragrafoelenco"/>
        <w:numPr>
          <w:ilvl w:val="0"/>
          <w:numId w:val="14"/>
        </w:numPr>
        <w:rPr>
          <w:sz w:val="22"/>
          <w:szCs w:val="22"/>
          <w:lang w:val="en-GB"/>
        </w:rPr>
      </w:pPr>
      <w:proofErr w:type="gramStart"/>
      <w:r w:rsidRPr="00176B8D">
        <w:rPr>
          <w:sz w:val="22"/>
          <w:szCs w:val="22"/>
          <w:lang w:val="en-GB"/>
        </w:rPr>
        <w:t>their</w:t>
      </w:r>
      <w:proofErr w:type="gramEnd"/>
      <w:r w:rsidRPr="00176B8D">
        <w:rPr>
          <w:sz w:val="22"/>
          <w:szCs w:val="22"/>
          <w:lang w:val="en-GB"/>
        </w:rPr>
        <w:t xml:space="preserve"> political outlook was not accepted there.</w:t>
      </w:r>
    </w:p>
    <w:p w14:paraId="0DB02523" w14:textId="77777777" w:rsidR="002A572D" w:rsidRPr="00176B8D" w:rsidRDefault="002A572D" w:rsidP="002A572D">
      <w:pPr>
        <w:rPr>
          <w:sz w:val="22"/>
          <w:szCs w:val="22"/>
          <w:lang w:val="en-GB"/>
        </w:rPr>
      </w:pPr>
    </w:p>
    <w:p w14:paraId="398D64C4" w14:textId="77777777" w:rsidR="002A572D" w:rsidRPr="00176B8D" w:rsidRDefault="002A572D" w:rsidP="002A572D">
      <w:pPr>
        <w:ind w:left="360"/>
        <w:rPr>
          <w:sz w:val="22"/>
          <w:szCs w:val="22"/>
          <w:lang w:val="en-GB"/>
        </w:rPr>
      </w:pPr>
      <w:r w:rsidRPr="00176B8D">
        <w:rPr>
          <w:sz w:val="22"/>
          <w:szCs w:val="22"/>
          <w:lang w:val="en-GB"/>
        </w:rPr>
        <w:t xml:space="preserve">9. The speaker feels </w:t>
      </w:r>
    </w:p>
    <w:p w14:paraId="005F7DC3" w14:textId="77777777" w:rsidR="002A572D" w:rsidRPr="00176B8D" w:rsidRDefault="002A572D" w:rsidP="002A572D">
      <w:pPr>
        <w:pStyle w:val="Paragrafoelenco"/>
        <w:numPr>
          <w:ilvl w:val="0"/>
          <w:numId w:val="16"/>
        </w:numPr>
        <w:rPr>
          <w:sz w:val="22"/>
          <w:szCs w:val="22"/>
          <w:lang w:val="en-GB"/>
        </w:rPr>
      </w:pPr>
      <w:proofErr w:type="gramStart"/>
      <w:r w:rsidRPr="00176B8D">
        <w:rPr>
          <w:sz w:val="22"/>
          <w:szCs w:val="22"/>
          <w:lang w:val="en-GB"/>
        </w:rPr>
        <w:t>totally</w:t>
      </w:r>
      <w:proofErr w:type="gramEnd"/>
      <w:r w:rsidRPr="00176B8D">
        <w:rPr>
          <w:sz w:val="22"/>
          <w:szCs w:val="22"/>
          <w:lang w:val="en-GB"/>
        </w:rPr>
        <w:t xml:space="preserve"> Asian.</w:t>
      </w:r>
    </w:p>
    <w:p w14:paraId="6A684B0C" w14:textId="77777777" w:rsidR="002A572D" w:rsidRPr="00176B8D" w:rsidRDefault="002A572D" w:rsidP="002A572D">
      <w:pPr>
        <w:pStyle w:val="Paragrafoelenco"/>
        <w:numPr>
          <w:ilvl w:val="0"/>
          <w:numId w:val="16"/>
        </w:numPr>
        <w:rPr>
          <w:sz w:val="22"/>
          <w:szCs w:val="22"/>
          <w:lang w:val="en-GB"/>
        </w:rPr>
      </w:pPr>
      <w:proofErr w:type="gramStart"/>
      <w:r w:rsidRPr="00176B8D">
        <w:rPr>
          <w:sz w:val="22"/>
          <w:szCs w:val="22"/>
          <w:lang w:val="en-GB"/>
        </w:rPr>
        <w:t>totally</w:t>
      </w:r>
      <w:proofErr w:type="gramEnd"/>
      <w:r w:rsidRPr="00176B8D">
        <w:rPr>
          <w:sz w:val="22"/>
          <w:szCs w:val="22"/>
          <w:lang w:val="en-GB"/>
        </w:rPr>
        <w:t xml:space="preserve"> British.</w:t>
      </w:r>
    </w:p>
    <w:p w14:paraId="3E1407D1" w14:textId="77777777" w:rsidR="002A572D" w:rsidRPr="00176B8D" w:rsidRDefault="002A572D" w:rsidP="002A572D">
      <w:pPr>
        <w:pStyle w:val="Paragrafoelenco"/>
        <w:numPr>
          <w:ilvl w:val="0"/>
          <w:numId w:val="16"/>
        </w:numPr>
        <w:rPr>
          <w:sz w:val="22"/>
          <w:szCs w:val="22"/>
          <w:lang w:val="en-GB"/>
        </w:rPr>
      </w:pPr>
      <w:proofErr w:type="gramStart"/>
      <w:r w:rsidRPr="00176B8D">
        <w:rPr>
          <w:sz w:val="22"/>
          <w:szCs w:val="22"/>
          <w:lang w:val="en-GB"/>
        </w:rPr>
        <w:t>a</w:t>
      </w:r>
      <w:proofErr w:type="gramEnd"/>
      <w:r w:rsidRPr="00176B8D">
        <w:rPr>
          <w:sz w:val="22"/>
          <w:szCs w:val="22"/>
          <w:lang w:val="en-GB"/>
        </w:rPr>
        <w:t xml:space="preserve"> mixture of Asian and British.</w:t>
      </w:r>
    </w:p>
    <w:p w14:paraId="217CB9D7" w14:textId="77777777" w:rsidR="002A572D" w:rsidRPr="00176B8D" w:rsidRDefault="002A572D" w:rsidP="002A572D">
      <w:pPr>
        <w:ind w:left="360"/>
        <w:rPr>
          <w:sz w:val="22"/>
          <w:szCs w:val="22"/>
          <w:lang w:val="en-GB"/>
        </w:rPr>
      </w:pPr>
    </w:p>
    <w:p w14:paraId="48F22993" w14:textId="77777777" w:rsidR="002A572D" w:rsidRPr="00176B8D" w:rsidRDefault="002A572D" w:rsidP="002A572D">
      <w:pPr>
        <w:pStyle w:val="Paragrafoelenco"/>
        <w:numPr>
          <w:ilvl w:val="0"/>
          <w:numId w:val="17"/>
        </w:numPr>
        <w:rPr>
          <w:sz w:val="22"/>
          <w:szCs w:val="22"/>
          <w:lang w:val="en-GB"/>
        </w:rPr>
      </w:pPr>
      <w:r w:rsidRPr="00176B8D">
        <w:rPr>
          <w:sz w:val="22"/>
          <w:szCs w:val="22"/>
          <w:lang w:val="en-GB"/>
        </w:rPr>
        <w:t>The speaker intends</w:t>
      </w:r>
    </w:p>
    <w:p w14:paraId="0D31B649" w14:textId="77777777" w:rsidR="002A572D" w:rsidRPr="00176B8D" w:rsidRDefault="002A572D" w:rsidP="002A572D">
      <w:pPr>
        <w:pStyle w:val="Paragrafoelenco"/>
        <w:numPr>
          <w:ilvl w:val="0"/>
          <w:numId w:val="18"/>
        </w:numPr>
        <w:rPr>
          <w:sz w:val="22"/>
          <w:szCs w:val="22"/>
          <w:lang w:val="en-GB"/>
        </w:rPr>
      </w:pPr>
      <w:proofErr w:type="gramStart"/>
      <w:r w:rsidRPr="00176B8D">
        <w:rPr>
          <w:sz w:val="22"/>
          <w:szCs w:val="22"/>
          <w:lang w:val="en-GB"/>
        </w:rPr>
        <w:t>to</w:t>
      </w:r>
      <w:proofErr w:type="gramEnd"/>
      <w:r w:rsidRPr="00176B8D">
        <w:rPr>
          <w:sz w:val="22"/>
          <w:szCs w:val="22"/>
          <w:lang w:val="en-GB"/>
        </w:rPr>
        <w:t xml:space="preserve"> teach her children only Asian traditions.</w:t>
      </w:r>
    </w:p>
    <w:p w14:paraId="472AC5BE" w14:textId="77777777" w:rsidR="002A572D" w:rsidRPr="00176B8D" w:rsidRDefault="002A572D" w:rsidP="002A572D">
      <w:pPr>
        <w:pStyle w:val="Paragrafoelenco"/>
        <w:numPr>
          <w:ilvl w:val="0"/>
          <w:numId w:val="18"/>
        </w:numPr>
        <w:rPr>
          <w:sz w:val="22"/>
          <w:szCs w:val="22"/>
          <w:lang w:val="en-GB"/>
        </w:rPr>
      </w:pPr>
      <w:proofErr w:type="gramStart"/>
      <w:r w:rsidRPr="00176B8D">
        <w:rPr>
          <w:sz w:val="22"/>
          <w:szCs w:val="22"/>
          <w:lang w:val="en-GB"/>
        </w:rPr>
        <w:t>to</w:t>
      </w:r>
      <w:proofErr w:type="gramEnd"/>
      <w:r w:rsidRPr="00176B8D">
        <w:rPr>
          <w:sz w:val="22"/>
          <w:szCs w:val="22"/>
          <w:lang w:val="en-GB"/>
        </w:rPr>
        <w:t xml:space="preserve"> teach her children philosophy.</w:t>
      </w:r>
    </w:p>
    <w:p w14:paraId="4EF0DED7" w14:textId="77777777" w:rsidR="002A572D" w:rsidRPr="00176B8D" w:rsidRDefault="002A572D" w:rsidP="002A572D">
      <w:pPr>
        <w:pStyle w:val="Paragrafoelenco"/>
        <w:numPr>
          <w:ilvl w:val="0"/>
          <w:numId w:val="18"/>
        </w:numPr>
        <w:rPr>
          <w:sz w:val="22"/>
          <w:szCs w:val="22"/>
          <w:lang w:val="en-GB"/>
        </w:rPr>
      </w:pPr>
      <w:proofErr w:type="gramStart"/>
      <w:r w:rsidRPr="00176B8D">
        <w:rPr>
          <w:sz w:val="22"/>
          <w:szCs w:val="22"/>
          <w:lang w:val="en-GB"/>
        </w:rPr>
        <w:t>to</w:t>
      </w:r>
      <w:proofErr w:type="gramEnd"/>
      <w:r w:rsidRPr="00176B8D">
        <w:rPr>
          <w:sz w:val="22"/>
          <w:szCs w:val="22"/>
          <w:lang w:val="en-GB"/>
        </w:rPr>
        <w:t xml:space="preserve"> bring her children up with an open mind.</w:t>
      </w:r>
    </w:p>
    <w:p w14:paraId="09A1CFA0" w14:textId="77777777" w:rsidR="002A572D" w:rsidRDefault="002A572D" w:rsidP="002A572D">
      <w:pPr>
        <w:rPr>
          <w:b/>
          <w:sz w:val="22"/>
          <w:szCs w:val="22"/>
          <w:u w:val="single"/>
          <w:lang w:val="en-GB"/>
        </w:rPr>
      </w:pPr>
      <w:r>
        <w:rPr>
          <w:b/>
          <w:sz w:val="22"/>
          <w:szCs w:val="22"/>
          <w:u w:val="single"/>
          <w:lang w:val="en-GB"/>
        </w:rPr>
        <w:br w:type="page"/>
      </w:r>
    </w:p>
    <w:p w14:paraId="1FA6E7B9" w14:textId="77777777" w:rsidR="002A572D" w:rsidRPr="00BF0E4A" w:rsidRDefault="002A572D" w:rsidP="002A572D">
      <w:pPr>
        <w:jc w:val="center"/>
        <w:rPr>
          <w:b/>
          <w:sz w:val="22"/>
          <w:szCs w:val="22"/>
          <w:u w:val="single"/>
          <w:lang w:val="en-GB"/>
        </w:rPr>
      </w:pPr>
      <w:r w:rsidRPr="00BF0E4A">
        <w:rPr>
          <w:b/>
          <w:sz w:val="22"/>
          <w:szCs w:val="22"/>
          <w:u w:val="single"/>
          <w:lang w:val="en-GB"/>
        </w:rPr>
        <w:t>III YEAR ESSAY TITLES FEBRUARY 2nd 2015</w:t>
      </w:r>
    </w:p>
    <w:p w14:paraId="61145954" w14:textId="77777777" w:rsidR="002A572D" w:rsidRPr="0091685E" w:rsidRDefault="002A572D" w:rsidP="002A572D">
      <w:pPr>
        <w:ind w:left="2160" w:firstLine="720"/>
        <w:rPr>
          <w:sz w:val="22"/>
          <w:szCs w:val="22"/>
          <w:lang w:val="en-GB"/>
        </w:rPr>
      </w:pPr>
      <w:r w:rsidRPr="00BF0E4A">
        <w:rPr>
          <w:sz w:val="22"/>
          <w:szCs w:val="22"/>
          <w:lang w:val="en-GB"/>
        </w:rPr>
        <w:t>Time:  1 hour and 45 minutes.</w:t>
      </w:r>
    </w:p>
    <w:p w14:paraId="64B3E366" w14:textId="77777777" w:rsidR="002A572D" w:rsidRPr="00BF0E4A" w:rsidRDefault="002A572D" w:rsidP="002A572D">
      <w:pPr>
        <w:rPr>
          <w:b/>
          <w:sz w:val="22"/>
          <w:szCs w:val="22"/>
          <w:lang w:val="en-GB"/>
        </w:rPr>
      </w:pPr>
      <w:r w:rsidRPr="00BF0E4A">
        <w:rPr>
          <w:b/>
          <w:sz w:val="22"/>
          <w:szCs w:val="22"/>
          <w:lang w:val="en-GB"/>
        </w:rPr>
        <w:t>PART THREE</w:t>
      </w:r>
    </w:p>
    <w:p w14:paraId="6427B1DE" w14:textId="77777777" w:rsidR="002A572D" w:rsidRPr="00BF0E4A" w:rsidRDefault="002A572D" w:rsidP="002A572D">
      <w:pPr>
        <w:rPr>
          <w:sz w:val="22"/>
          <w:szCs w:val="22"/>
          <w:lang w:val="en-GB"/>
        </w:rPr>
      </w:pPr>
      <w:r w:rsidRPr="00BF0E4A">
        <w:rPr>
          <w:sz w:val="22"/>
          <w:szCs w:val="22"/>
          <w:lang w:val="en-GB"/>
        </w:rPr>
        <w:t xml:space="preserve">Choose </w:t>
      </w:r>
      <w:r w:rsidRPr="00BF0E4A">
        <w:rPr>
          <w:b/>
          <w:sz w:val="22"/>
          <w:szCs w:val="22"/>
          <w:lang w:val="en-GB"/>
        </w:rPr>
        <w:t>ONE</w:t>
      </w:r>
      <w:r w:rsidRPr="00BF0E4A">
        <w:rPr>
          <w:sz w:val="22"/>
          <w:szCs w:val="22"/>
          <w:lang w:val="en-GB"/>
        </w:rPr>
        <w:t xml:space="preserve"> of the following tasks:</w:t>
      </w:r>
    </w:p>
    <w:p w14:paraId="61DF8E7A" w14:textId="77777777" w:rsidR="002A572D" w:rsidRPr="0091685E" w:rsidRDefault="002A572D" w:rsidP="002A572D">
      <w:pPr>
        <w:jc w:val="center"/>
        <w:rPr>
          <w:sz w:val="22"/>
          <w:szCs w:val="22"/>
          <w:lang w:val="en-GB"/>
        </w:rPr>
      </w:pPr>
    </w:p>
    <w:p w14:paraId="5869CFB0" w14:textId="77777777" w:rsidR="002A572D" w:rsidRPr="00BF0E4A" w:rsidRDefault="002A572D" w:rsidP="002A572D">
      <w:pPr>
        <w:pStyle w:val="Paragrafoelenco"/>
        <w:numPr>
          <w:ilvl w:val="0"/>
          <w:numId w:val="20"/>
        </w:numPr>
        <w:jc w:val="both"/>
        <w:rPr>
          <w:b/>
          <w:sz w:val="22"/>
          <w:szCs w:val="22"/>
          <w:lang w:val="en-GB"/>
        </w:rPr>
      </w:pPr>
      <w:r w:rsidRPr="00BF0E4A">
        <w:rPr>
          <w:b/>
          <w:sz w:val="22"/>
          <w:szCs w:val="22"/>
          <w:lang w:val="en-GB"/>
        </w:rPr>
        <w:t>ESSAY 300 words</w:t>
      </w:r>
    </w:p>
    <w:p w14:paraId="6E5165F5" w14:textId="77777777" w:rsidR="002A572D" w:rsidRPr="0091685E" w:rsidRDefault="002A572D" w:rsidP="002A572D">
      <w:pPr>
        <w:jc w:val="both"/>
        <w:rPr>
          <w:sz w:val="22"/>
          <w:szCs w:val="22"/>
          <w:lang w:val="en-GB"/>
        </w:rPr>
      </w:pPr>
    </w:p>
    <w:p w14:paraId="43C14BBC" w14:textId="77777777" w:rsidR="002A572D" w:rsidRPr="0091685E" w:rsidRDefault="002A572D" w:rsidP="002A572D">
      <w:pPr>
        <w:jc w:val="both"/>
        <w:rPr>
          <w:sz w:val="22"/>
          <w:szCs w:val="22"/>
          <w:lang w:val="en-GB"/>
        </w:rPr>
      </w:pPr>
      <w:r w:rsidRPr="0091685E">
        <w:rPr>
          <w:sz w:val="22"/>
          <w:szCs w:val="22"/>
          <w:lang w:val="en-GB"/>
        </w:rPr>
        <w:t xml:space="preserve">To perfect the </w:t>
      </w:r>
      <w:r w:rsidRPr="00BF0E4A">
        <w:rPr>
          <w:sz w:val="22"/>
          <w:szCs w:val="22"/>
          <w:lang w:val="en-GB"/>
        </w:rPr>
        <w:t>foreign</w:t>
      </w:r>
      <w:r w:rsidRPr="0091685E">
        <w:rPr>
          <w:sz w:val="22"/>
          <w:szCs w:val="22"/>
          <w:lang w:val="en-GB"/>
        </w:rPr>
        <w:t xml:space="preserve"> language they are learning young people at school often go on organised study holidays to visit the relevant country and attend schools there; university students may choose to spend a year or less abroad, for example, thanks to the Erasmus project.</w:t>
      </w:r>
      <w:r w:rsidRPr="00BF0E4A">
        <w:rPr>
          <w:sz w:val="22"/>
          <w:szCs w:val="22"/>
          <w:lang w:val="en-GB"/>
        </w:rPr>
        <w:t xml:space="preserve"> </w:t>
      </w:r>
    </w:p>
    <w:p w14:paraId="69833C24" w14:textId="77777777" w:rsidR="002A572D" w:rsidRPr="00BF0E4A" w:rsidRDefault="002A572D" w:rsidP="002A572D">
      <w:pPr>
        <w:ind w:left="360"/>
        <w:jc w:val="both"/>
        <w:rPr>
          <w:sz w:val="22"/>
          <w:szCs w:val="22"/>
          <w:lang w:val="en-GB"/>
        </w:rPr>
      </w:pPr>
    </w:p>
    <w:p w14:paraId="6AA730E7" w14:textId="77777777" w:rsidR="002A572D" w:rsidRPr="0091685E" w:rsidRDefault="002A572D" w:rsidP="002A572D">
      <w:pPr>
        <w:jc w:val="both"/>
        <w:rPr>
          <w:sz w:val="22"/>
          <w:szCs w:val="22"/>
          <w:lang w:val="en-GB"/>
        </w:rPr>
      </w:pPr>
      <w:r w:rsidRPr="0091685E">
        <w:rPr>
          <w:sz w:val="22"/>
          <w:szCs w:val="22"/>
          <w:lang w:val="en-GB"/>
        </w:rPr>
        <w:t xml:space="preserve">Write an essay on the advantages and disadvantages of </w:t>
      </w:r>
      <w:r w:rsidRPr="00BF0E4A">
        <w:rPr>
          <w:b/>
          <w:sz w:val="22"/>
          <w:szCs w:val="22"/>
          <w:u w:val="single"/>
          <w:lang w:val="en-GB"/>
        </w:rPr>
        <w:t>either</w:t>
      </w:r>
      <w:r w:rsidRPr="0091685E">
        <w:rPr>
          <w:sz w:val="22"/>
          <w:szCs w:val="22"/>
          <w:lang w:val="en-GB"/>
        </w:rPr>
        <w:t xml:space="preserve"> school language study projects abroad </w:t>
      </w:r>
      <w:r w:rsidRPr="00BF0E4A">
        <w:rPr>
          <w:b/>
          <w:sz w:val="22"/>
          <w:szCs w:val="22"/>
          <w:u w:val="single"/>
          <w:lang w:val="en-GB"/>
        </w:rPr>
        <w:t>or</w:t>
      </w:r>
      <w:r w:rsidRPr="0091685E">
        <w:rPr>
          <w:sz w:val="22"/>
          <w:szCs w:val="22"/>
          <w:lang w:val="en-GB"/>
        </w:rPr>
        <w:t xml:space="preserve"> temporary university experience abroad.</w:t>
      </w:r>
    </w:p>
    <w:p w14:paraId="2B0C097A" w14:textId="77777777" w:rsidR="002A572D" w:rsidRPr="0091685E" w:rsidRDefault="002A572D" w:rsidP="002A572D">
      <w:pPr>
        <w:jc w:val="both"/>
        <w:rPr>
          <w:sz w:val="22"/>
          <w:szCs w:val="22"/>
          <w:lang w:val="en-GB"/>
        </w:rPr>
      </w:pPr>
    </w:p>
    <w:p w14:paraId="07D454F5" w14:textId="77777777" w:rsidR="002A572D" w:rsidRPr="0091685E" w:rsidRDefault="002A572D" w:rsidP="002A572D">
      <w:pPr>
        <w:jc w:val="both"/>
        <w:rPr>
          <w:sz w:val="22"/>
          <w:szCs w:val="22"/>
          <w:lang w:val="en-GB"/>
        </w:rPr>
      </w:pPr>
      <w:r w:rsidRPr="0091685E">
        <w:rPr>
          <w:sz w:val="22"/>
          <w:szCs w:val="22"/>
          <w:lang w:val="en-GB"/>
        </w:rPr>
        <w:t xml:space="preserve"> </w:t>
      </w:r>
      <w:r w:rsidRPr="00BF0E4A">
        <w:rPr>
          <w:sz w:val="22"/>
          <w:szCs w:val="22"/>
          <w:lang w:val="en-GB"/>
        </w:rPr>
        <w:t xml:space="preserve">     </w:t>
      </w:r>
      <w:r w:rsidRPr="0091685E">
        <w:rPr>
          <w:sz w:val="22"/>
          <w:szCs w:val="22"/>
          <w:lang w:val="en-GB"/>
        </w:rPr>
        <w:t xml:space="preserve">2.  </w:t>
      </w:r>
      <w:r w:rsidRPr="00BF0E4A">
        <w:rPr>
          <w:b/>
          <w:sz w:val="22"/>
          <w:szCs w:val="22"/>
          <w:lang w:val="en-GB"/>
        </w:rPr>
        <w:t>REPORT 300 words</w:t>
      </w:r>
    </w:p>
    <w:p w14:paraId="77CBE0FD" w14:textId="77777777" w:rsidR="002A572D" w:rsidRPr="00BF0E4A" w:rsidRDefault="002A572D" w:rsidP="002A572D">
      <w:pPr>
        <w:jc w:val="both"/>
        <w:rPr>
          <w:sz w:val="22"/>
          <w:szCs w:val="22"/>
          <w:lang w:val="en-GB"/>
        </w:rPr>
      </w:pPr>
    </w:p>
    <w:p w14:paraId="63834DA2" w14:textId="77777777" w:rsidR="002A572D" w:rsidRPr="00BF0E4A" w:rsidRDefault="002A572D" w:rsidP="002A572D">
      <w:pPr>
        <w:jc w:val="both"/>
        <w:rPr>
          <w:rFonts w:ascii="Times" w:eastAsiaTheme="minorEastAsia" w:hAnsi="Times" w:cs="Times"/>
          <w:color w:val="000000" w:themeColor="text1"/>
          <w:sz w:val="22"/>
          <w:szCs w:val="22"/>
          <w:lang w:val="en-US" w:eastAsia="en-US"/>
        </w:rPr>
      </w:pPr>
      <w:r w:rsidRPr="00BF0E4A">
        <w:rPr>
          <w:rFonts w:ascii="Times" w:eastAsiaTheme="minorEastAsia" w:hAnsi="Times" w:cs="Times"/>
          <w:color w:val="000000" w:themeColor="text1"/>
          <w:sz w:val="22"/>
          <w:szCs w:val="22"/>
          <w:lang w:val="en-US" w:eastAsia="en-US"/>
        </w:rPr>
        <w:t xml:space="preserve">The Film Board for Catania is worried by the drop in the number of cinemagoers in the city’s cinemas. You have been asked to conduct a survey to discover what factors have caused this drop. You could consider factors such as times of showing, cinema location, their facilities, ticket prices or any other factors you believe relevant. </w:t>
      </w:r>
    </w:p>
    <w:p w14:paraId="3F462647" w14:textId="77777777" w:rsidR="002A572D" w:rsidRPr="00BF0E4A" w:rsidRDefault="002A572D" w:rsidP="002A572D">
      <w:pPr>
        <w:jc w:val="both"/>
        <w:rPr>
          <w:rFonts w:ascii="Times" w:eastAsiaTheme="minorEastAsia" w:hAnsi="Times" w:cs="Times"/>
          <w:color w:val="000000" w:themeColor="text1"/>
          <w:sz w:val="22"/>
          <w:szCs w:val="22"/>
          <w:lang w:val="en-US" w:eastAsia="en-US"/>
        </w:rPr>
      </w:pPr>
    </w:p>
    <w:p w14:paraId="01375740" w14:textId="77777777" w:rsidR="002A572D" w:rsidRPr="00BF0E4A" w:rsidRDefault="002A572D" w:rsidP="002A572D">
      <w:pPr>
        <w:jc w:val="both"/>
        <w:rPr>
          <w:rFonts w:ascii="Times" w:eastAsiaTheme="minorEastAsia" w:hAnsi="Times" w:cs="Times"/>
          <w:color w:val="000000" w:themeColor="text1"/>
          <w:sz w:val="22"/>
          <w:szCs w:val="22"/>
          <w:lang w:val="en-US" w:eastAsia="en-US"/>
        </w:rPr>
      </w:pPr>
      <w:r w:rsidRPr="00BF0E4A">
        <w:rPr>
          <w:rFonts w:ascii="Times" w:eastAsiaTheme="minorEastAsia" w:hAnsi="Times" w:cs="Times"/>
          <w:color w:val="000000" w:themeColor="text1"/>
          <w:sz w:val="22"/>
          <w:szCs w:val="22"/>
          <w:lang w:val="en-US" w:eastAsia="en-US"/>
        </w:rPr>
        <w:t>Write the report. Describe your questionnaire, report your findings and make recommendations on how to encourage cinema going.</w:t>
      </w:r>
    </w:p>
    <w:p w14:paraId="431AE37A" w14:textId="77777777" w:rsidR="002A572D" w:rsidRPr="00BF0E4A" w:rsidRDefault="002A572D" w:rsidP="002A572D">
      <w:pPr>
        <w:jc w:val="both"/>
        <w:rPr>
          <w:rFonts w:ascii="Times" w:eastAsiaTheme="minorEastAsia" w:hAnsi="Times" w:cs="Times"/>
          <w:color w:val="000000" w:themeColor="text1"/>
          <w:sz w:val="22"/>
          <w:szCs w:val="22"/>
          <w:lang w:val="en-US" w:eastAsia="en-US"/>
        </w:rPr>
      </w:pPr>
    </w:p>
    <w:p w14:paraId="7995A61F" w14:textId="77777777" w:rsidR="002A572D" w:rsidRDefault="002A572D" w:rsidP="002A572D">
      <w:pPr>
        <w:jc w:val="center"/>
        <w:rPr>
          <w:b/>
          <w:sz w:val="22"/>
          <w:szCs w:val="22"/>
          <w:u w:val="single"/>
          <w:lang w:val="en-GB"/>
        </w:rPr>
      </w:pPr>
    </w:p>
    <w:p w14:paraId="7D12E0A7" w14:textId="77777777" w:rsidR="002A572D" w:rsidRDefault="002A572D" w:rsidP="002A572D">
      <w:pPr>
        <w:jc w:val="center"/>
        <w:rPr>
          <w:b/>
          <w:sz w:val="22"/>
          <w:szCs w:val="22"/>
          <w:u w:val="single"/>
          <w:lang w:val="en-GB"/>
        </w:rPr>
      </w:pPr>
    </w:p>
    <w:p w14:paraId="58416E5D" w14:textId="77777777" w:rsidR="002A572D" w:rsidRDefault="002A572D" w:rsidP="002A572D">
      <w:pPr>
        <w:jc w:val="center"/>
        <w:rPr>
          <w:b/>
          <w:sz w:val="22"/>
          <w:szCs w:val="22"/>
          <w:u w:val="single"/>
          <w:lang w:val="en-GB"/>
        </w:rPr>
      </w:pPr>
    </w:p>
    <w:p w14:paraId="6133BDD3" w14:textId="77777777" w:rsidR="002A572D" w:rsidRDefault="002A572D" w:rsidP="002A572D">
      <w:pPr>
        <w:jc w:val="center"/>
        <w:rPr>
          <w:b/>
          <w:sz w:val="22"/>
          <w:szCs w:val="22"/>
          <w:u w:val="single"/>
          <w:lang w:val="en-GB"/>
        </w:rPr>
      </w:pPr>
    </w:p>
    <w:p w14:paraId="190631E7" w14:textId="77777777" w:rsidR="002A572D" w:rsidRDefault="002A572D" w:rsidP="002A572D">
      <w:pPr>
        <w:jc w:val="center"/>
        <w:rPr>
          <w:b/>
          <w:sz w:val="22"/>
          <w:szCs w:val="22"/>
          <w:u w:val="single"/>
          <w:lang w:val="en-GB"/>
        </w:rPr>
      </w:pPr>
    </w:p>
    <w:p w14:paraId="1DB53420" w14:textId="77777777" w:rsidR="002A572D" w:rsidRPr="00BF0E4A" w:rsidRDefault="002A572D" w:rsidP="002A572D">
      <w:pPr>
        <w:jc w:val="center"/>
        <w:rPr>
          <w:b/>
          <w:sz w:val="22"/>
          <w:szCs w:val="22"/>
          <w:u w:val="single"/>
          <w:lang w:val="en-GB"/>
        </w:rPr>
      </w:pPr>
      <w:r w:rsidRPr="00BF0E4A">
        <w:rPr>
          <w:b/>
          <w:sz w:val="22"/>
          <w:szCs w:val="22"/>
          <w:u w:val="single"/>
          <w:lang w:val="en-GB"/>
        </w:rPr>
        <w:t>III YEAR ESSAY TITLES FEBRUARY 2nd 2015</w:t>
      </w:r>
    </w:p>
    <w:p w14:paraId="4B9D74DC" w14:textId="77777777" w:rsidR="002A572D" w:rsidRPr="00BF0E4A" w:rsidRDefault="002A572D" w:rsidP="002A572D">
      <w:pPr>
        <w:ind w:left="2160" w:firstLine="720"/>
        <w:rPr>
          <w:sz w:val="22"/>
          <w:szCs w:val="22"/>
          <w:lang w:val="en-GB"/>
        </w:rPr>
      </w:pPr>
      <w:r w:rsidRPr="00BF0E4A">
        <w:rPr>
          <w:sz w:val="22"/>
          <w:szCs w:val="22"/>
          <w:lang w:val="en-GB"/>
        </w:rPr>
        <w:t>Time:  1 hour and 45 minutes.</w:t>
      </w:r>
    </w:p>
    <w:p w14:paraId="7298EF77" w14:textId="77777777" w:rsidR="002A572D" w:rsidRPr="00BF0E4A" w:rsidRDefault="002A572D" w:rsidP="002A572D">
      <w:pPr>
        <w:rPr>
          <w:b/>
          <w:sz w:val="22"/>
          <w:szCs w:val="22"/>
          <w:lang w:val="en-GB"/>
        </w:rPr>
      </w:pPr>
      <w:r w:rsidRPr="00BF0E4A">
        <w:rPr>
          <w:b/>
          <w:sz w:val="22"/>
          <w:szCs w:val="22"/>
          <w:lang w:val="en-GB"/>
        </w:rPr>
        <w:t>PART THREE</w:t>
      </w:r>
    </w:p>
    <w:p w14:paraId="7027965F" w14:textId="77777777" w:rsidR="002A572D" w:rsidRPr="00BF0E4A" w:rsidRDefault="002A572D" w:rsidP="002A572D">
      <w:pPr>
        <w:rPr>
          <w:sz w:val="22"/>
          <w:szCs w:val="22"/>
          <w:lang w:val="en-GB"/>
        </w:rPr>
      </w:pPr>
      <w:r w:rsidRPr="00BF0E4A">
        <w:rPr>
          <w:sz w:val="22"/>
          <w:szCs w:val="22"/>
          <w:lang w:val="en-GB"/>
        </w:rPr>
        <w:t>Choose ONE of the following tasks:</w:t>
      </w:r>
    </w:p>
    <w:p w14:paraId="39C0BB50" w14:textId="77777777" w:rsidR="002A572D" w:rsidRPr="00BF0E4A" w:rsidRDefault="002A572D" w:rsidP="002A572D">
      <w:pPr>
        <w:jc w:val="center"/>
        <w:rPr>
          <w:sz w:val="22"/>
          <w:szCs w:val="22"/>
          <w:lang w:val="en-GB"/>
        </w:rPr>
      </w:pPr>
    </w:p>
    <w:p w14:paraId="31DECF32" w14:textId="77777777" w:rsidR="002A572D" w:rsidRPr="00BF0E4A" w:rsidRDefault="002A572D" w:rsidP="002A572D">
      <w:pPr>
        <w:pStyle w:val="Paragrafoelenco"/>
        <w:numPr>
          <w:ilvl w:val="0"/>
          <w:numId w:val="21"/>
        </w:numPr>
        <w:jc w:val="both"/>
        <w:rPr>
          <w:b/>
          <w:sz w:val="22"/>
          <w:szCs w:val="22"/>
          <w:lang w:val="en-GB"/>
        </w:rPr>
      </w:pPr>
      <w:r w:rsidRPr="00BF0E4A">
        <w:rPr>
          <w:b/>
          <w:sz w:val="22"/>
          <w:szCs w:val="22"/>
          <w:lang w:val="en-GB"/>
        </w:rPr>
        <w:t>ESSAY 300 words</w:t>
      </w:r>
    </w:p>
    <w:p w14:paraId="4BBF708E" w14:textId="77777777" w:rsidR="002A572D" w:rsidRPr="00BF0E4A" w:rsidRDefault="002A572D" w:rsidP="002A572D">
      <w:pPr>
        <w:jc w:val="both"/>
        <w:rPr>
          <w:sz w:val="22"/>
          <w:szCs w:val="22"/>
          <w:lang w:val="en-GB"/>
        </w:rPr>
      </w:pPr>
    </w:p>
    <w:p w14:paraId="0A4DC4B1" w14:textId="77777777" w:rsidR="002A572D" w:rsidRPr="00BF0E4A" w:rsidRDefault="002A572D" w:rsidP="002A572D">
      <w:pPr>
        <w:jc w:val="both"/>
        <w:rPr>
          <w:sz w:val="22"/>
          <w:szCs w:val="22"/>
          <w:lang w:val="en-GB"/>
        </w:rPr>
      </w:pPr>
      <w:r w:rsidRPr="00BF0E4A">
        <w:rPr>
          <w:sz w:val="22"/>
          <w:szCs w:val="22"/>
          <w:lang w:val="en-GB"/>
        </w:rPr>
        <w:t xml:space="preserve">To perfect the foreign language they are learning young people at school often go on organised study holidays to visit the relevant country and attend schools there; university students may choose to spend a year or less abroad, for example, thanks to the Erasmus project. </w:t>
      </w:r>
    </w:p>
    <w:p w14:paraId="647F6A41" w14:textId="77777777" w:rsidR="002A572D" w:rsidRPr="00BF0E4A" w:rsidRDefault="002A572D" w:rsidP="002A572D">
      <w:pPr>
        <w:ind w:left="360"/>
        <w:jc w:val="both"/>
        <w:rPr>
          <w:sz w:val="22"/>
          <w:szCs w:val="22"/>
          <w:lang w:val="en-GB"/>
        </w:rPr>
      </w:pPr>
    </w:p>
    <w:p w14:paraId="071C230C" w14:textId="77777777" w:rsidR="002A572D" w:rsidRPr="00BF0E4A" w:rsidRDefault="002A572D" w:rsidP="002A572D">
      <w:pPr>
        <w:jc w:val="both"/>
        <w:rPr>
          <w:sz w:val="22"/>
          <w:szCs w:val="22"/>
          <w:lang w:val="en-GB"/>
        </w:rPr>
      </w:pPr>
      <w:r w:rsidRPr="00BF0E4A">
        <w:rPr>
          <w:sz w:val="22"/>
          <w:szCs w:val="22"/>
          <w:lang w:val="en-GB"/>
        </w:rPr>
        <w:t xml:space="preserve">Write an essay on the advantages and disadvantages of </w:t>
      </w:r>
      <w:r w:rsidRPr="00BF0E4A">
        <w:rPr>
          <w:b/>
          <w:sz w:val="22"/>
          <w:szCs w:val="22"/>
          <w:u w:val="single"/>
          <w:lang w:val="en-GB"/>
        </w:rPr>
        <w:t>either</w:t>
      </w:r>
      <w:r w:rsidRPr="00BF0E4A">
        <w:rPr>
          <w:sz w:val="22"/>
          <w:szCs w:val="22"/>
          <w:lang w:val="en-GB"/>
        </w:rPr>
        <w:t xml:space="preserve"> school language study projects abroad </w:t>
      </w:r>
      <w:r w:rsidRPr="00BF0E4A">
        <w:rPr>
          <w:b/>
          <w:sz w:val="22"/>
          <w:szCs w:val="22"/>
          <w:u w:val="single"/>
          <w:lang w:val="en-GB"/>
        </w:rPr>
        <w:t>or</w:t>
      </w:r>
      <w:r w:rsidRPr="00BF0E4A">
        <w:rPr>
          <w:sz w:val="22"/>
          <w:szCs w:val="22"/>
          <w:lang w:val="en-GB"/>
        </w:rPr>
        <w:t xml:space="preserve"> temporary university experience abroad.</w:t>
      </w:r>
    </w:p>
    <w:p w14:paraId="5D793842" w14:textId="77777777" w:rsidR="002A572D" w:rsidRPr="00BF0E4A" w:rsidRDefault="002A572D" w:rsidP="002A572D">
      <w:pPr>
        <w:jc w:val="both"/>
        <w:rPr>
          <w:sz w:val="22"/>
          <w:szCs w:val="22"/>
          <w:lang w:val="en-GB"/>
        </w:rPr>
      </w:pPr>
      <w:r>
        <w:rPr>
          <w:sz w:val="22"/>
          <w:szCs w:val="22"/>
          <w:lang w:val="en-GB"/>
        </w:rPr>
        <w:t xml:space="preserve">          </w:t>
      </w:r>
    </w:p>
    <w:p w14:paraId="0E701EF6" w14:textId="77777777" w:rsidR="002A572D" w:rsidRPr="00BF0E4A" w:rsidRDefault="002A572D" w:rsidP="002A572D">
      <w:pPr>
        <w:jc w:val="both"/>
        <w:rPr>
          <w:sz w:val="22"/>
          <w:szCs w:val="22"/>
          <w:lang w:val="en-GB"/>
        </w:rPr>
      </w:pPr>
      <w:r w:rsidRPr="00BF0E4A">
        <w:rPr>
          <w:sz w:val="22"/>
          <w:szCs w:val="22"/>
          <w:lang w:val="en-GB"/>
        </w:rPr>
        <w:t xml:space="preserve">      2.  </w:t>
      </w:r>
      <w:r w:rsidRPr="00BF0E4A">
        <w:rPr>
          <w:b/>
          <w:sz w:val="22"/>
          <w:szCs w:val="22"/>
          <w:lang w:val="en-GB"/>
        </w:rPr>
        <w:t>REPORT 300 words</w:t>
      </w:r>
    </w:p>
    <w:p w14:paraId="7E6074D1" w14:textId="77777777" w:rsidR="002A572D" w:rsidRPr="00BF0E4A" w:rsidRDefault="002A572D" w:rsidP="002A572D">
      <w:pPr>
        <w:jc w:val="both"/>
        <w:rPr>
          <w:sz w:val="22"/>
          <w:szCs w:val="22"/>
          <w:lang w:val="en-GB"/>
        </w:rPr>
      </w:pPr>
    </w:p>
    <w:p w14:paraId="556E71A2" w14:textId="77777777" w:rsidR="002A572D" w:rsidRPr="00BF0E4A" w:rsidRDefault="002A572D" w:rsidP="002A572D">
      <w:pPr>
        <w:jc w:val="both"/>
        <w:rPr>
          <w:rFonts w:ascii="Times" w:eastAsiaTheme="minorEastAsia" w:hAnsi="Times" w:cs="Times"/>
          <w:color w:val="000000" w:themeColor="text1"/>
          <w:sz w:val="22"/>
          <w:szCs w:val="22"/>
          <w:lang w:val="en-US" w:eastAsia="en-US"/>
        </w:rPr>
      </w:pPr>
      <w:r w:rsidRPr="00BF0E4A">
        <w:rPr>
          <w:rFonts w:ascii="Times" w:eastAsiaTheme="minorEastAsia" w:hAnsi="Times" w:cs="Times"/>
          <w:color w:val="000000" w:themeColor="text1"/>
          <w:sz w:val="22"/>
          <w:szCs w:val="22"/>
          <w:lang w:val="en-US" w:eastAsia="en-US"/>
        </w:rPr>
        <w:t xml:space="preserve">The Film Board for Catania is worried by the drop in the number of cinemagoers in the city’s cinemas. You have been asked to conduct a survey to discover what factors have caused this drop. You could consider factors such as times of showing, cinema location, their facilities, ticket prices or any other factors you believe relevant. </w:t>
      </w:r>
    </w:p>
    <w:p w14:paraId="090A2980" w14:textId="77777777" w:rsidR="002A572D" w:rsidRPr="00BF0E4A" w:rsidRDefault="002A572D" w:rsidP="002A572D">
      <w:pPr>
        <w:jc w:val="both"/>
        <w:rPr>
          <w:rFonts w:ascii="Times" w:eastAsiaTheme="minorEastAsia" w:hAnsi="Times" w:cs="Times"/>
          <w:color w:val="000000" w:themeColor="text1"/>
          <w:sz w:val="22"/>
          <w:szCs w:val="22"/>
          <w:lang w:val="en-US" w:eastAsia="en-US"/>
        </w:rPr>
      </w:pPr>
    </w:p>
    <w:p w14:paraId="65E6B836" w14:textId="77777777" w:rsidR="002A572D" w:rsidRPr="00BF0E4A" w:rsidRDefault="002A572D" w:rsidP="002A572D">
      <w:pPr>
        <w:jc w:val="both"/>
        <w:rPr>
          <w:rFonts w:ascii="Times" w:eastAsiaTheme="minorEastAsia" w:hAnsi="Times" w:cs="Times"/>
          <w:color w:val="000000" w:themeColor="text1"/>
          <w:sz w:val="22"/>
          <w:szCs w:val="22"/>
          <w:lang w:val="en-US" w:eastAsia="en-US"/>
        </w:rPr>
      </w:pPr>
      <w:r w:rsidRPr="00BF0E4A">
        <w:rPr>
          <w:rFonts w:ascii="Times" w:eastAsiaTheme="minorEastAsia" w:hAnsi="Times" w:cs="Times"/>
          <w:color w:val="000000" w:themeColor="text1"/>
          <w:sz w:val="22"/>
          <w:szCs w:val="22"/>
          <w:lang w:val="en-US" w:eastAsia="en-US"/>
        </w:rPr>
        <w:t>Write the report. Describe your questionnaire, report your findings and make recommendations on how to encourage cinema going.</w:t>
      </w:r>
    </w:p>
    <w:p w14:paraId="5F35EFF8" w14:textId="77777777" w:rsidR="002A572D" w:rsidRPr="00BF0E4A" w:rsidRDefault="002A572D" w:rsidP="002A572D">
      <w:pPr>
        <w:jc w:val="both"/>
        <w:rPr>
          <w:rFonts w:ascii="Times" w:eastAsiaTheme="minorEastAsia" w:hAnsi="Times" w:cs="Times"/>
          <w:color w:val="000000" w:themeColor="text1"/>
          <w:sz w:val="22"/>
          <w:szCs w:val="22"/>
          <w:lang w:val="en-US" w:eastAsia="en-US"/>
        </w:rPr>
      </w:pPr>
    </w:p>
    <w:p w14:paraId="3343DCB4" w14:textId="77777777" w:rsidR="002A572D" w:rsidRPr="0091685E" w:rsidRDefault="002A572D" w:rsidP="002A572D">
      <w:pPr>
        <w:ind w:left="360"/>
        <w:jc w:val="both"/>
        <w:rPr>
          <w:sz w:val="22"/>
          <w:szCs w:val="22"/>
          <w:lang w:val="en-GB"/>
        </w:rPr>
      </w:pPr>
    </w:p>
    <w:p w14:paraId="4D76B68A" w14:textId="77777777" w:rsidR="002A572D" w:rsidRPr="003C2D87" w:rsidRDefault="002A572D" w:rsidP="002A572D">
      <w:pPr>
        <w:pBdr>
          <w:between w:val="single" w:sz="4" w:space="1" w:color="auto"/>
        </w:pBdr>
      </w:pPr>
    </w:p>
    <w:p w14:paraId="5E459B1B" w14:textId="77777777" w:rsidR="002A572D" w:rsidRPr="00CF196F" w:rsidRDefault="002A572D" w:rsidP="002A572D"/>
    <w:p w14:paraId="2F5C45E2" w14:textId="77777777" w:rsidR="00B9777E" w:rsidRDefault="00B9777E">
      <w:r>
        <w:br w:type="page"/>
      </w:r>
    </w:p>
    <w:p w14:paraId="01F1B83C" w14:textId="77777777" w:rsidR="00B9777E" w:rsidRPr="003C2D87" w:rsidRDefault="00B9777E" w:rsidP="00B9777E">
      <w:pPr>
        <w:jc w:val="center"/>
        <w:rPr>
          <w:b/>
          <w:i/>
          <w:sz w:val="22"/>
          <w:szCs w:val="22"/>
          <w:u w:val="single"/>
        </w:rPr>
      </w:pPr>
      <w:r w:rsidRPr="003C2D87">
        <w:rPr>
          <w:b/>
          <w:i/>
          <w:sz w:val="22"/>
          <w:szCs w:val="22"/>
          <w:u w:val="single"/>
        </w:rPr>
        <w:t xml:space="preserve">PROVA UNICA  III ANNO </w:t>
      </w:r>
      <w:r>
        <w:rPr>
          <w:b/>
          <w:i/>
          <w:sz w:val="22"/>
          <w:szCs w:val="22"/>
          <w:u w:val="single"/>
        </w:rPr>
        <w:t>March</w:t>
      </w:r>
      <w:r w:rsidRPr="003C2D87">
        <w:rPr>
          <w:b/>
          <w:i/>
          <w:sz w:val="22"/>
          <w:szCs w:val="22"/>
          <w:u w:val="single"/>
        </w:rPr>
        <w:t xml:space="preserve"> 2015</w:t>
      </w:r>
    </w:p>
    <w:p w14:paraId="31359410" w14:textId="77777777" w:rsidR="00B9777E" w:rsidRDefault="00B9777E" w:rsidP="00B9777E">
      <w:pPr>
        <w:jc w:val="center"/>
        <w:rPr>
          <w:b/>
          <w:i/>
          <w:sz w:val="22"/>
          <w:szCs w:val="22"/>
        </w:rPr>
      </w:pPr>
    </w:p>
    <w:p w14:paraId="6F7E017A" w14:textId="77777777" w:rsidR="00B9777E" w:rsidRDefault="00B9777E" w:rsidP="00B9777E">
      <w:pPr>
        <w:jc w:val="center"/>
        <w:rPr>
          <w:b/>
          <w:i/>
          <w:sz w:val="22"/>
          <w:szCs w:val="22"/>
        </w:rPr>
      </w:pPr>
      <w:r>
        <w:rPr>
          <w:b/>
          <w:i/>
          <w:sz w:val="22"/>
          <w:szCs w:val="22"/>
        </w:rPr>
        <w:t>COGNOME…………………………. NOME……………………………….matricola……</w:t>
      </w:r>
      <w:proofErr w:type="gramStart"/>
      <w:r>
        <w:rPr>
          <w:b/>
          <w:i/>
          <w:sz w:val="22"/>
          <w:szCs w:val="22"/>
        </w:rPr>
        <w:t>..</w:t>
      </w:r>
      <w:proofErr w:type="gramEnd"/>
    </w:p>
    <w:p w14:paraId="500BAA18" w14:textId="77777777" w:rsidR="00B9777E" w:rsidRDefault="00B9777E" w:rsidP="00B9777E">
      <w:pPr>
        <w:rPr>
          <w:b/>
          <w:i/>
          <w:sz w:val="22"/>
          <w:szCs w:val="22"/>
        </w:rPr>
      </w:pPr>
    </w:p>
    <w:p w14:paraId="6A892F76" w14:textId="77777777" w:rsidR="00B9777E" w:rsidRPr="003C2D87" w:rsidRDefault="00B9777E" w:rsidP="00B9777E">
      <w:pPr>
        <w:rPr>
          <w:i/>
          <w:sz w:val="22"/>
          <w:szCs w:val="22"/>
        </w:rPr>
      </w:pPr>
      <w:proofErr w:type="gramStart"/>
      <w:r w:rsidRPr="00192002">
        <w:rPr>
          <w:b/>
          <w:i/>
          <w:sz w:val="22"/>
          <w:szCs w:val="22"/>
        </w:rPr>
        <w:t>PART TWO</w:t>
      </w:r>
      <w:r w:rsidRPr="003C2D87">
        <w:rPr>
          <w:i/>
          <w:sz w:val="22"/>
          <w:szCs w:val="22"/>
        </w:rPr>
        <w:t xml:space="preserve">: Read the following passage and answer the questions </w:t>
      </w:r>
      <w:r>
        <w:rPr>
          <w:i/>
          <w:sz w:val="22"/>
          <w:szCs w:val="22"/>
        </w:rPr>
        <w:t xml:space="preserve">1-10 </w:t>
      </w:r>
      <w:r w:rsidRPr="003C2D87">
        <w:rPr>
          <w:i/>
          <w:sz w:val="22"/>
          <w:szCs w:val="22"/>
        </w:rPr>
        <w:t>that follow</w:t>
      </w:r>
      <w:proofErr w:type="gramEnd"/>
      <w:r w:rsidRPr="003C2D87">
        <w:rPr>
          <w:i/>
          <w:sz w:val="22"/>
          <w:szCs w:val="22"/>
        </w:rPr>
        <w:t xml:space="preserve">. Then translate the section indicated in </w:t>
      </w:r>
      <w:r w:rsidRPr="00670E47">
        <w:rPr>
          <w:b/>
          <w:i/>
          <w:sz w:val="22"/>
          <w:szCs w:val="22"/>
        </w:rPr>
        <w:t>bold</w:t>
      </w:r>
      <w:r w:rsidRPr="003C2D87">
        <w:rPr>
          <w:i/>
          <w:sz w:val="22"/>
          <w:szCs w:val="22"/>
        </w:rPr>
        <w:t xml:space="preserve"> from line </w:t>
      </w:r>
      <w:proofErr w:type="gramStart"/>
      <w:r w:rsidRPr="003C2D87">
        <w:rPr>
          <w:i/>
          <w:sz w:val="22"/>
          <w:szCs w:val="22"/>
        </w:rPr>
        <w:t>1</w:t>
      </w:r>
      <w:r>
        <w:rPr>
          <w:i/>
          <w:sz w:val="22"/>
          <w:szCs w:val="22"/>
        </w:rPr>
        <w:t>0</w:t>
      </w:r>
      <w:proofErr w:type="gramEnd"/>
      <w:r w:rsidRPr="003C2D87">
        <w:rPr>
          <w:i/>
          <w:sz w:val="22"/>
          <w:szCs w:val="22"/>
        </w:rPr>
        <w:t xml:space="preserve"> to line </w:t>
      </w:r>
      <w:r>
        <w:rPr>
          <w:i/>
          <w:sz w:val="22"/>
          <w:szCs w:val="22"/>
        </w:rPr>
        <w:t>18</w:t>
      </w:r>
      <w:r w:rsidRPr="003C2D87">
        <w:rPr>
          <w:i/>
          <w:sz w:val="22"/>
          <w:szCs w:val="22"/>
        </w:rPr>
        <w:t xml:space="preserve">. You have </w:t>
      </w:r>
      <w:proofErr w:type="gramStart"/>
      <w:r w:rsidRPr="003C2D87">
        <w:rPr>
          <w:i/>
          <w:sz w:val="22"/>
          <w:szCs w:val="22"/>
        </w:rPr>
        <w:t>1</w:t>
      </w:r>
      <w:proofErr w:type="gramEnd"/>
      <w:r w:rsidRPr="003C2D87">
        <w:rPr>
          <w:i/>
          <w:sz w:val="22"/>
          <w:szCs w:val="22"/>
        </w:rPr>
        <w:t xml:space="preserve"> hour and 15 minutes to complete the 2 tasks.</w:t>
      </w:r>
      <w:r>
        <w:rPr>
          <w:i/>
          <w:sz w:val="22"/>
          <w:szCs w:val="22"/>
        </w:rPr>
        <w:t xml:space="preserve"> Write the translation in </w:t>
      </w:r>
      <w:proofErr w:type="gramStart"/>
      <w:r>
        <w:rPr>
          <w:i/>
          <w:sz w:val="22"/>
          <w:szCs w:val="22"/>
        </w:rPr>
        <w:t>the</w:t>
      </w:r>
      <w:proofErr w:type="gramEnd"/>
      <w:r>
        <w:rPr>
          <w:i/>
          <w:sz w:val="22"/>
          <w:szCs w:val="22"/>
        </w:rPr>
        <w:t xml:space="preserve"> lines provided.</w:t>
      </w:r>
    </w:p>
    <w:p w14:paraId="2BEEAC6B" w14:textId="77777777" w:rsidR="00B9777E" w:rsidRDefault="00B9777E" w:rsidP="00B9777E"/>
    <w:p w14:paraId="7E594395" w14:textId="77777777" w:rsidR="00B9777E" w:rsidRDefault="00B9777E" w:rsidP="00B9777E">
      <w:pPr>
        <w:ind w:firstLine="708"/>
        <w:jc w:val="both"/>
        <w:sectPr w:rsidR="00B9777E" w:rsidSect="00B9777E">
          <w:type w:val="continuous"/>
          <w:pgSz w:w="11900" w:h="16840"/>
          <w:pgMar w:top="1134" w:right="851" w:bottom="1134" w:left="851" w:header="708" w:footer="708" w:gutter="0"/>
          <w:cols w:space="708"/>
          <w:docGrid w:linePitch="360"/>
        </w:sectPr>
      </w:pPr>
    </w:p>
    <w:p w14:paraId="4182AC9B" w14:textId="77777777" w:rsidR="00B9777E" w:rsidRDefault="00B9777E" w:rsidP="00B9777E">
      <w:pPr>
        <w:ind w:firstLine="708"/>
        <w:jc w:val="both"/>
      </w:pPr>
      <w:r>
        <w:t xml:space="preserve">I was six years old when I first felt </w:t>
      </w:r>
      <w:proofErr w:type="gramStart"/>
      <w:r>
        <w:t>the freedom</w:t>
      </w:r>
      <w:proofErr w:type="gramEnd"/>
      <w:r>
        <w:t xml:space="preserve"> of my own home. </w:t>
      </w:r>
      <w:proofErr w:type="gramStart"/>
      <w:r>
        <w:t>One rainy day, with the help of some old bedspreads and a few towels, I built my own little house under the kitchen table</w:t>
      </w:r>
      <w:proofErr w:type="gramEnd"/>
      <w:r>
        <w:t xml:space="preserve">. </w:t>
      </w:r>
      <w:proofErr w:type="gramStart"/>
      <w:r>
        <w:t>I furnished it with sofa cushions and filled it with books and supplies</w:t>
      </w:r>
      <w:proofErr w:type="gramEnd"/>
      <w:r>
        <w:t xml:space="preserve">. </w:t>
      </w:r>
      <w:proofErr w:type="gramStart"/>
      <w:r>
        <w:t>I put up a sign to say that visitors were by invitation only</w:t>
      </w:r>
      <w:proofErr w:type="gramEnd"/>
      <w:r>
        <w:t xml:space="preserve">. I </w:t>
      </w:r>
      <w:proofErr w:type="gramStart"/>
      <w:r>
        <w:t>didn’t</w:t>
      </w:r>
      <w:proofErr w:type="gramEnd"/>
      <w:r>
        <w:t xml:space="preserve"> want anyone disturbing my peace. It was heaven to me since I had never had a bedroom of my </w:t>
      </w:r>
      <w:proofErr w:type="gramStart"/>
      <w:r>
        <w:t>own.</w:t>
      </w:r>
      <w:proofErr w:type="gramEnd"/>
      <w:r>
        <w:t xml:space="preserve"> Sadly, my little house had to be dismantled far too soon – the table was needed for dinner – but for many years to come I dreamed about a place of my own.</w:t>
      </w:r>
    </w:p>
    <w:p w14:paraId="4D248B5A" w14:textId="77777777" w:rsidR="00B9777E" w:rsidRDefault="00B9777E" w:rsidP="00B9777E">
      <w:pPr>
        <w:ind w:firstLine="708"/>
        <w:jc w:val="both"/>
      </w:pPr>
      <w:proofErr w:type="gramStart"/>
      <w:r>
        <w:t>It was a long time until I got a whole apartment to myself</w:t>
      </w:r>
      <w:proofErr w:type="gramEnd"/>
      <w:r>
        <w:t xml:space="preserve">. I suffered years </w:t>
      </w:r>
      <w:proofErr w:type="gramStart"/>
      <w:r>
        <w:t>of</w:t>
      </w:r>
      <w:proofErr w:type="gramEnd"/>
      <w:r>
        <w:t xml:space="preserve"> living at home with argumentative sisters, then roommates both good and bad. Finally, I moved into a place by myself. </w:t>
      </w:r>
      <w:proofErr w:type="gramStart"/>
      <w:r>
        <w:t>It was scary, exhilarating, and very grown up: I would now sink or swim on my own.</w:t>
      </w:r>
      <w:proofErr w:type="gramEnd"/>
    </w:p>
    <w:p w14:paraId="0E02DBC2" w14:textId="77777777" w:rsidR="00B9777E" w:rsidRPr="007E6F5B" w:rsidRDefault="00B9777E" w:rsidP="00B9777E">
      <w:pPr>
        <w:ind w:firstLine="708"/>
        <w:jc w:val="both"/>
        <w:rPr>
          <w:b/>
        </w:rPr>
      </w:pPr>
      <w:r w:rsidRPr="007E6F5B">
        <w:rPr>
          <w:b/>
        </w:rPr>
        <w:t xml:space="preserve">This was it – pure </w:t>
      </w:r>
      <w:proofErr w:type="gramStart"/>
      <w:r w:rsidRPr="007E6F5B">
        <w:rPr>
          <w:b/>
        </w:rPr>
        <w:t>freedom</w:t>
      </w:r>
      <w:proofErr w:type="gramEnd"/>
      <w:r w:rsidRPr="007E6F5B">
        <w:rPr>
          <w:b/>
        </w:rPr>
        <w:t xml:space="preserve">. I could decorate it with all the things I loved without ever having to accommodate someone else’s collection of cat ornaments or knick knacks. I could crank up the stereo and sing </w:t>
      </w:r>
      <w:proofErr w:type="gramStart"/>
      <w:r w:rsidRPr="007E6F5B">
        <w:rPr>
          <w:b/>
        </w:rPr>
        <w:t>at</w:t>
      </w:r>
      <w:proofErr w:type="gramEnd"/>
      <w:r w:rsidRPr="007E6F5B">
        <w:rPr>
          <w:b/>
        </w:rPr>
        <w:t xml:space="preserve"> the top of my lungs. </w:t>
      </w:r>
      <w:proofErr w:type="gramStart"/>
      <w:r w:rsidRPr="007E6F5B">
        <w:rPr>
          <w:b/>
        </w:rPr>
        <w:t>I could spend as long as I liked in the shower, or take a bath in the middle of the night</w:t>
      </w:r>
      <w:proofErr w:type="gramEnd"/>
      <w:r w:rsidRPr="007E6F5B">
        <w:rPr>
          <w:b/>
        </w:rPr>
        <w:t xml:space="preserve">. I could do what I wanted, when I </w:t>
      </w:r>
      <w:proofErr w:type="gramStart"/>
      <w:r w:rsidRPr="007E6F5B">
        <w:rPr>
          <w:b/>
        </w:rPr>
        <w:t>wanted</w:t>
      </w:r>
      <w:proofErr w:type="gramEnd"/>
      <w:r w:rsidRPr="007E6F5B">
        <w:rPr>
          <w:b/>
        </w:rPr>
        <w:t>.</w:t>
      </w:r>
    </w:p>
    <w:p w14:paraId="1EB54FB6" w14:textId="77777777" w:rsidR="00B9777E" w:rsidRDefault="00B9777E" w:rsidP="00B9777E">
      <w:pPr>
        <w:ind w:firstLine="708"/>
        <w:jc w:val="both"/>
      </w:pPr>
      <w:r w:rsidRPr="007E6F5B">
        <w:rPr>
          <w:b/>
        </w:rPr>
        <w:t xml:space="preserve">But when the euphoria died down I had </w:t>
      </w:r>
      <w:proofErr w:type="gramStart"/>
      <w:r w:rsidRPr="007E6F5B">
        <w:rPr>
          <w:b/>
        </w:rPr>
        <w:t>to</w:t>
      </w:r>
      <w:proofErr w:type="gramEnd"/>
      <w:r w:rsidRPr="007E6F5B">
        <w:rPr>
          <w:b/>
        </w:rPr>
        <w:t xml:space="preserve"> face some cold, hard facts. It’s an undeniable truth that it costs a lot more to live alone than </w:t>
      </w:r>
      <w:proofErr w:type="gramStart"/>
      <w:r w:rsidRPr="007E6F5B">
        <w:rPr>
          <w:b/>
        </w:rPr>
        <w:t>to</w:t>
      </w:r>
      <w:proofErr w:type="gramEnd"/>
      <w:r w:rsidRPr="007E6F5B">
        <w:rPr>
          <w:b/>
        </w:rPr>
        <w:t xml:space="preserve"> share. </w:t>
      </w:r>
      <w:proofErr w:type="gramStart"/>
      <w:r w:rsidRPr="007E6F5B">
        <w:rPr>
          <w:b/>
        </w:rPr>
        <w:t>Unlike the first little house under the table, this apartment came with a big, ugly rent bill</w:t>
      </w:r>
      <w:proofErr w:type="gramEnd"/>
      <w:r w:rsidRPr="007E6F5B">
        <w:rPr>
          <w:b/>
        </w:rPr>
        <w:t xml:space="preserve">. The apartment might have been all mine, but </w:t>
      </w:r>
      <w:proofErr w:type="gramStart"/>
      <w:r w:rsidRPr="007E6F5B">
        <w:rPr>
          <w:b/>
        </w:rPr>
        <w:t>so</w:t>
      </w:r>
      <w:proofErr w:type="gramEnd"/>
      <w:r w:rsidRPr="007E6F5B">
        <w:rPr>
          <w:b/>
        </w:rPr>
        <w:t xml:space="preserve"> was the rent, and the utility bills. There were other problems too. Not being very domesticated I easily let things slip. It was </w:t>
      </w:r>
      <w:proofErr w:type="gramStart"/>
      <w:r w:rsidRPr="007E6F5B">
        <w:rPr>
          <w:b/>
        </w:rPr>
        <w:t>so</w:t>
      </w:r>
      <w:proofErr w:type="gramEnd"/>
      <w:r w:rsidRPr="007E6F5B">
        <w:rPr>
          <w:b/>
        </w:rPr>
        <w:t xml:space="preserve"> easy to think that I didn’t need to cook meals or bother too much with housework; after all, nobody would notice but me.</w:t>
      </w:r>
      <w:r>
        <w:t xml:space="preserve"> But doing whatever you want can be ill-advised. Spending a huge chunk of the budget on takeout meals. Flirting with malnutrition when you decide to survive on canned soup, for example. Not </w:t>
      </w:r>
      <w:proofErr w:type="gramStart"/>
      <w:r>
        <w:t>to</w:t>
      </w:r>
      <w:proofErr w:type="gramEnd"/>
      <w:r>
        <w:t xml:space="preserve"> mention huge piles of dirty dishes and laundry.</w:t>
      </w:r>
    </w:p>
    <w:p w14:paraId="2CBFAF5E" w14:textId="77777777" w:rsidR="00B9777E" w:rsidRDefault="00B9777E" w:rsidP="00B9777E">
      <w:pPr>
        <w:ind w:firstLine="708"/>
        <w:jc w:val="both"/>
      </w:pPr>
      <w:r>
        <w:t xml:space="preserve">It took </w:t>
      </w:r>
      <w:proofErr w:type="gramStart"/>
      <w:r>
        <w:t>me</w:t>
      </w:r>
      <w:proofErr w:type="gramEnd"/>
      <w:r>
        <w:t xml:space="preserve"> some time to learn how to keep things running smoothly. </w:t>
      </w:r>
      <w:proofErr w:type="gramStart"/>
      <w:r>
        <w:t>I</w:t>
      </w:r>
      <w:proofErr w:type="gramEnd"/>
      <w:r>
        <w:t xml:space="preserve"> used some common sense rules to keep the bills down. </w:t>
      </w:r>
      <w:proofErr w:type="gramStart"/>
      <w:r>
        <w:t>I</w:t>
      </w:r>
      <w:proofErr w:type="gramEnd"/>
      <w:r>
        <w:t xml:space="preserve"> also learned to cook efficiently for one. Half the battle, I discovered, was shopping sensibly. The other half of the battle was convincing myself that I’m worth cooking </w:t>
      </w:r>
      <w:proofErr w:type="gramStart"/>
      <w:r>
        <w:t>for.</w:t>
      </w:r>
      <w:proofErr w:type="gramEnd"/>
      <w:r>
        <w:t xml:space="preserve"> As for the housework, that’s been a whole other ball game. Living </w:t>
      </w:r>
      <w:proofErr w:type="gramStart"/>
      <w:r>
        <w:t xml:space="preserve">on </w:t>
      </w:r>
      <w:proofErr w:type="gramEnd"/>
      <w:r>
        <w:t>your own might mean less housework to do, but it also means fewer people to pitch in. But as much as I loathe it, I’ve fallen into the routine of spending Saturday mornings cleaning my apartment.</w:t>
      </w:r>
    </w:p>
    <w:p w14:paraId="50B7701B" w14:textId="77777777" w:rsidR="00B9777E" w:rsidRDefault="00B9777E" w:rsidP="00B9777E">
      <w:pPr>
        <w:ind w:firstLine="708"/>
        <w:jc w:val="both"/>
      </w:pPr>
      <w:proofErr w:type="gramStart"/>
      <w:r>
        <w:t>Nothing beats sitting down with a good book, the house sparkling clean, the phone off the hook, and nobody in the world to disturb you</w:t>
      </w:r>
      <w:proofErr w:type="gramEnd"/>
      <w:r>
        <w:t xml:space="preserve">. Despite all the hassles, I </w:t>
      </w:r>
      <w:proofErr w:type="gramStart"/>
      <w:r>
        <w:t>love</w:t>
      </w:r>
      <w:proofErr w:type="gramEnd"/>
      <w:r>
        <w:t xml:space="preserve"> living on my own.</w:t>
      </w:r>
    </w:p>
    <w:p w14:paraId="2854962D" w14:textId="77777777" w:rsidR="00B9777E" w:rsidRDefault="00B9777E" w:rsidP="00B9777E">
      <w:pPr>
        <w:suppressLineNumbers/>
        <w:jc w:val="both"/>
        <w:sectPr w:rsidR="00B9777E" w:rsidSect="00E44898">
          <w:type w:val="continuous"/>
          <w:pgSz w:w="11900" w:h="16840"/>
          <w:pgMar w:top="1134" w:right="1418" w:bottom="1440" w:left="1134" w:header="708" w:footer="708" w:gutter="0"/>
          <w:lnNumType w:countBy="1" w:restart="continuous"/>
          <w:cols w:space="708"/>
          <w:docGrid w:linePitch="360"/>
        </w:sectPr>
      </w:pPr>
    </w:p>
    <w:p w14:paraId="5011F212" w14:textId="77777777" w:rsidR="00B9777E" w:rsidRDefault="00B9777E" w:rsidP="00B9777E">
      <w:pPr>
        <w:suppressLineNumbers/>
        <w:jc w:val="both"/>
      </w:pPr>
    </w:p>
    <w:p w14:paraId="5B807F71" w14:textId="77777777" w:rsidR="00B9777E" w:rsidRDefault="00B9777E" w:rsidP="00B9777E">
      <w:pPr>
        <w:pStyle w:val="Paragrafoelenco"/>
        <w:numPr>
          <w:ilvl w:val="0"/>
          <w:numId w:val="33"/>
        </w:numPr>
        <w:suppressLineNumbers/>
        <w:jc w:val="both"/>
      </w:pPr>
      <w:r>
        <w:t>What was the writer like as a child?</w:t>
      </w:r>
    </w:p>
    <w:p w14:paraId="6BA60942" w14:textId="77777777" w:rsidR="00B9777E" w:rsidRDefault="00B9777E" w:rsidP="00B9777E">
      <w:pPr>
        <w:pStyle w:val="Paragrafoelenco"/>
        <w:numPr>
          <w:ilvl w:val="0"/>
          <w:numId w:val="34"/>
        </w:numPr>
        <w:suppressLineNumbers/>
        <w:jc w:val="both"/>
      </w:pPr>
      <w:r>
        <w:t>She was lonely.</w:t>
      </w:r>
    </w:p>
    <w:p w14:paraId="5BBE28CE" w14:textId="77777777" w:rsidR="00B9777E" w:rsidRDefault="00B9777E" w:rsidP="00B9777E">
      <w:pPr>
        <w:pStyle w:val="Paragrafoelenco"/>
        <w:numPr>
          <w:ilvl w:val="0"/>
          <w:numId w:val="34"/>
        </w:numPr>
        <w:suppressLineNumbers/>
        <w:jc w:val="both"/>
      </w:pPr>
      <w:r>
        <w:t>She was inventive and resourceful.</w:t>
      </w:r>
    </w:p>
    <w:p w14:paraId="29303C2E" w14:textId="77777777" w:rsidR="00B9777E" w:rsidRDefault="00B9777E" w:rsidP="00B9777E">
      <w:pPr>
        <w:pStyle w:val="Paragrafoelenco"/>
        <w:numPr>
          <w:ilvl w:val="0"/>
          <w:numId w:val="34"/>
        </w:numPr>
        <w:suppressLineNumbers/>
        <w:jc w:val="both"/>
      </w:pPr>
      <w:r w:rsidRPr="00B60BAF">
        <w:t xml:space="preserve">She </w:t>
      </w:r>
      <w:r>
        <w:t xml:space="preserve">didn’t want friends </w:t>
      </w:r>
      <w:proofErr w:type="gramStart"/>
      <w:r>
        <w:t>at</w:t>
      </w:r>
      <w:proofErr w:type="gramEnd"/>
      <w:r>
        <w:t xml:space="preserve"> all.</w:t>
      </w:r>
    </w:p>
    <w:p w14:paraId="3A818648" w14:textId="77777777" w:rsidR="00B9777E" w:rsidRPr="00B60BAF" w:rsidRDefault="00B9777E" w:rsidP="00B9777E">
      <w:pPr>
        <w:pStyle w:val="Paragrafoelenco"/>
        <w:suppressLineNumbers/>
        <w:ind w:left="1080"/>
        <w:jc w:val="both"/>
      </w:pPr>
    </w:p>
    <w:p w14:paraId="16093C45" w14:textId="77777777" w:rsidR="00B9777E" w:rsidRDefault="00B9777E" w:rsidP="00B9777E">
      <w:pPr>
        <w:pStyle w:val="Paragrafoelenco"/>
        <w:numPr>
          <w:ilvl w:val="0"/>
          <w:numId w:val="33"/>
        </w:numPr>
        <w:suppressLineNumbers/>
        <w:jc w:val="both"/>
      </w:pPr>
      <w:r>
        <w:t xml:space="preserve">Why did the writer build a house under </w:t>
      </w:r>
      <w:proofErr w:type="gramStart"/>
      <w:r>
        <w:t>the</w:t>
      </w:r>
      <w:proofErr w:type="gramEnd"/>
      <w:r>
        <w:t xml:space="preserve"> kitchen table?</w:t>
      </w:r>
    </w:p>
    <w:p w14:paraId="7B59DACF" w14:textId="77777777" w:rsidR="00B9777E" w:rsidRDefault="00B9777E" w:rsidP="00B9777E">
      <w:pPr>
        <w:pStyle w:val="Paragrafoelenco"/>
        <w:numPr>
          <w:ilvl w:val="0"/>
          <w:numId w:val="35"/>
        </w:numPr>
        <w:suppressLineNumbers/>
        <w:jc w:val="both"/>
      </w:pPr>
      <w:r>
        <w:t>She wanted to invite her friends over.</w:t>
      </w:r>
    </w:p>
    <w:p w14:paraId="412C3CCC" w14:textId="77777777" w:rsidR="00B9777E" w:rsidRDefault="00B9777E" w:rsidP="00B9777E">
      <w:pPr>
        <w:pStyle w:val="Paragrafoelenco"/>
        <w:numPr>
          <w:ilvl w:val="0"/>
          <w:numId w:val="35"/>
        </w:numPr>
        <w:suppressLineNumbers/>
        <w:jc w:val="both"/>
      </w:pPr>
      <w:r>
        <w:t>She wanted some privacy.</w:t>
      </w:r>
    </w:p>
    <w:p w14:paraId="592532DA" w14:textId="77777777" w:rsidR="00B9777E" w:rsidRDefault="00B9777E" w:rsidP="00B9777E">
      <w:pPr>
        <w:pStyle w:val="Paragrafoelenco"/>
        <w:numPr>
          <w:ilvl w:val="0"/>
          <w:numId w:val="35"/>
        </w:numPr>
        <w:suppressLineNumbers/>
        <w:jc w:val="both"/>
      </w:pPr>
      <w:r>
        <w:t>She wanted to annoy her mum.</w:t>
      </w:r>
    </w:p>
    <w:p w14:paraId="031CBFBF" w14:textId="77777777" w:rsidR="00B9777E" w:rsidRDefault="00B9777E" w:rsidP="00B9777E">
      <w:pPr>
        <w:suppressLineNumbers/>
        <w:jc w:val="both"/>
      </w:pPr>
    </w:p>
    <w:p w14:paraId="00F4C11B" w14:textId="77777777" w:rsidR="00B9777E" w:rsidRDefault="00B9777E" w:rsidP="00B9777E">
      <w:pPr>
        <w:pStyle w:val="Paragrafoelenco"/>
        <w:numPr>
          <w:ilvl w:val="0"/>
          <w:numId w:val="33"/>
        </w:numPr>
        <w:suppressLineNumbers/>
        <w:jc w:val="both"/>
      </w:pPr>
      <w:proofErr w:type="gramStart"/>
      <w:r>
        <w:t>While she was in her little house, the writer experienced feelings of</w:t>
      </w:r>
      <w:proofErr w:type="gramEnd"/>
    </w:p>
    <w:p w14:paraId="48A0DD8F" w14:textId="77777777" w:rsidR="00B9777E" w:rsidRDefault="00B9777E" w:rsidP="00B9777E">
      <w:pPr>
        <w:pStyle w:val="Paragrafoelenco"/>
        <w:numPr>
          <w:ilvl w:val="0"/>
          <w:numId w:val="36"/>
        </w:numPr>
        <w:suppressLineNumbers/>
        <w:jc w:val="both"/>
      </w:pPr>
      <w:proofErr w:type="gramStart"/>
      <w:r>
        <w:t>sadness</w:t>
      </w:r>
      <w:proofErr w:type="gramEnd"/>
      <w:r>
        <w:t>.</w:t>
      </w:r>
    </w:p>
    <w:p w14:paraId="5E60A2FD" w14:textId="77777777" w:rsidR="00B9777E" w:rsidRDefault="00B9777E" w:rsidP="00B9777E">
      <w:pPr>
        <w:pStyle w:val="Paragrafoelenco"/>
        <w:numPr>
          <w:ilvl w:val="0"/>
          <w:numId w:val="36"/>
        </w:numPr>
        <w:suppressLineNumbers/>
        <w:jc w:val="both"/>
      </w:pPr>
      <w:proofErr w:type="gramStart"/>
      <w:r>
        <w:t>happiness</w:t>
      </w:r>
      <w:proofErr w:type="gramEnd"/>
      <w:r>
        <w:t>.</w:t>
      </w:r>
    </w:p>
    <w:p w14:paraId="3C59AE29" w14:textId="77777777" w:rsidR="00B9777E" w:rsidRDefault="00B9777E" w:rsidP="00B9777E">
      <w:pPr>
        <w:pStyle w:val="Paragrafoelenco"/>
        <w:numPr>
          <w:ilvl w:val="0"/>
          <w:numId w:val="36"/>
        </w:numPr>
        <w:suppressLineNumbers/>
        <w:jc w:val="both"/>
      </w:pPr>
      <w:proofErr w:type="gramStart"/>
      <w:r>
        <w:t>annoyance</w:t>
      </w:r>
      <w:proofErr w:type="gramEnd"/>
      <w:r>
        <w:t>.</w:t>
      </w:r>
    </w:p>
    <w:p w14:paraId="577B2419" w14:textId="77777777" w:rsidR="00B9777E" w:rsidRDefault="00B9777E" w:rsidP="00B9777E">
      <w:pPr>
        <w:suppressLineNumbers/>
        <w:jc w:val="both"/>
      </w:pPr>
    </w:p>
    <w:p w14:paraId="2A24BEAE" w14:textId="77777777" w:rsidR="00B9777E" w:rsidRDefault="00B9777E" w:rsidP="00B9777E">
      <w:pPr>
        <w:pStyle w:val="Paragrafoelenco"/>
        <w:numPr>
          <w:ilvl w:val="0"/>
          <w:numId w:val="33"/>
        </w:numPr>
        <w:suppressLineNumbers/>
        <w:jc w:val="both"/>
      </w:pPr>
      <w:r>
        <w:t>What does the writer mean when she says “I would now sink or swim”?</w:t>
      </w:r>
    </w:p>
    <w:p w14:paraId="5EB3ECC1" w14:textId="77777777" w:rsidR="00B9777E" w:rsidRDefault="00B9777E" w:rsidP="00B9777E">
      <w:pPr>
        <w:pStyle w:val="Paragrafoelenco"/>
        <w:numPr>
          <w:ilvl w:val="0"/>
          <w:numId w:val="37"/>
        </w:numPr>
        <w:suppressLineNumbers/>
        <w:jc w:val="both"/>
      </w:pPr>
      <w:proofErr w:type="gramStart"/>
      <w:r>
        <w:t>Living on her own wasn’t necessarily going to be a success.</w:t>
      </w:r>
      <w:proofErr w:type="gramEnd"/>
    </w:p>
    <w:p w14:paraId="378E9642" w14:textId="77777777" w:rsidR="00B9777E" w:rsidRDefault="00B9777E" w:rsidP="00B9777E">
      <w:pPr>
        <w:pStyle w:val="Paragrafoelenco"/>
        <w:numPr>
          <w:ilvl w:val="0"/>
          <w:numId w:val="37"/>
        </w:numPr>
        <w:suppressLineNumbers/>
        <w:jc w:val="both"/>
      </w:pPr>
      <w:r>
        <w:t xml:space="preserve">Living </w:t>
      </w:r>
      <w:proofErr w:type="gramStart"/>
      <w:r>
        <w:t xml:space="preserve">on </w:t>
      </w:r>
      <w:proofErr w:type="gramEnd"/>
      <w:r>
        <w:t>her own was something she found easy.</w:t>
      </w:r>
    </w:p>
    <w:p w14:paraId="74273C43" w14:textId="77777777" w:rsidR="00B9777E" w:rsidRDefault="00B9777E" w:rsidP="00B9777E">
      <w:pPr>
        <w:pStyle w:val="Paragrafoelenco"/>
        <w:numPr>
          <w:ilvl w:val="0"/>
          <w:numId w:val="37"/>
        </w:numPr>
        <w:suppressLineNumbers/>
        <w:jc w:val="both"/>
      </w:pPr>
      <w:r>
        <w:t xml:space="preserve">Living </w:t>
      </w:r>
      <w:proofErr w:type="gramStart"/>
      <w:r>
        <w:t xml:space="preserve">on </w:t>
      </w:r>
      <w:proofErr w:type="gramEnd"/>
      <w:r>
        <w:t>her own meant she would have to grow up.</w:t>
      </w:r>
    </w:p>
    <w:p w14:paraId="203FD1D3" w14:textId="77777777" w:rsidR="00B9777E" w:rsidRPr="00DD57C8" w:rsidRDefault="00B9777E" w:rsidP="00B9777E">
      <w:pPr>
        <w:suppressLineNumbers/>
        <w:ind w:left="720"/>
        <w:jc w:val="both"/>
      </w:pPr>
    </w:p>
    <w:p w14:paraId="4B614C51" w14:textId="77777777" w:rsidR="00B9777E" w:rsidRDefault="00B9777E" w:rsidP="00B9777E">
      <w:pPr>
        <w:pStyle w:val="Paragrafoelenco"/>
        <w:numPr>
          <w:ilvl w:val="0"/>
          <w:numId w:val="33"/>
        </w:numPr>
        <w:suppressLineNumbers/>
        <w:jc w:val="both"/>
      </w:pPr>
      <w:r>
        <w:t>When the writer moved into her own apartment</w:t>
      </w:r>
    </w:p>
    <w:p w14:paraId="6EB98FE5" w14:textId="77777777" w:rsidR="00B9777E" w:rsidRDefault="00B9777E" w:rsidP="00B9777E">
      <w:pPr>
        <w:pStyle w:val="Paragrafoelenco"/>
        <w:numPr>
          <w:ilvl w:val="0"/>
          <w:numId w:val="38"/>
        </w:numPr>
        <w:suppressLineNumbers/>
        <w:jc w:val="both"/>
      </w:pPr>
      <w:r>
        <w:t>she missed her sisters.</w:t>
      </w:r>
    </w:p>
    <w:p w14:paraId="5FD2478A" w14:textId="77777777" w:rsidR="00B9777E" w:rsidRDefault="00B9777E" w:rsidP="00B9777E">
      <w:pPr>
        <w:pStyle w:val="Paragrafoelenco"/>
        <w:numPr>
          <w:ilvl w:val="0"/>
          <w:numId w:val="38"/>
        </w:numPr>
        <w:suppressLineNumbers/>
        <w:jc w:val="both"/>
      </w:pPr>
      <w:r>
        <w:t>she missed her roommate’s cat collection.</w:t>
      </w:r>
    </w:p>
    <w:p w14:paraId="210F6302" w14:textId="77777777" w:rsidR="00B9777E" w:rsidRDefault="00B9777E" w:rsidP="00B9777E">
      <w:pPr>
        <w:pStyle w:val="Paragrafoelenco"/>
        <w:numPr>
          <w:ilvl w:val="0"/>
          <w:numId w:val="38"/>
        </w:numPr>
        <w:suppressLineNumbers/>
        <w:jc w:val="both"/>
      </w:pPr>
      <w:r>
        <w:t xml:space="preserve">she missed someone to share the rent </w:t>
      </w:r>
      <w:proofErr w:type="gramStart"/>
      <w:r>
        <w:t>with</w:t>
      </w:r>
      <w:proofErr w:type="gramEnd"/>
      <w:r>
        <w:t>.</w:t>
      </w:r>
    </w:p>
    <w:p w14:paraId="66561073" w14:textId="77777777" w:rsidR="00B9777E" w:rsidRDefault="00B9777E" w:rsidP="00B9777E">
      <w:pPr>
        <w:suppressLineNumbers/>
        <w:jc w:val="both"/>
      </w:pPr>
    </w:p>
    <w:p w14:paraId="0EC20BFC" w14:textId="77777777" w:rsidR="00B9777E" w:rsidRDefault="00B9777E" w:rsidP="00B9777E">
      <w:pPr>
        <w:pStyle w:val="Paragrafoelenco"/>
        <w:numPr>
          <w:ilvl w:val="0"/>
          <w:numId w:val="33"/>
        </w:numPr>
        <w:suppressLineNumbers/>
        <w:jc w:val="both"/>
      </w:pPr>
      <w:r>
        <w:t>What was the writer used to doing when she had shared a flat?</w:t>
      </w:r>
    </w:p>
    <w:p w14:paraId="45526DDB" w14:textId="77777777" w:rsidR="00B9777E" w:rsidRDefault="00B9777E" w:rsidP="00B9777E">
      <w:pPr>
        <w:pStyle w:val="Paragrafoelenco"/>
        <w:numPr>
          <w:ilvl w:val="0"/>
          <w:numId w:val="39"/>
        </w:numPr>
        <w:suppressLineNumbers/>
        <w:jc w:val="both"/>
      </w:pPr>
      <w:r>
        <w:t>Enjoying caring for the house.</w:t>
      </w:r>
    </w:p>
    <w:p w14:paraId="064D43F4" w14:textId="77777777" w:rsidR="00B9777E" w:rsidRDefault="00B9777E" w:rsidP="00B9777E">
      <w:pPr>
        <w:pStyle w:val="Paragrafoelenco"/>
        <w:numPr>
          <w:ilvl w:val="0"/>
          <w:numId w:val="39"/>
        </w:numPr>
        <w:suppressLineNumbers/>
        <w:jc w:val="both"/>
      </w:pPr>
      <w:r>
        <w:t>Acting spontaneously.</w:t>
      </w:r>
    </w:p>
    <w:p w14:paraId="5D348F80" w14:textId="77777777" w:rsidR="00B9777E" w:rsidRDefault="00B9777E" w:rsidP="00B9777E">
      <w:pPr>
        <w:pStyle w:val="Paragrafoelenco"/>
        <w:numPr>
          <w:ilvl w:val="0"/>
          <w:numId w:val="39"/>
        </w:numPr>
        <w:suppressLineNumbers/>
        <w:jc w:val="both"/>
      </w:pPr>
      <w:r>
        <w:t>Showing consideration for her roommates.</w:t>
      </w:r>
    </w:p>
    <w:p w14:paraId="4472139E" w14:textId="77777777" w:rsidR="00B9777E" w:rsidRDefault="00B9777E" w:rsidP="00B9777E">
      <w:pPr>
        <w:suppressLineNumbers/>
        <w:jc w:val="both"/>
      </w:pPr>
    </w:p>
    <w:p w14:paraId="67676060" w14:textId="77777777" w:rsidR="00B9777E" w:rsidRPr="00244AA6" w:rsidRDefault="00B9777E" w:rsidP="00B9777E">
      <w:pPr>
        <w:pStyle w:val="Paragrafoelenco"/>
        <w:numPr>
          <w:ilvl w:val="0"/>
          <w:numId w:val="33"/>
        </w:numPr>
        <w:suppressLineNumbers/>
        <w:jc w:val="both"/>
      </w:pPr>
      <w:r w:rsidRPr="00244AA6">
        <w:t>What does the writer mean by “</w:t>
      </w:r>
      <w:proofErr w:type="gramStart"/>
      <w:r w:rsidRPr="00244AA6">
        <w:t>I</w:t>
      </w:r>
      <w:proofErr w:type="gramEnd"/>
      <w:r w:rsidRPr="00244AA6">
        <w:t xml:space="preserve"> easily let things slip”?</w:t>
      </w:r>
    </w:p>
    <w:p w14:paraId="03E923C3" w14:textId="77777777" w:rsidR="00B9777E" w:rsidRPr="00244AA6" w:rsidRDefault="00B9777E" w:rsidP="00B9777E">
      <w:pPr>
        <w:pStyle w:val="Paragrafoelenco"/>
        <w:numPr>
          <w:ilvl w:val="0"/>
          <w:numId w:val="40"/>
        </w:numPr>
        <w:suppressLineNumbers/>
        <w:jc w:val="both"/>
      </w:pPr>
      <w:r w:rsidRPr="00244AA6">
        <w:t>She was always dropping things in the house.</w:t>
      </w:r>
    </w:p>
    <w:p w14:paraId="220D9DFF" w14:textId="77777777" w:rsidR="00B9777E" w:rsidRPr="00244AA6" w:rsidRDefault="00B9777E" w:rsidP="00B9777E">
      <w:pPr>
        <w:pStyle w:val="Paragrafoelenco"/>
        <w:numPr>
          <w:ilvl w:val="0"/>
          <w:numId w:val="40"/>
        </w:numPr>
        <w:suppressLineNumbers/>
        <w:jc w:val="both"/>
      </w:pPr>
      <w:r w:rsidRPr="00244AA6">
        <w:t>She became a good housewife.</w:t>
      </w:r>
    </w:p>
    <w:p w14:paraId="7F731547" w14:textId="77777777" w:rsidR="00B9777E" w:rsidRPr="00244AA6" w:rsidRDefault="00B9777E" w:rsidP="00B9777E">
      <w:pPr>
        <w:pStyle w:val="Paragrafoelenco"/>
        <w:numPr>
          <w:ilvl w:val="0"/>
          <w:numId w:val="40"/>
        </w:numPr>
        <w:suppressLineNumbers/>
        <w:jc w:val="both"/>
      </w:pPr>
      <w:r w:rsidRPr="00244AA6">
        <w:t xml:space="preserve">She allowed </w:t>
      </w:r>
      <w:proofErr w:type="gramStart"/>
      <w:r w:rsidRPr="00244AA6">
        <w:t>the house</w:t>
      </w:r>
      <w:proofErr w:type="gramEnd"/>
      <w:r w:rsidRPr="00244AA6">
        <w:t xml:space="preserve"> to get untidy.</w:t>
      </w:r>
    </w:p>
    <w:p w14:paraId="7D04363B" w14:textId="77777777" w:rsidR="00B9777E" w:rsidRPr="00A43460" w:rsidRDefault="00B9777E" w:rsidP="00B9777E">
      <w:pPr>
        <w:suppressLineNumbers/>
        <w:jc w:val="both"/>
        <w:rPr>
          <w:color w:val="FF0000"/>
        </w:rPr>
      </w:pPr>
    </w:p>
    <w:p w14:paraId="25A175F0" w14:textId="77777777" w:rsidR="00B9777E" w:rsidRDefault="00B9777E" w:rsidP="00B9777E">
      <w:pPr>
        <w:pStyle w:val="Paragrafoelenco"/>
        <w:numPr>
          <w:ilvl w:val="0"/>
          <w:numId w:val="33"/>
        </w:numPr>
        <w:suppressLineNumbers/>
        <w:jc w:val="both"/>
      </w:pPr>
      <w:r>
        <w:t xml:space="preserve">What were the dangers of her new-found </w:t>
      </w:r>
      <w:proofErr w:type="gramStart"/>
      <w:r>
        <w:t>freedom</w:t>
      </w:r>
      <w:proofErr w:type="gramEnd"/>
      <w:r>
        <w:t>?</w:t>
      </w:r>
    </w:p>
    <w:p w14:paraId="3E363F72" w14:textId="77777777" w:rsidR="00B9777E" w:rsidRDefault="00B9777E" w:rsidP="00B9777E">
      <w:pPr>
        <w:pStyle w:val="Paragrafoelenco"/>
        <w:numPr>
          <w:ilvl w:val="0"/>
          <w:numId w:val="41"/>
        </w:numPr>
        <w:suppressLineNumbers/>
        <w:jc w:val="both"/>
      </w:pPr>
      <w:r>
        <w:t>Not washing.</w:t>
      </w:r>
    </w:p>
    <w:p w14:paraId="422CC84A" w14:textId="77777777" w:rsidR="00B9777E" w:rsidRDefault="00B9777E" w:rsidP="00B9777E">
      <w:pPr>
        <w:pStyle w:val="Paragrafoelenco"/>
        <w:numPr>
          <w:ilvl w:val="0"/>
          <w:numId w:val="41"/>
        </w:numPr>
        <w:suppressLineNumbers/>
        <w:jc w:val="both"/>
      </w:pPr>
      <w:r>
        <w:t>Not eating properly.</w:t>
      </w:r>
    </w:p>
    <w:p w14:paraId="4B0C8A7C" w14:textId="77777777" w:rsidR="00B9777E" w:rsidRDefault="00B9777E" w:rsidP="00B9777E">
      <w:pPr>
        <w:pStyle w:val="Paragrafoelenco"/>
        <w:numPr>
          <w:ilvl w:val="0"/>
          <w:numId w:val="41"/>
        </w:numPr>
        <w:suppressLineNumbers/>
        <w:jc w:val="both"/>
      </w:pPr>
      <w:r>
        <w:t>Not worrying about current affairs.</w:t>
      </w:r>
    </w:p>
    <w:p w14:paraId="3B299B74" w14:textId="77777777" w:rsidR="00B9777E" w:rsidRDefault="00B9777E" w:rsidP="00B9777E">
      <w:pPr>
        <w:suppressLineNumbers/>
        <w:jc w:val="both"/>
      </w:pPr>
    </w:p>
    <w:p w14:paraId="463D73E7" w14:textId="77777777" w:rsidR="00B9777E" w:rsidRDefault="00B9777E" w:rsidP="00B9777E">
      <w:pPr>
        <w:pStyle w:val="Paragrafoelenco"/>
        <w:numPr>
          <w:ilvl w:val="0"/>
          <w:numId w:val="33"/>
        </w:numPr>
        <w:suppressLineNumbers/>
        <w:jc w:val="both"/>
      </w:pPr>
      <w:r>
        <w:t xml:space="preserve">Which of the following did </w:t>
      </w:r>
      <w:proofErr w:type="gramStart"/>
      <w:r>
        <w:t>the</w:t>
      </w:r>
      <w:proofErr w:type="gramEnd"/>
      <w:r>
        <w:t xml:space="preserve"> writer find the </w:t>
      </w:r>
      <w:r w:rsidRPr="001A03E2">
        <w:rPr>
          <w:b/>
        </w:rPr>
        <w:t>MOST</w:t>
      </w:r>
      <w:r>
        <w:t xml:space="preserve"> difficult to do?</w:t>
      </w:r>
    </w:p>
    <w:p w14:paraId="3E9438B0" w14:textId="77777777" w:rsidR="00B9777E" w:rsidRDefault="00B9777E" w:rsidP="00B9777E">
      <w:pPr>
        <w:pStyle w:val="Paragrafoelenco"/>
        <w:numPr>
          <w:ilvl w:val="0"/>
          <w:numId w:val="42"/>
        </w:numPr>
        <w:suppressLineNumbers/>
        <w:jc w:val="both"/>
      </w:pPr>
      <w:r>
        <w:t>Keeping the bills down.</w:t>
      </w:r>
    </w:p>
    <w:p w14:paraId="574F949F" w14:textId="77777777" w:rsidR="00B9777E" w:rsidRDefault="00B9777E" w:rsidP="00B9777E">
      <w:pPr>
        <w:pStyle w:val="Paragrafoelenco"/>
        <w:numPr>
          <w:ilvl w:val="0"/>
          <w:numId w:val="42"/>
        </w:numPr>
        <w:suppressLineNumbers/>
        <w:jc w:val="both"/>
      </w:pPr>
      <w:r>
        <w:t>Cooking for one.</w:t>
      </w:r>
    </w:p>
    <w:p w14:paraId="23058C0D" w14:textId="77777777" w:rsidR="00B9777E" w:rsidRDefault="00B9777E" w:rsidP="00B9777E">
      <w:pPr>
        <w:pStyle w:val="Paragrafoelenco"/>
        <w:numPr>
          <w:ilvl w:val="0"/>
          <w:numId w:val="42"/>
        </w:numPr>
        <w:suppressLineNumbers/>
        <w:ind w:left="1077" w:hanging="357"/>
        <w:jc w:val="both"/>
      </w:pPr>
      <w:r>
        <w:t>Doing the housework.</w:t>
      </w:r>
    </w:p>
    <w:p w14:paraId="26DAA4F8" w14:textId="77777777" w:rsidR="00B9777E" w:rsidRDefault="00B9777E" w:rsidP="00B9777E">
      <w:pPr>
        <w:suppressLineNumbers/>
        <w:jc w:val="both"/>
      </w:pPr>
    </w:p>
    <w:p w14:paraId="2CF77432" w14:textId="77777777" w:rsidR="00B9777E" w:rsidRDefault="00B9777E" w:rsidP="00B9777E">
      <w:pPr>
        <w:pStyle w:val="Paragrafoelenco"/>
        <w:numPr>
          <w:ilvl w:val="0"/>
          <w:numId w:val="33"/>
        </w:numPr>
        <w:suppressLineNumbers/>
        <w:jc w:val="both"/>
      </w:pPr>
      <w:r>
        <w:t xml:space="preserve">What impression of the writer do we get </w:t>
      </w:r>
      <w:proofErr w:type="gramStart"/>
      <w:r>
        <w:t>at</w:t>
      </w:r>
      <w:proofErr w:type="gramEnd"/>
      <w:r>
        <w:t xml:space="preserve"> the end of the passage?</w:t>
      </w:r>
    </w:p>
    <w:p w14:paraId="2C315B30" w14:textId="77777777" w:rsidR="00B9777E" w:rsidRDefault="00B9777E" w:rsidP="00B9777E">
      <w:pPr>
        <w:pStyle w:val="Paragrafoelenco"/>
        <w:numPr>
          <w:ilvl w:val="0"/>
          <w:numId w:val="43"/>
        </w:numPr>
        <w:suppressLineNumbers/>
        <w:jc w:val="both"/>
      </w:pPr>
      <w:proofErr w:type="gramStart"/>
      <w:r>
        <w:t>She would prefer to go back to the house under the kitchen table.</w:t>
      </w:r>
      <w:proofErr w:type="gramEnd"/>
    </w:p>
    <w:p w14:paraId="7C83FCAD" w14:textId="77777777" w:rsidR="00B9777E" w:rsidRDefault="00B9777E" w:rsidP="00B9777E">
      <w:pPr>
        <w:pStyle w:val="Paragrafoelenco"/>
        <w:numPr>
          <w:ilvl w:val="0"/>
          <w:numId w:val="43"/>
        </w:numPr>
        <w:suppressLineNumbers/>
        <w:jc w:val="both"/>
      </w:pPr>
      <w:r>
        <w:t xml:space="preserve">She </w:t>
      </w:r>
      <w:proofErr w:type="gramStart"/>
      <w:r>
        <w:t>wouldn’t</w:t>
      </w:r>
      <w:proofErr w:type="gramEnd"/>
      <w:r>
        <w:t xml:space="preserve"> swap living on her own for sharing again.</w:t>
      </w:r>
    </w:p>
    <w:p w14:paraId="6E817A8C" w14:textId="77777777" w:rsidR="00B9777E" w:rsidRDefault="00B9777E" w:rsidP="00B9777E">
      <w:pPr>
        <w:pStyle w:val="Paragrafoelenco"/>
        <w:numPr>
          <w:ilvl w:val="0"/>
          <w:numId w:val="43"/>
        </w:numPr>
        <w:suppressLineNumbers/>
        <w:jc w:val="both"/>
      </w:pPr>
      <w:r>
        <w:t>She would like to shut herself away from the outside world.</w:t>
      </w:r>
    </w:p>
    <w:p w14:paraId="784736E1" w14:textId="77777777" w:rsidR="00B9777E" w:rsidRPr="00DD57C8" w:rsidRDefault="00B9777E" w:rsidP="00B9777E">
      <w:pPr>
        <w:suppressLineNumbers/>
        <w:spacing w:before="240" w:after="240"/>
        <w:jc w:val="both"/>
        <w:rPr>
          <w:b/>
          <w:u w:val="single"/>
        </w:rPr>
      </w:pPr>
      <w:r w:rsidRPr="00DD57C8">
        <w:rPr>
          <w:b/>
          <w:u w:val="single"/>
        </w:rPr>
        <w:t>Write your translation here</w:t>
      </w:r>
    </w:p>
    <w:p w14:paraId="5F1156D7" w14:textId="288F1369" w:rsidR="00E44898" w:rsidRDefault="00B9777E" w:rsidP="00B9777E">
      <w:pPr>
        <w:rPr>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50FCB">
        <w:rPr>
          <w:sz w:val="22"/>
          <w:szCs w:val="22"/>
        </w:rPr>
        <w:t>__</w:t>
      </w:r>
    </w:p>
    <w:p w14:paraId="13E86FF3" w14:textId="77777777" w:rsidR="00E44898" w:rsidRDefault="00E44898">
      <w:pPr>
        <w:rPr>
          <w:sz w:val="22"/>
          <w:szCs w:val="22"/>
        </w:rPr>
      </w:pPr>
      <w:r>
        <w:rPr>
          <w:sz w:val="22"/>
          <w:szCs w:val="22"/>
        </w:rPr>
        <w:br w:type="page"/>
      </w:r>
    </w:p>
    <w:p w14:paraId="223778B3" w14:textId="77777777" w:rsidR="00E44898" w:rsidRPr="00755D92" w:rsidRDefault="00E44898" w:rsidP="00E44898">
      <w:pPr>
        <w:tabs>
          <w:tab w:val="left" w:pos="3402"/>
        </w:tabs>
        <w:rPr>
          <w:b/>
        </w:rPr>
      </w:pPr>
      <w:r w:rsidRPr="00755D92">
        <w:rPr>
          <w:b/>
        </w:rPr>
        <w:t>WRITING PAPER</w:t>
      </w:r>
      <w:proofErr w:type="gramStart"/>
      <w:r w:rsidRPr="00755D92">
        <w:rPr>
          <w:b/>
        </w:rPr>
        <w:t xml:space="preserve">  </w:t>
      </w:r>
      <w:proofErr w:type="gramEnd"/>
      <w:r w:rsidRPr="00755D92">
        <w:rPr>
          <w:b/>
        </w:rPr>
        <w:t>III  ANNO March 2015</w:t>
      </w:r>
    </w:p>
    <w:p w14:paraId="451E253F" w14:textId="77777777" w:rsidR="00E44898" w:rsidRDefault="00E44898" w:rsidP="00E44898">
      <w:pPr>
        <w:tabs>
          <w:tab w:val="left" w:pos="3402"/>
        </w:tabs>
      </w:pPr>
      <w:r>
        <w:t xml:space="preserve">Write between 280 and 320 words </w:t>
      </w:r>
      <w:proofErr w:type="gramStart"/>
      <w:r>
        <w:t xml:space="preserve">on </w:t>
      </w:r>
      <w:proofErr w:type="gramEnd"/>
      <w:r>
        <w:t>ONE of the following topics:</w:t>
      </w:r>
    </w:p>
    <w:p w14:paraId="3087C0E6" w14:textId="77777777" w:rsidR="00E44898" w:rsidRDefault="00E44898" w:rsidP="00E44898">
      <w:pPr>
        <w:tabs>
          <w:tab w:val="left" w:pos="3402"/>
        </w:tabs>
      </w:pPr>
    </w:p>
    <w:p w14:paraId="62FFF751" w14:textId="77777777" w:rsidR="00E44898" w:rsidRPr="00755D92" w:rsidRDefault="00E44898" w:rsidP="00E44898">
      <w:pPr>
        <w:tabs>
          <w:tab w:val="left" w:pos="3402"/>
        </w:tabs>
        <w:rPr>
          <w:b/>
          <w:i/>
          <w:u w:val="single"/>
        </w:rPr>
      </w:pPr>
      <w:r w:rsidRPr="00755D92">
        <w:rPr>
          <w:b/>
          <w:i/>
          <w:u w:val="single"/>
        </w:rPr>
        <w:t xml:space="preserve">1. Essay </w:t>
      </w:r>
    </w:p>
    <w:p w14:paraId="10BFCE5F" w14:textId="77777777" w:rsidR="00E44898" w:rsidRDefault="00E44898" w:rsidP="00E44898">
      <w:pPr>
        <w:tabs>
          <w:tab w:val="left" w:pos="3402"/>
        </w:tabs>
      </w:pPr>
      <w:r>
        <w:t>Parents are the best teachers. Do you agree or not agree with this statement? Give specific reasons and examples to support your answer.</w:t>
      </w:r>
    </w:p>
    <w:p w14:paraId="295CD43A" w14:textId="77777777" w:rsidR="00E44898" w:rsidRDefault="00E44898" w:rsidP="00E44898">
      <w:pPr>
        <w:tabs>
          <w:tab w:val="left" w:pos="3402"/>
        </w:tabs>
      </w:pPr>
      <w:r>
        <w:t xml:space="preserve">                                                            </w:t>
      </w:r>
    </w:p>
    <w:p w14:paraId="69467402" w14:textId="77777777" w:rsidR="00E44898" w:rsidRDefault="00E44898" w:rsidP="00E44898">
      <w:pPr>
        <w:tabs>
          <w:tab w:val="left" w:pos="3402"/>
        </w:tabs>
      </w:pPr>
      <w:r>
        <w:t>OR</w:t>
      </w:r>
    </w:p>
    <w:p w14:paraId="4EDD60BE" w14:textId="77777777" w:rsidR="00E44898" w:rsidRDefault="00E44898" w:rsidP="00E44898">
      <w:pPr>
        <w:tabs>
          <w:tab w:val="left" w:pos="3402"/>
        </w:tabs>
        <w:rPr>
          <w:b/>
          <w:i/>
          <w:u w:val="single"/>
        </w:rPr>
      </w:pPr>
    </w:p>
    <w:p w14:paraId="1DD54812" w14:textId="77777777" w:rsidR="00E44898" w:rsidRPr="00755D92" w:rsidRDefault="00E44898" w:rsidP="00E44898">
      <w:pPr>
        <w:tabs>
          <w:tab w:val="left" w:pos="3402"/>
        </w:tabs>
        <w:rPr>
          <w:b/>
          <w:i/>
          <w:u w:val="single"/>
        </w:rPr>
      </w:pPr>
      <w:r w:rsidRPr="00755D92">
        <w:rPr>
          <w:b/>
          <w:i/>
          <w:u w:val="single"/>
        </w:rPr>
        <w:t>2. Report</w:t>
      </w:r>
    </w:p>
    <w:p w14:paraId="1A3A955C" w14:textId="77777777" w:rsidR="00E44898" w:rsidRDefault="00E44898" w:rsidP="00E44898">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People attend college or university for many different reasons (for example, new experiences, </w:t>
      </w:r>
      <w:proofErr w:type="gramStart"/>
      <w:r>
        <w:rPr>
          <w:rFonts w:ascii="Verdana" w:hAnsi="Verdana" w:cs="Verdana"/>
          <w:color w:val="262626"/>
          <w:sz w:val="22"/>
          <w:szCs w:val="22"/>
        </w:rPr>
        <w:t>career</w:t>
      </w:r>
      <w:proofErr w:type="gramEnd"/>
      <w:r>
        <w:rPr>
          <w:rFonts w:ascii="Verdana" w:hAnsi="Verdana" w:cs="Verdana"/>
          <w:color w:val="262626"/>
          <w:sz w:val="22"/>
          <w:szCs w:val="22"/>
        </w:rPr>
        <w:t xml:space="preserve"> preparation, increased knowledge). </w:t>
      </w:r>
    </w:p>
    <w:p w14:paraId="5480B473" w14:textId="77777777" w:rsidR="00E44898" w:rsidRDefault="00E44898" w:rsidP="00E44898">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The Dean has asked you to conduct a survey to discover what people want from a university education in order to improve and </w:t>
      </w:r>
      <w:proofErr w:type="gramStart"/>
      <w:r>
        <w:rPr>
          <w:rFonts w:ascii="Verdana" w:hAnsi="Verdana" w:cs="Verdana"/>
          <w:color w:val="262626"/>
          <w:sz w:val="22"/>
          <w:szCs w:val="22"/>
        </w:rPr>
        <w:t>update</w:t>
      </w:r>
      <w:proofErr w:type="gramEnd"/>
      <w:r>
        <w:rPr>
          <w:rFonts w:ascii="Verdana" w:hAnsi="Verdana" w:cs="Verdana"/>
          <w:color w:val="262626"/>
          <w:sz w:val="22"/>
          <w:szCs w:val="22"/>
        </w:rPr>
        <w:t xml:space="preserve"> the University’s offer. Create a questionnaire, report your findings and make recommendations.</w:t>
      </w:r>
    </w:p>
    <w:p w14:paraId="68978B4C" w14:textId="77777777" w:rsidR="00E44898" w:rsidRDefault="00E44898" w:rsidP="00E44898">
      <w:pPr>
        <w:widowControl w:val="0"/>
        <w:autoSpaceDE w:val="0"/>
        <w:autoSpaceDN w:val="0"/>
        <w:adjustRightInd w:val="0"/>
        <w:rPr>
          <w:rFonts w:ascii="Verdana" w:hAnsi="Verdana" w:cs="Verdana"/>
          <w:color w:val="262626"/>
          <w:sz w:val="22"/>
          <w:szCs w:val="22"/>
        </w:rPr>
      </w:pPr>
    </w:p>
    <w:p w14:paraId="18C7D58D" w14:textId="77777777" w:rsidR="00E44898" w:rsidRDefault="00E44898" w:rsidP="00E44898">
      <w:pPr>
        <w:widowControl w:val="0"/>
        <w:autoSpaceDE w:val="0"/>
        <w:autoSpaceDN w:val="0"/>
        <w:adjustRightInd w:val="0"/>
      </w:pPr>
    </w:p>
    <w:p w14:paraId="45584E20" w14:textId="77777777" w:rsidR="00E44898" w:rsidRDefault="00E44898" w:rsidP="00E44898">
      <w:pPr>
        <w:tabs>
          <w:tab w:val="left" w:pos="3402"/>
        </w:tabs>
      </w:pPr>
    </w:p>
    <w:p w14:paraId="67B9FB89" w14:textId="77777777" w:rsidR="00E44898" w:rsidRDefault="00E44898" w:rsidP="00E44898">
      <w:pPr>
        <w:tabs>
          <w:tab w:val="left" w:pos="3402"/>
        </w:tabs>
        <w:rPr>
          <w:b/>
        </w:rPr>
      </w:pPr>
    </w:p>
    <w:p w14:paraId="64F3B5C5" w14:textId="77777777" w:rsidR="00E44898" w:rsidRDefault="00E44898" w:rsidP="00E44898">
      <w:pPr>
        <w:tabs>
          <w:tab w:val="left" w:pos="3402"/>
        </w:tabs>
        <w:rPr>
          <w:b/>
        </w:rPr>
      </w:pPr>
    </w:p>
    <w:p w14:paraId="74914232" w14:textId="77777777" w:rsidR="00E44898" w:rsidRDefault="00E44898" w:rsidP="00E44898">
      <w:pPr>
        <w:tabs>
          <w:tab w:val="left" w:pos="3402"/>
        </w:tabs>
        <w:rPr>
          <w:b/>
        </w:rPr>
      </w:pPr>
    </w:p>
    <w:p w14:paraId="03A56D22" w14:textId="77777777" w:rsidR="00E44898" w:rsidRDefault="00E44898" w:rsidP="00E44898">
      <w:pPr>
        <w:tabs>
          <w:tab w:val="left" w:pos="3402"/>
        </w:tabs>
        <w:rPr>
          <w:b/>
        </w:rPr>
      </w:pPr>
    </w:p>
    <w:p w14:paraId="7C58534A" w14:textId="77777777" w:rsidR="00E44898" w:rsidRPr="00755D92" w:rsidRDefault="00E44898" w:rsidP="00E44898">
      <w:pPr>
        <w:tabs>
          <w:tab w:val="left" w:pos="3402"/>
        </w:tabs>
        <w:rPr>
          <w:b/>
        </w:rPr>
      </w:pPr>
      <w:r w:rsidRPr="00755D92">
        <w:rPr>
          <w:b/>
        </w:rPr>
        <w:t>WRITING PAPER</w:t>
      </w:r>
      <w:proofErr w:type="gramStart"/>
      <w:r w:rsidRPr="00755D92">
        <w:rPr>
          <w:b/>
        </w:rPr>
        <w:t xml:space="preserve">  </w:t>
      </w:r>
      <w:proofErr w:type="gramEnd"/>
      <w:r w:rsidRPr="00755D92">
        <w:rPr>
          <w:b/>
        </w:rPr>
        <w:t>III  ANNO March 2015</w:t>
      </w:r>
    </w:p>
    <w:p w14:paraId="638048F3" w14:textId="77777777" w:rsidR="00E44898" w:rsidRDefault="00E44898" w:rsidP="00E44898">
      <w:pPr>
        <w:tabs>
          <w:tab w:val="left" w:pos="3402"/>
        </w:tabs>
      </w:pPr>
      <w:r>
        <w:t xml:space="preserve">Write between 280 and 320 words </w:t>
      </w:r>
      <w:proofErr w:type="gramStart"/>
      <w:r>
        <w:t xml:space="preserve">on </w:t>
      </w:r>
      <w:proofErr w:type="gramEnd"/>
      <w:r>
        <w:t>ONE of the following topics:</w:t>
      </w:r>
    </w:p>
    <w:p w14:paraId="4B7B70E9" w14:textId="77777777" w:rsidR="00E44898" w:rsidRDefault="00E44898" w:rsidP="00E44898">
      <w:pPr>
        <w:tabs>
          <w:tab w:val="left" w:pos="3402"/>
        </w:tabs>
      </w:pPr>
    </w:p>
    <w:p w14:paraId="59A7844B" w14:textId="77777777" w:rsidR="00E44898" w:rsidRPr="00755D92" w:rsidRDefault="00E44898" w:rsidP="00E44898">
      <w:pPr>
        <w:tabs>
          <w:tab w:val="left" w:pos="3402"/>
        </w:tabs>
        <w:rPr>
          <w:b/>
          <w:i/>
          <w:u w:val="single"/>
        </w:rPr>
      </w:pPr>
      <w:r w:rsidRPr="00755D92">
        <w:rPr>
          <w:b/>
          <w:i/>
          <w:u w:val="single"/>
        </w:rPr>
        <w:t xml:space="preserve">1. Essay </w:t>
      </w:r>
    </w:p>
    <w:p w14:paraId="0A8B0F6F" w14:textId="77777777" w:rsidR="00E44898" w:rsidRDefault="00E44898" w:rsidP="00E44898">
      <w:pPr>
        <w:tabs>
          <w:tab w:val="left" w:pos="3402"/>
        </w:tabs>
      </w:pPr>
      <w:r>
        <w:t>Parents are the best teachers. Do you agree or not agree with this statement? Give specific reasons and examples to support your answer.</w:t>
      </w:r>
    </w:p>
    <w:p w14:paraId="13DBD52B" w14:textId="77777777" w:rsidR="00E44898" w:rsidRDefault="00E44898" w:rsidP="00E44898">
      <w:pPr>
        <w:tabs>
          <w:tab w:val="left" w:pos="3402"/>
        </w:tabs>
      </w:pPr>
      <w:r>
        <w:t xml:space="preserve">                                                            </w:t>
      </w:r>
    </w:p>
    <w:p w14:paraId="738D7CCE" w14:textId="77777777" w:rsidR="00E44898" w:rsidRDefault="00E44898" w:rsidP="00E44898">
      <w:pPr>
        <w:tabs>
          <w:tab w:val="left" w:pos="3402"/>
        </w:tabs>
      </w:pPr>
      <w:r>
        <w:t>OR</w:t>
      </w:r>
    </w:p>
    <w:p w14:paraId="15F9CECB" w14:textId="77777777" w:rsidR="00E44898" w:rsidRDefault="00E44898" w:rsidP="00E44898">
      <w:pPr>
        <w:tabs>
          <w:tab w:val="left" w:pos="3402"/>
        </w:tabs>
        <w:rPr>
          <w:b/>
          <w:i/>
          <w:u w:val="single"/>
        </w:rPr>
      </w:pPr>
    </w:p>
    <w:p w14:paraId="2B7F0136" w14:textId="77777777" w:rsidR="00E44898" w:rsidRPr="00755D92" w:rsidRDefault="00E44898" w:rsidP="00E44898">
      <w:pPr>
        <w:tabs>
          <w:tab w:val="left" w:pos="3402"/>
        </w:tabs>
        <w:rPr>
          <w:b/>
          <w:i/>
          <w:u w:val="single"/>
        </w:rPr>
      </w:pPr>
      <w:r w:rsidRPr="00755D92">
        <w:rPr>
          <w:b/>
          <w:i/>
          <w:u w:val="single"/>
        </w:rPr>
        <w:t>2. Report</w:t>
      </w:r>
    </w:p>
    <w:p w14:paraId="425E48B0" w14:textId="77777777" w:rsidR="00E44898" w:rsidRDefault="00E44898" w:rsidP="00E44898">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People attend college or university for many different reasons (for example, new experiences, </w:t>
      </w:r>
      <w:proofErr w:type="gramStart"/>
      <w:r>
        <w:rPr>
          <w:rFonts w:ascii="Verdana" w:hAnsi="Verdana" w:cs="Verdana"/>
          <w:color w:val="262626"/>
          <w:sz w:val="22"/>
          <w:szCs w:val="22"/>
        </w:rPr>
        <w:t>career</w:t>
      </w:r>
      <w:proofErr w:type="gramEnd"/>
      <w:r>
        <w:rPr>
          <w:rFonts w:ascii="Verdana" w:hAnsi="Verdana" w:cs="Verdana"/>
          <w:color w:val="262626"/>
          <w:sz w:val="22"/>
          <w:szCs w:val="22"/>
        </w:rPr>
        <w:t xml:space="preserve"> preparation, increased knowledge). </w:t>
      </w:r>
    </w:p>
    <w:p w14:paraId="36175A23" w14:textId="77777777" w:rsidR="00E44898" w:rsidRDefault="00E44898" w:rsidP="00E44898">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The Dean has asked you to conduct a survey to discover what people want from a university education in order to improve and </w:t>
      </w:r>
      <w:proofErr w:type="gramStart"/>
      <w:r>
        <w:rPr>
          <w:rFonts w:ascii="Verdana" w:hAnsi="Verdana" w:cs="Verdana"/>
          <w:color w:val="262626"/>
          <w:sz w:val="22"/>
          <w:szCs w:val="22"/>
        </w:rPr>
        <w:t>update</w:t>
      </w:r>
      <w:proofErr w:type="gramEnd"/>
      <w:r>
        <w:rPr>
          <w:rFonts w:ascii="Verdana" w:hAnsi="Verdana" w:cs="Verdana"/>
          <w:color w:val="262626"/>
          <w:sz w:val="22"/>
          <w:szCs w:val="22"/>
        </w:rPr>
        <w:t xml:space="preserve"> the University’s offer. Create a questionnaire, report your findings and make recommendations.</w:t>
      </w:r>
    </w:p>
    <w:p w14:paraId="38E9AE28" w14:textId="77777777" w:rsidR="00E44898" w:rsidRDefault="00E44898" w:rsidP="00E44898">
      <w:pPr>
        <w:widowControl w:val="0"/>
        <w:autoSpaceDE w:val="0"/>
        <w:autoSpaceDN w:val="0"/>
        <w:adjustRightInd w:val="0"/>
        <w:rPr>
          <w:rFonts w:ascii="Verdana" w:hAnsi="Verdana" w:cs="Verdana"/>
          <w:color w:val="262626"/>
          <w:sz w:val="22"/>
          <w:szCs w:val="22"/>
        </w:rPr>
      </w:pPr>
    </w:p>
    <w:p w14:paraId="77CB0C45" w14:textId="77777777" w:rsidR="00E44898" w:rsidRDefault="00E44898" w:rsidP="00E44898">
      <w:pPr>
        <w:widowControl w:val="0"/>
        <w:autoSpaceDE w:val="0"/>
        <w:autoSpaceDN w:val="0"/>
        <w:adjustRightInd w:val="0"/>
      </w:pPr>
    </w:p>
    <w:p w14:paraId="43A2A7CE" w14:textId="77777777" w:rsidR="00E44898" w:rsidRDefault="00E44898" w:rsidP="00E44898">
      <w:pPr>
        <w:tabs>
          <w:tab w:val="left" w:pos="3402"/>
        </w:tabs>
      </w:pPr>
    </w:p>
    <w:p w14:paraId="520C63AD" w14:textId="77777777" w:rsidR="00E44898" w:rsidRDefault="00E44898" w:rsidP="00E44898">
      <w:pPr>
        <w:tabs>
          <w:tab w:val="left" w:pos="3402"/>
        </w:tabs>
      </w:pPr>
    </w:p>
    <w:p w14:paraId="5AFFF60C" w14:textId="2D636809" w:rsidR="00B1423E" w:rsidRDefault="00B1423E">
      <w:r>
        <w:br w:type="page"/>
      </w:r>
    </w:p>
    <w:p w14:paraId="270550D9" w14:textId="77777777" w:rsidR="00B1423E" w:rsidRPr="00EB382B" w:rsidRDefault="00B1423E" w:rsidP="00B1423E">
      <w:pPr>
        <w:rPr>
          <w:color w:val="0000FF"/>
          <w:lang w:val="en-GB"/>
        </w:rPr>
      </w:pPr>
    </w:p>
    <w:p w14:paraId="11FB6B3A" w14:textId="77777777" w:rsidR="00B1423E" w:rsidRPr="00E47B01" w:rsidRDefault="00B1423E" w:rsidP="00B1423E">
      <w:pPr>
        <w:rPr>
          <w:lang w:val="en-GB"/>
        </w:rPr>
      </w:pPr>
    </w:p>
    <w:p w14:paraId="754D541A" w14:textId="77777777" w:rsidR="00B1423E" w:rsidRPr="00E47289" w:rsidRDefault="00B1423E" w:rsidP="00B1423E">
      <w:pPr>
        <w:rPr>
          <w:lang w:val="en-GB"/>
        </w:rPr>
      </w:pPr>
      <w:proofErr w:type="gramStart"/>
      <w:r w:rsidRPr="00E47289">
        <w:rPr>
          <w:lang w:val="en-GB"/>
        </w:rPr>
        <w:t>THIRD YEAR LISTENING COMPREHENSION.</w:t>
      </w:r>
      <w:proofErr w:type="gramEnd"/>
      <w:r w:rsidRPr="00E47289">
        <w:rPr>
          <w:lang w:val="en-GB"/>
        </w:rPr>
        <w:t xml:space="preserve">     MARCH 2015 </w:t>
      </w:r>
    </w:p>
    <w:p w14:paraId="32A066F4" w14:textId="77777777" w:rsidR="00B1423E" w:rsidRPr="00E47289" w:rsidRDefault="00B1423E" w:rsidP="00B1423E">
      <w:pPr>
        <w:rPr>
          <w:lang w:val="en-GB"/>
        </w:rPr>
      </w:pPr>
      <w:r>
        <w:rPr>
          <w:lang w:val="en-GB"/>
        </w:rPr>
        <w:t xml:space="preserve">READ THE TEXT </w:t>
      </w:r>
      <w:r w:rsidRPr="00E47289">
        <w:rPr>
          <w:lang w:val="en-GB"/>
        </w:rPr>
        <w:t>TWICE</w:t>
      </w:r>
      <w:r>
        <w:rPr>
          <w:lang w:val="en-GB"/>
        </w:rPr>
        <w:t xml:space="preserve"> ONLY</w:t>
      </w:r>
    </w:p>
    <w:p w14:paraId="4E9A5BB5" w14:textId="77777777" w:rsidR="00B1423E" w:rsidRPr="00E47289" w:rsidRDefault="00B1423E" w:rsidP="00B1423E">
      <w:pPr>
        <w:rPr>
          <w:lang w:val="en-GB"/>
        </w:rPr>
      </w:pPr>
    </w:p>
    <w:p w14:paraId="12BD0A05" w14:textId="77777777" w:rsidR="00B1423E" w:rsidRPr="00E47289" w:rsidRDefault="00B1423E" w:rsidP="00B1423E">
      <w:pPr>
        <w:rPr>
          <w:lang w:val="en-GB"/>
        </w:rPr>
      </w:pPr>
    </w:p>
    <w:p w14:paraId="79361E6E" w14:textId="77777777" w:rsidR="00B1423E" w:rsidRPr="00E47289" w:rsidRDefault="00B1423E" w:rsidP="00B1423E">
      <w:pPr>
        <w:rPr>
          <w:lang w:val="en-GB"/>
        </w:rPr>
      </w:pPr>
      <w:r w:rsidRPr="00E47289">
        <w:rPr>
          <w:lang w:val="en-GB"/>
        </w:rPr>
        <w:t xml:space="preserve">Now some shock news for music </w:t>
      </w:r>
      <w:proofErr w:type="gramStart"/>
      <w:r w:rsidRPr="00E47289">
        <w:rPr>
          <w:lang w:val="en-GB"/>
        </w:rPr>
        <w:t>fans :</w:t>
      </w:r>
      <w:proofErr w:type="gramEnd"/>
      <w:r w:rsidRPr="00E47289">
        <w:rPr>
          <w:lang w:val="en-GB"/>
        </w:rPr>
        <w:t xml:space="preserve"> Mick O’Riley, lead singer of the Irish group “Dubliners”, announced today that he’s leaving the band.  They are the only group to have had a record breaking 12 number one singles and have sold an amazing 30 million records.  But now it seems their success story is about to change. Not least because Mick has long been considered the most creative element in the song-writing team, namely O’Riley and Murphy, both responsible for all the group’s hits.  Mick said he has no interest in writing new songs right now, though </w:t>
      </w:r>
      <w:proofErr w:type="gramStart"/>
      <w:r w:rsidRPr="00E47289">
        <w:rPr>
          <w:lang w:val="en-GB"/>
        </w:rPr>
        <w:t>he  admitted</w:t>
      </w:r>
      <w:proofErr w:type="gramEnd"/>
      <w:r w:rsidRPr="00E47289">
        <w:rPr>
          <w:lang w:val="en-GB"/>
        </w:rPr>
        <w:t xml:space="preserve"> that things could change in the future. “It’s hard to imagine not writing songs ever again”, he said. “Though I feel I’d like to get away from pop and try writing blues one day. I don’t know – for now my priority is spending more time with the kids”.</w:t>
      </w:r>
    </w:p>
    <w:p w14:paraId="2C3A6024" w14:textId="77777777" w:rsidR="00B1423E" w:rsidRPr="00E47289" w:rsidRDefault="00B1423E" w:rsidP="00B1423E">
      <w:pPr>
        <w:rPr>
          <w:lang w:val="en-GB"/>
        </w:rPr>
      </w:pPr>
    </w:p>
    <w:p w14:paraId="56871A6C" w14:textId="77777777" w:rsidR="00B1423E" w:rsidRPr="00E47289" w:rsidRDefault="00B1423E" w:rsidP="00B1423E">
      <w:pPr>
        <w:rPr>
          <w:lang w:val="en-GB"/>
        </w:rPr>
      </w:pPr>
      <w:r w:rsidRPr="00E47289">
        <w:rPr>
          <w:lang w:val="en-GB"/>
        </w:rPr>
        <w:t>Since his second child, Lucy, was born, he feels he hasn’t been either a good father or singer. He wants to be there for his children and he loves the idea of having more, as he comes from a big family himself. But his wife is not happy on her own with two little ones and having all the responsibility when he’s away on tour, so she has told him if he wants more children, he’ll have to be around more.</w:t>
      </w:r>
    </w:p>
    <w:p w14:paraId="180D76CE" w14:textId="77777777" w:rsidR="00B1423E" w:rsidRPr="00E47289" w:rsidRDefault="00B1423E" w:rsidP="00B1423E">
      <w:pPr>
        <w:rPr>
          <w:lang w:val="en-GB"/>
        </w:rPr>
      </w:pPr>
    </w:p>
    <w:p w14:paraId="579380F2" w14:textId="77777777" w:rsidR="00B1423E" w:rsidRPr="00E47289" w:rsidRDefault="00B1423E" w:rsidP="00B1423E">
      <w:pPr>
        <w:rPr>
          <w:lang w:val="en-GB"/>
        </w:rPr>
      </w:pPr>
      <w:r w:rsidRPr="00E47289">
        <w:rPr>
          <w:lang w:val="en-GB"/>
        </w:rPr>
        <w:t>The band formed when the guys were all student</w:t>
      </w:r>
      <w:r>
        <w:rPr>
          <w:lang w:val="en-GB"/>
        </w:rPr>
        <w:t xml:space="preserve">s </w:t>
      </w:r>
      <w:r w:rsidRPr="00E47289">
        <w:rPr>
          <w:lang w:val="en-GB"/>
        </w:rPr>
        <w:t xml:space="preserve">at Trinity College and it has been hugely popular since their first success five years ago. Mick said the split was amicable and there were no hard feelings. The rest of the </w:t>
      </w:r>
      <w:proofErr w:type="gramStart"/>
      <w:r w:rsidRPr="00E47289">
        <w:rPr>
          <w:lang w:val="en-GB"/>
        </w:rPr>
        <w:t>band were</w:t>
      </w:r>
      <w:proofErr w:type="gramEnd"/>
      <w:r w:rsidRPr="00E47289">
        <w:rPr>
          <w:lang w:val="en-GB"/>
        </w:rPr>
        <w:t xml:space="preserve"> like brothers to him and he would continue to support them. </w:t>
      </w:r>
    </w:p>
    <w:p w14:paraId="50C6A206" w14:textId="77777777" w:rsidR="00B1423E" w:rsidRPr="00E47289" w:rsidRDefault="00B1423E" w:rsidP="00B1423E">
      <w:pPr>
        <w:rPr>
          <w:lang w:val="en-GB"/>
        </w:rPr>
      </w:pPr>
    </w:p>
    <w:p w14:paraId="6F429F69" w14:textId="77777777" w:rsidR="00B1423E" w:rsidRPr="00E47289" w:rsidRDefault="00B1423E" w:rsidP="00B1423E">
      <w:pPr>
        <w:rPr>
          <w:lang w:val="en-GB"/>
        </w:rPr>
      </w:pPr>
      <w:r w:rsidRPr="00E47289">
        <w:rPr>
          <w:lang w:val="en-GB"/>
        </w:rPr>
        <w:t xml:space="preserve">The rest of the band are determined to continue, unlike their rivals “ Galway Boys”, who split up last year when their lead singer decided to go it alone. But they admitted they were upset by Mick’s decision. Patrick Murphy read a statement on behalf of the band. He said they had enjoyed some amazing times, sharing good times and bad. Mick’s departure, he said, was a big shock but they had no plans to replace him. Patrick joked that the band would continue until someone else set up family, like Mick, but in the meantime it would be crazy for the rest of them to give up both fame and fortune.      </w:t>
      </w:r>
    </w:p>
    <w:p w14:paraId="69EA7A2D" w14:textId="77777777" w:rsidR="00B1423E" w:rsidRPr="00E47289" w:rsidRDefault="00B1423E" w:rsidP="00B1423E">
      <w:pPr>
        <w:rPr>
          <w:lang w:val="en-GB"/>
        </w:rPr>
      </w:pPr>
    </w:p>
    <w:p w14:paraId="635DF413" w14:textId="77777777" w:rsidR="00B1423E" w:rsidRPr="00E47289" w:rsidRDefault="00B1423E" w:rsidP="00B1423E">
      <w:pPr>
        <w:rPr>
          <w:lang w:val="en-GB"/>
        </w:rPr>
      </w:pPr>
      <w:r w:rsidRPr="00E47289">
        <w:rPr>
          <w:lang w:val="en-GB"/>
        </w:rPr>
        <w:t xml:space="preserve">Whatever the future may hold for all of “Dubliners”, </w:t>
      </w:r>
      <w:proofErr w:type="gramStart"/>
      <w:r w:rsidRPr="00E47289">
        <w:rPr>
          <w:lang w:val="en-GB"/>
        </w:rPr>
        <w:t>their</w:t>
      </w:r>
      <w:proofErr w:type="gramEnd"/>
      <w:r w:rsidRPr="00E47289">
        <w:rPr>
          <w:lang w:val="en-GB"/>
        </w:rPr>
        <w:t xml:space="preserve"> success over the last five years means the band are already a part of pop history.</w:t>
      </w:r>
    </w:p>
    <w:p w14:paraId="2669740A" w14:textId="77777777" w:rsidR="00B1423E" w:rsidRPr="00E47289" w:rsidRDefault="00B1423E" w:rsidP="00B1423E">
      <w:pPr>
        <w:rPr>
          <w:lang w:val="en-GB"/>
        </w:rPr>
      </w:pPr>
    </w:p>
    <w:p w14:paraId="36957621" w14:textId="77777777" w:rsidR="00B1423E" w:rsidRPr="00E47289" w:rsidRDefault="00B1423E" w:rsidP="00B1423E">
      <w:pPr>
        <w:rPr>
          <w:lang w:val="en-GB"/>
        </w:rPr>
      </w:pPr>
    </w:p>
    <w:p w14:paraId="1EE1A94E" w14:textId="77777777" w:rsidR="00B1423E" w:rsidRPr="00E47289" w:rsidRDefault="00B1423E" w:rsidP="00B1423E">
      <w:pPr>
        <w:rPr>
          <w:lang w:val="en-GB"/>
        </w:rPr>
      </w:pPr>
    </w:p>
    <w:p w14:paraId="5228DC98" w14:textId="77777777" w:rsidR="00B1423E" w:rsidRPr="00E47289" w:rsidRDefault="00B1423E" w:rsidP="00B1423E">
      <w:pPr>
        <w:rPr>
          <w:lang w:val="en-GB"/>
        </w:rPr>
      </w:pPr>
    </w:p>
    <w:p w14:paraId="04A38319" w14:textId="77777777" w:rsidR="00B1423E" w:rsidRPr="00E47289" w:rsidRDefault="00B1423E" w:rsidP="00B1423E">
      <w:pPr>
        <w:rPr>
          <w:lang w:val="en-GB"/>
        </w:rPr>
      </w:pPr>
    </w:p>
    <w:p w14:paraId="0FE8FB53" w14:textId="77777777" w:rsidR="00B1423E" w:rsidRPr="00E47289" w:rsidRDefault="00B1423E" w:rsidP="00B1423E">
      <w:pPr>
        <w:rPr>
          <w:lang w:val="en-GB"/>
        </w:rPr>
      </w:pPr>
    </w:p>
    <w:p w14:paraId="77FE5D31" w14:textId="580ED45A" w:rsidR="00B1423E" w:rsidRDefault="00B1423E">
      <w:pPr>
        <w:rPr>
          <w:lang w:val="en-GB"/>
        </w:rPr>
      </w:pPr>
      <w:r>
        <w:rPr>
          <w:lang w:val="en-GB"/>
        </w:rPr>
        <w:br w:type="page"/>
      </w:r>
    </w:p>
    <w:p w14:paraId="4BF5597C" w14:textId="77777777" w:rsidR="00B1423E" w:rsidRPr="00E47289" w:rsidRDefault="00B1423E" w:rsidP="00B1423E">
      <w:pPr>
        <w:rPr>
          <w:lang w:val="en-GB"/>
        </w:rPr>
      </w:pPr>
    </w:p>
    <w:p w14:paraId="744A09EC" w14:textId="77777777" w:rsidR="00B1423E" w:rsidRPr="00E47289" w:rsidRDefault="00B1423E" w:rsidP="00B1423E">
      <w:pPr>
        <w:rPr>
          <w:lang w:val="en-GB"/>
        </w:rPr>
      </w:pPr>
    </w:p>
    <w:p w14:paraId="576B9CF1" w14:textId="77777777" w:rsidR="00B1423E" w:rsidRPr="00E47289" w:rsidRDefault="00B1423E" w:rsidP="00B1423E">
      <w:pPr>
        <w:rPr>
          <w:lang w:val="en-GB"/>
        </w:rPr>
      </w:pPr>
    </w:p>
    <w:p w14:paraId="5670AD47" w14:textId="77777777" w:rsidR="00B1423E" w:rsidRPr="00E47289" w:rsidRDefault="00B1423E" w:rsidP="00B1423E">
      <w:pPr>
        <w:rPr>
          <w:lang w:val="en-GB"/>
        </w:rPr>
      </w:pPr>
    </w:p>
    <w:p w14:paraId="3BB473EE" w14:textId="77777777" w:rsidR="00B1423E" w:rsidRPr="00E47289" w:rsidRDefault="00B1423E" w:rsidP="00B1423E">
      <w:pPr>
        <w:rPr>
          <w:lang w:val="en-GB"/>
        </w:rPr>
      </w:pPr>
    </w:p>
    <w:p w14:paraId="14D043F6" w14:textId="77777777" w:rsidR="00B1423E" w:rsidRDefault="00B1423E" w:rsidP="00B1423E">
      <w:pPr>
        <w:rPr>
          <w:lang w:val="en-GB"/>
        </w:rPr>
      </w:pPr>
    </w:p>
    <w:p w14:paraId="14CBE752" w14:textId="77777777" w:rsidR="00B1423E" w:rsidRDefault="00B1423E" w:rsidP="00B1423E">
      <w:pPr>
        <w:rPr>
          <w:lang w:val="en-GB"/>
        </w:rPr>
      </w:pPr>
    </w:p>
    <w:p w14:paraId="6D75FC0B" w14:textId="77777777" w:rsidR="00B1423E" w:rsidRDefault="00B1423E" w:rsidP="00B1423E">
      <w:pPr>
        <w:rPr>
          <w:lang w:val="en-GB"/>
        </w:rPr>
      </w:pPr>
    </w:p>
    <w:p w14:paraId="6253283B" w14:textId="77777777" w:rsidR="00B1423E" w:rsidRDefault="00B1423E" w:rsidP="00B1423E">
      <w:pPr>
        <w:rPr>
          <w:lang w:val="en-GB"/>
        </w:rPr>
      </w:pPr>
    </w:p>
    <w:p w14:paraId="2B3B518D" w14:textId="77777777" w:rsidR="00B1423E" w:rsidRDefault="00B1423E" w:rsidP="00B1423E">
      <w:pPr>
        <w:rPr>
          <w:lang w:val="en-GB"/>
        </w:rPr>
      </w:pPr>
    </w:p>
    <w:p w14:paraId="1DB45A34" w14:textId="77777777" w:rsidR="00B1423E" w:rsidRDefault="00B1423E" w:rsidP="00B1423E">
      <w:pPr>
        <w:rPr>
          <w:lang w:val="en-GB"/>
        </w:rPr>
      </w:pPr>
    </w:p>
    <w:p w14:paraId="2AF53769" w14:textId="77777777" w:rsidR="00B1423E" w:rsidRDefault="00B1423E" w:rsidP="00B1423E">
      <w:pPr>
        <w:jc w:val="center"/>
        <w:rPr>
          <w:lang w:val="en-GB"/>
        </w:rPr>
      </w:pPr>
      <w:r>
        <w:rPr>
          <w:lang w:val="en-GB"/>
        </w:rPr>
        <w:t xml:space="preserve">III ANNO MARCH </w:t>
      </w:r>
      <w:proofErr w:type="gramStart"/>
      <w:r>
        <w:rPr>
          <w:lang w:val="en-GB"/>
        </w:rPr>
        <w:t>2015  LISTENING</w:t>
      </w:r>
      <w:proofErr w:type="gramEnd"/>
      <w:r>
        <w:rPr>
          <w:lang w:val="en-GB"/>
        </w:rPr>
        <w:t xml:space="preserve"> COMPREHENSION</w:t>
      </w:r>
    </w:p>
    <w:p w14:paraId="1C5B8BAB" w14:textId="77777777" w:rsidR="00B1423E" w:rsidRDefault="00B1423E" w:rsidP="00B1423E">
      <w:pPr>
        <w:rPr>
          <w:lang w:val="en-GB"/>
        </w:rPr>
      </w:pPr>
    </w:p>
    <w:p w14:paraId="7F09CE66" w14:textId="77777777" w:rsidR="00B1423E" w:rsidRDefault="00B1423E" w:rsidP="00B1423E">
      <w:pPr>
        <w:rPr>
          <w:lang w:val="en-GB"/>
        </w:rPr>
      </w:pPr>
      <w:r>
        <w:rPr>
          <w:lang w:val="en-GB"/>
        </w:rPr>
        <w:t>COGNOME …………………………… NOME………………………..MATR. NO:…………….</w:t>
      </w:r>
    </w:p>
    <w:p w14:paraId="3640107F" w14:textId="77777777" w:rsidR="00B1423E" w:rsidRDefault="00B1423E" w:rsidP="00B1423E">
      <w:pPr>
        <w:rPr>
          <w:lang w:val="en-GB"/>
        </w:rPr>
      </w:pPr>
    </w:p>
    <w:p w14:paraId="52C5B246" w14:textId="77777777" w:rsidR="00B1423E" w:rsidRPr="00F90C51" w:rsidRDefault="00B1423E" w:rsidP="00B1423E">
      <w:pPr>
        <w:rPr>
          <w:b/>
          <w:lang w:val="en-GB"/>
        </w:rPr>
      </w:pPr>
      <w:r w:rsidRPr="00F90C51">
        <w:rPr>
          <w:b/>
          <w:lang w:val="en-GB"/>
        </w:rPr>
        <w:t>WHICH OF THESE STATEMENTS IS TRUE? CIRCLE THE CORRECT ANSWER</w:t>
      </w:r>
      <w:r>
        <w:rPr>
          <w:b/>
          <w:lang w:val="en-GB"/>
        </w:rPr>
        <w:t>.</w:t>
      </w:r>
    </w:p>
    <w:p w14:paraId="055514FB" w14:textId="77777777" w:rsidR="00B1423E" w:rsidRPr="00E47B01" w:rsidRDefault="00B1423E" w:rsidP="00B1423E">
      <w:pPr>
        <w:rPr>
          <w:lang w:val="en-GB"/>
        </w:rPr>
      </w:pPr>
      <w:r w:rsidRPr="00E47B01">
        <w:rPr>
          <w:lang w:val="en-GB"/>
        </w:rPr>
        <w:t xml:space="preserve">1.  </w:t>
      </w:r>
      <w:proofErr w:type="gramStart"/>
      <w:r w:rsidRPr="00E47B01">
        <w:rPr>
          <w:lang w:val="en-GB"/>
        </w:rPr>
        <w:t>a</w:t>
      </w:r>
      <w:proofErr w:type="gramEnd"/>
      <w:r w:rsidRPr="00E47B01">
        <w:rPr>
          <w:lang w:val="en-GB"/>
        </w:rPr>
        <w:t xml:space="preserve">.   The band “Dubliners” has had thirty number one hits. </w:t>
      </w:r>
    </w:p>
    <w:p w14:paraId="2C1283BA" w14:textId="77777777" w:rsidR="00B1423E" w:rsidRPr="00E47B01" w:rsidRDefault="00B1423E" w:rsidP="00B1423E">
      <w:pPr>
        <w:rPr>
          <w:lang w:val="en-GB"/>
        </w:rPr>
      </w:pPr>
      <w:r w:rsidRPr="00E47B01">
        <w:rPr>
          <w:lang w:val="en-GB"/>
        </w:rPr>
        <w:t xml:space="preserve">     b.   No other band has sold as many records.</w:t>
      </w:r>
    </w:p>
    <w:p w14:paraId="5D54464B" w14:textId="77777777" w:rsidR="00B1423E" w:rsidRPr="00E47B01" w:rsidRDefault="00B1423E" w:rsidP="00B1423E">
      <w:pPr>
        <w:rPr>
          <w:lang w:val="en-GB"/>
        </w:rPr>
      </w:pPr>
      <w:r w:rsidRPr="00E47B01">
        <w:rPr>
          <w:lang w:val="en-GB"/>
        </w:rPr>
        <w:t xml:space="preserve">     c.   No other band has had as many</w:t>
      </w:r>
      <w:r>
        <w:rPr>
          <w:lang w:val="en-GB"/>
        </w:rPr>
        <w:t xml:space="preserve"> </w:t>
      </w:r>
      <w:r w:rsidRPr="00E47B01">
        <w:rPr>
          <w:lang w:val="en-GB"/>
        </w:rPr>
        <w:t>number one hits.</w:t>
      </w:r>
    </w:p>
    <w:p w14:paraId="05198F47" w14:textId="77777777" w:rsidR="00B1423E" w:rsidRPr="00E47B01" w:rsidRDefault="00B1423E" w:rsidP="00B1423E">
      <w:pPr>
        <w:rPr>
          <w:lang w:val="en-GB"/>
        </w:rPr>
      </w:pPr>
    </w:p>
    <w:p w14:paraId="409A5D13" w14:textId="77777777" w:rsidR="00B1423E" w:rsidRPr="00E47B01" w:rsidRDefault="00B1423E" w:rsidP="00B1423E">
      <w:pPr>
        <w:rPr>
          <w:lang w:val="en-GB"/>
        </w:rPr>
      </w:pPr>
      <w:r w:rsidRPr="00E47B01">
        <w:rPr>
          <w:lang w:val="en-GB"/>
        </w:rPr>
        <w:t xml:space="preserve">2.   Mick O’Riley </w:t>
      </w:r>
    </w:p>
    <w:p w14:paraId="7CF18A46" w14:textId="77777777" w:rsidR="00B1423E" w:rsidRPr="00E47B01" w:rsidRDefault="00B1423E" w:rsidP="00B1423E">
      <w:pPr>
        <w:rPr>
          <w:lang w:val="en-GB"/>
        </w:rPr>
      </w:pPr>
      <w:r w:rsidRPr="00E47B01">
        <w:rPr>
          <w:lang w:val="en-GB"/>
        </w:rPr>
        <w:t xml:space="preserve">     a.  </w:t>
      </w:r>
      <w:proofErr w:type="gramStart"/>
      <w:r w:rsidRPr="00E47B01">
        <w:rPr>
          <w:lang w:val="en-GB"/>
        </w:rPr>
        <w:t>wrote</w:t>
      </w:r>
      <w:proofErr w:type="gramEnd"/>
      <w:r w:rsidRPr="00E47B01">
        <w:rPr>
          <w:lang w:val="en-GB"/>
        </w:rPr>
        <w:t xml:space="preserve"> all the band’s songs himself.</w:t>
      </w:r>
    </w:p>
    <w:p w14:paraId="5952A09B" w14:textId="77777777" w:rsidR="00B1423E" w:rsidRPr="00E47B01" w:rsidRDefault="00B1423E" w:rsidP="00B1423E">
      <w:pPr>
        <w:rPr>
          <w:lang w:val="en-GB"/>
        </w:rPr>
      </w:pPr>
      <w:r w:rsidRPr="00E47B01">
        <w:rPr>
          <w:lang w:val="en-GB"/>
        </w:rPr>
        <w:t xml:space="preserve">     b.  </w:t>
      </w:r>
      <w:proofErr w:type="gramStart"/>
      <w:r w:rsidRPr="00E47B01">
        <w:rPr>
          <w:lang w:val="en-GB"/>
        </w:rPr>
        <w:t>was</w:t>
      </w:r>
      <w:proofErr w:type="gramEnd"/>
      <w:r w:rsidRPr="00E47B01">
        <w:rPr>
          <w:lang w:val="en-GB"/>
        </w:rPr>
        <w:t xml:space="preserve"> only the lead singer of the band.</w:t>
      </w:r>
    </w:p>
    <w:p w14:paraId="51E839D7" w14:textId="77777777" w:rsidR="00B1423E" w:rsidRDefault="00B1423E" w:rsidP="00B1423E">
      <w:pPr>
        <w:rPr>
          <w:lang w:val="en-GB"/>
        </w:rPr>
      </w:pPr>
      <w:r w:rsidRPr="00E47B01">
        <w:rPr>
          <w:lang w:val="en-GB"/>
        </w:rPr>
        <w:t xml:space="preserve">     c.  </w:t>
      </w:r>
      <w:proofErr w:type="gramStart"/>
      <w:r w:rsidRPr="00E47B01">
        <w:rPr>
          <w:lang w:val="en-GB"/>
        </w:rPr>
        <w:t>co</w:t>
      </w:r>
      <w:proofErr w:type="gramEnd"/>
      <w:r w:rsidRPr="00E47B01">
        <w:rPr>
          <w:lang w:val="en-GB"/>
        </w:rPr>
        <w:t>-wrote the songs with another member of the band.</w:t>
      </w:r>
    </w:p>
    <w:p w14:paraId="54FFDDA6" w14:textId="77777777" w:rsidR="00B1423E" w:rsidRDefault="00B1423E" w:rsidP="00B1423E">
      <w:pPr>
        <w:rPr>
          <w:lang w:val="en-GB"/>
        </w:rPr>
      </w:pPr>
    </w:p>
    <w:p w14:paraId="76E6FC66" w14:textId="77777777" w:rsidR="00B1423E" w:rsidRDefault="00B1423E" w:rsidP="00B1423E">
      <w:pPr>
        <w:rPr>
          <w:lang w:val="en-GB"/>
        </w:rPr>
      </w:pPr>
      <w:r>
        <w:rPr>
          <w:lang w:val="en-GB"/>
        </w:rPr>
        <w:t>3.  At present, Mick</w:t>
      </w:r>
    </w:p>
    <w:p w14:paraId="166DBFC1" w14:textId="77777777" w:rsidR="00B1423E" w:rsidRPr="00E47B01" w:rsidRDefault="00B1423E" w:rsidP="00B1423E">
      <w:pPr>
        <w:rPr>
          <w:lang w:val="en-GB"/>
        </w:rPr>
      </w:pPr>
      <w:r>
        <w:rPr>
          <w:lang w:val="en-GB"/>
        </w:rPr>
        <w:t xml:space="preserve">      a. </w:t>
      </w:r>
      <w:proofErr w:type="gramStart"/>
      <w:r>
        <w:rPr>
          <w:lang w:val="en-GB"/>
        </w:rPr>
        <w:t>totally</w:t>
      </w:r>
      <w:proofErr w:type="gramEnd"/>
      <w:r>
        <w:rPr>
          <w:lang w:val="en-GB"/>
        </w:rPr>
        <w:t xml:space="preserve"> excludes the idea of writing songs in the future.</w:t>
      </w:r>
    </w:p>
    <w:p w14:paraId="0B621BC5" w14:textId="77777777" w:rsidR="00B1423E" w:rsidRDefault="00B1423E" w:rsidP="00B1423E">
      <w:pPr>
        <w:rPr>
          <w:lang w:val="en-GB"/>
        </w:rPr>
      </w:pPr>
      <w:r>
        <w:rPr>
          <w:lang w:val="en-GB"/>
        </w:rPr>
        <w:t xml:space="preserve">      b. </w:t>
      </w:r>
      <w:proofErr w:type="gramStart"/>
      <w:r>
        <w:rPr>
          <w:lang w:val="en-GB"/>
        </w:rPr>
        <w:t>wants</w:t>
      </w:r>
      <w:proofErr w:type="gramEnd"/>
      <w:r>
        <w:rPr>
          <w:lang w:val="en-GB"/>
        </w:rPr>
        <w:t xml:space="preserve"> to continue writing hit songs </w:t>
      </w:r>
    </w:p>
    <w:p w14:paraId="4DD00113" w14:textId="77777777" w:rsidR="00B1423E" w:rsidRDefault="00B1423E" w:rsidP="00B1423E">
      <w:pPr>
        <w:rPr>
          <w:lang w:val="en-GB"/>
        </w:rPr>
      </w:pPr>
      <w:r>
        <w:rPr>
          <w:lang w:val="en-GB"/>
        </w:rPr>
        <w:t xml:space="preserve">      c. </w:t>
      </w:r>
      <w:proofErr w:type="gramStart"/>
      <w:r>
        <w:rPr>
          <w:lang w:val="en-GB"/>
        </w:rPr>
        <w:t>thinks</w:t>
      </w:r>
      <w:proofErr w:type="gramEnd"/>
      <w:r>
        <w:rPr>
          <w:lang w:val="en-GB"/>
        </w:rPr>
        <w:t xml:space="preserve"> he </w:t>
      </w:r>
      <w:r w:rsidRPr="005D0572">
        <w:rPr>
          <w:lang w:val="en-GB"/>
        </w:rPr>
        <w:t xml:space="preserve">may </w:t>
      </w:r>
      <w:r>
        <w:rPr>
          <w:lang w:val="en-GB"/>
        </w:rPr>
        <w:t>try another musical genre in the future.</w:t>
      </w:r>
    </w:p>
    <w:p w14:paraId="3FC60BB2" w14:textId="77777777" w:rsidR="00B1423E" w:rsidRPr="005D0572" w:rsidRDefault="00B1423E" w:rsidP="00B1423E">
      <w:pPr>
        <w:rPr>
          <w:lang w:val="en-GB"/>
        </w:rPr>
      </w:pPr>
    </w:p>
    <w:p w14:paraId="2BBB84AE" w14:textId="77777777" w:rsidR="00B1423E" w:rsidRPr="005D0572" w:rsidRDefault="00B1423E" w:rsidP="00B1423E">
      <w:pPr>
        <w:rPr>
          <w:lang w:val="en-GB"/>
        </w:rPr>
      </w:pPr>
      <w:r w:rsidRPr="005D0572">
        <w:rPr>
          <w:lang w:val="en-GB"/>
        </w:rPr>
        <w:t xml:space="preserve">4.  Mick says he now wants to dedicate more time to </w:t>
      </w:r>
    </w:p>
    <w:p w14:paraId="53DDD8F5" w14:textId="77777777" w:rsidR="00B1423E" w:rsidRPr="005D0572" w:rsidRDefault="00B1423E" w:rsidP="00B1423E">
      <w:pPr>
        <w:rPr>
          <w:lang w:val="en-GB"/>
        </w:rPr>
      </w:pPr>
      <w:r w:rsidRPr="005D0572">
        <w:rPr>
          <w:lang w:val="en-GB"/>
        </w:rPr>
        <w:t xml:space="preserve">     </w:t>
      </w:r>
      <w:proofErr w:type="gramStart"/>
      <w:r w:rsidRPr="005D0572">
        <w:rPr>
          <w:lang w:val="en-GB"/>
        </w:rPr>
        <w:t>a</w:t>
      </w:r>
      <w:proofErr w:type="gramEnd"/>
      <w:r w:rsidRPr="005D0572">
        <w:rPr>
          <w:lang w:val="en-GB"/>
        </w:rPr>
        <w:t xml:space="preserve">   his daughter Lucy and his wife.</w:t>
      </w:r>
    </w:p>
    <w:p w14:paraId="00D90F5E" w14:textId="77777777" w:rsidR="00B1423E" w:rsidRPr="005D0572" w:rsidRDefault="00B1423E" w:rsidP="00B1423E">
      <w:pPr>
        <w:rPr>
          <w:lang w:val="en-GB"/>
        </w:rPr>
      </w:pPr>
      <w:r w:rsidRPr="005D0572">
        <w:rPr>
          <w:lang w:val="en-GB"/>
        </w:rPr>
        <w:t xml:space="preserve">     b.  </w:t>
      </w:r>
      <w:proofErr w:type="gramStart"/>
      <w:r w:rsidRPr="005D0572">
        <w:rPr>
          <w:lang w:val="en-GB"/>
        </w:rPr>
        <w:t>his</w:t>
      </w:r>
      <w:proofErr w:type="gramEnd"/>
      <w:r w:rsidRPr="005D0572">
        <w:rPr>
          <w:lang w:val="en-GB"/>
        </w:rPr>
        <w:t xml:space="preserve"> two children.</w:t>
      </w:r>
    </w:p>
    <w:p w14:paraId="222F2CE4" w14:textId="77777777" w:rsidR="00B1423E" w:rsidRDefault="00B1423E" w:rsidP="00B1423E">
      <w:pPr>
        <w:rPr>
          <w:lang w:val="en-GB"/>
        </w:rPr>
      </w:pPr>
      <w:r>
        <w:rPr>
          <w:lang w:val="en-GB"/>
        </w:rPr>
        <w:t xml:space="preserve">     c.  </w:t>
      </w:r>
      <w:proofErr w:type="gramStart"/>
      <w:r>
        <w:rPr>
          <w:lang w:val="en-GB"/>
        </w:rPr>
        <w:t>being</w:t>
      </w:r>
      <w:proofErr w:type="gramEnd"/>
      <w:r>
        <w:rPr>
          <w:lang w:val="en-GB"/>
        </w:rPr>
        <w:t xml:space="preserve"> a better singer.</w:t>
      </w:r>
    </w:p>
    <w:p w14:paraId="06D9F2F6" w14:textId="77777777" w:rsidR="00B1423E" w:rsidRPr="005D0572" w:rsidRDefault="00B1423E" w:rsidP="00B1423E">
      <w:pPr>
        <w:rPr>
          <w:lang w:val="en-GB"/>
        </w:rPr>
      </w:pPr>
    </w:p>
    <w:p w14:paraId="724A74F5" w14:textId="77777777" w:rsidR="00B1423E" w:rsidRPr="00E47B01" w:rsidRDefault="00B1423E" w:rsidP="00B1423E">
      <w:pPr>
        <w:rPr>
          <w:lang w:val="en-GB"/>
        </w:rPr>
      </w:pPr>
      <w:r>
        <w:rPr>
          <w:lang w:val="en-GB"/>
        </w:rPr>
        <w:t>5</w:t>
      </w:r>
      <w:r w:rsidRPr="00E47B01">
        <w:rPr>
          <w:lang w:val="en-GB"/>
        </w:rPr>
        <w:t>.  Mick’s wife</w:t>
      </w:r>
    </w:p>
    <w:p w14:paraId="2D75DC4B" w14:textId="77777777" w:rsidR="00B1423E" w:rsidRPr="00E47B01" w:rsidRDefault="00B1423E" w:rsidP="00B1423E">
      <w:pPr>
        <w:rPr>
          <w:lang w:val="en-GB"/>
        </w:rPr>
      </w:pPr>
      <w:r>
        <w:rPr>
          <w:lang w:val="en-GB"/>
        </w:rPr>
        <w:t xml:space="preserve">      </w:t>
      </w:r>
      <w:r w:rsidRPr="00E47B01">
        <w:rPr>
          <w:lang w:val="en-GB"/>
        </w:rPr>
        <w:t xml:space="preserve">a.  </w:t>
      </w:r>
      <w:proofErr w:type="gramStart"/>
      <w:r w:rsidRPr="00E47B01">
        <w:rPr>
          <w:lang w:val="en-GB"/>
        </w:rPr>
        <w:t>says</w:t>
      </w:r>
      <w:proofErr w:type="gramEnd"/>
      <w:r w:rsidRPr="00E47B01">
        <w:rPr>
          <w:lang w:val="en-GB"/>
        </w:rPr>
        <w:t xml:space="preserve"> she doesn’t want more children.</w:t>
      </w:r>
    </w:p>
    <w:p w14:paraId="1D910017" w14:textId="77777777" w:rsidR="00B1423E" w:rsidRPr="00E47B01" w:rsidRDefault="00B1423E" w:rsidP="00B1423E">
      <w:pPr>
        <w:rPr>
          <w:lang w:val="en-GB"/>
        </w:rPr>
      </w:pPr>
      <w:r>
        <w:rPr>
          <w:lang w:val="en-GB"/>
        </w:rPr>
        <w:t xml:space="preserve">      </w:t>
      </w:r>
      <w:r w:rsidRPr="00E47B01">
        <w:rPr>
          <w:lang w:val="en-GB"/>
        </w:rPr>
        <w:t xml:space="preserve">b.  </w:t>
      </w:r>
      <w:proofErr w:type="gramStart"/>
      <w:r w:rsidRPr="00E47B01">
        <w:rPr>
          <w:lang w:val="en-GB"/>
        </w:rPr>
        <w:t>says</w:t>
      </w:r>
      <w:proofErr w:type="gramEnd"/>
      <w:r w:rsidRPr="00E47B01">
        <w:rPr>
          <w:lang w:val="en-GB"/>
        </w:rPr>
        <w:t xml:space="preserve"> she wants her husband to be at home more.</w:t>
      </w:r>
    </w:p>
    <w:p w14:paraId="5EBD39D6" w14:textId="77777777" w:rsidR="00B1423E" w:rsidRPr="00E47B01" w:rsidRDefault="00B1423E" w:rsidP="00B1423E">
      <w:pPr>
        <w:rPr>
          <w:lang w:val="en-GB"/>
        </w:rPr>
      </w:pPr>
      <w:r>
        <w:rPr>
          <w:lang w:val="en-GB"/>
        </w:rPr>
        <w:t xml:space="preserve">     </w:t>
      </w:r>
      <w:r w:rsidRPr="00E47B01">
        <w:rPr>
          <w:lang w:val="en-GB"/>
        </w:rPr>
        <w:t xml:space="preserve"> c.  </w:t>
      </w:r>
      <w:proofErr w:type="gramStart"/>
      <w:r w:rsidRPr="00E47B01">
        <w:rPr>
          <w:lang w:val="en-GB"/>
        </w:rPr>
        <w:t>says</w:t>
      </w:r>
      <w:proofErr w:type="gramEnd"/>
      <w:r w:rsidRPr="00E47B01">
        <w:rPr>
          <w:lang w:val="en-GB"/>
        </w:rPr>
        <w:t xml:space="preserve"> she wants to tour with her husband.     </w:t>
      </w:r>
    </w:p>
    <w:p w14:paraId="1C60AB86" w14:textId="77777777" w:rsidR="00B1423E" w:rsidRPr="00E47B01" w:rsidRDefault="00B1423E" w:rsidP="00B1423E">
      <w:pPr>
        <w:rPr>
          <w:lang w:val="en-GB"/>
        </w:rPr>
      </w:pPr>
    </w:p>
    <w:p w14:paraId="43A0F2EB" w14:textId="77777777" w:rsidR="00B1423E" w:rsidRPr="00E47B01" w:rsidRDefault="00B1423E" w:rsidP="00B1423E">
      <w:pPr>
        <w:rPr>
          <w:lang w:val="en-GB"/>
        </w:rPr>
      </w:pPr>
      <w:r>
        <w:rPr>
          <w:lang w:val="en-GB"/>
        </w:rPr>
        <w:t>6</w:t>
      </w:r>
      <w:r w:rsidRPr="00E47B01">
        <w:rPr>
          <w:lang w:val="en-GB"/>
        </w:rPr>
        <w:t xml:space="preserve">. The members of the band </w:t>
      </w:r>
    </w:p>
    <w:p w14:paraId="109406E7" w14:textId="77777777" w:rsidR="00B1423E" w:rsidRPr="00E47B01" w:rsidRDefault="00B1423E" w:rsidP="00B1423E">
      <w:pPr>
        <w:rPr>
          <w:lang w:val="en-GB"/>
        </w:rPr>
      </w:pPr>
      <w:r w:rsidRPr="00E47B01">
        <w:rPr>
          <w:lang w:val="en-GB"/>
        </w:rPr>
        <w:t xml:space="preserve">        a.  </w:t>
      </w:r>
      <w:proofErr w:type="gramStart"/>
      <w:r w:rsidRPr="00E47B01">
        <w:rPr>
          <w:lang w:val="en-GB"/>
        </w:rPr>
        <w:t>are</w:t>
      </w:r>
      <w:proofErr w:type="gramEnd"/>
      <w:r w:rsidRPr="00E47B01">
        <w:rPr>
          <w:lang w:val="en-GB"/>
        </w:rPr>
        <w:t xml:space="preserve"> Mick’s brothers.</w:t>
      </w:r>
    </w:p>
    <w:p w14:paraId="19D9841E" w14:textId="77777777" w:rsidR="00B1423E" w:rsidRPr="00E47B01" w:rsidRDefault="00B1423E" w:rsidP="00B1423E">
      <w:pPr>
        <w:rPr>
          <w:lang w:val="en-GB"/>
        </w:rPr>
      </w:pPr>
      <w:r w:rsidRPr="00E47B01">
        <w:rPr>
          <w:lang w:val="en-GB"/>
        </w:rPr>
        <w:t xml:space="preserve">        b.  </w:t>
      </w:r>
      <w:proofErr w:type="gramStart"/>
      <w:r w:rsidRPr="00E47B01">
        <w:rPr>
          <w:lang w:val="en-GB"/>
        </w:rPr>
        <w:t>met</w:t>
      </w:r>
      <w:proofErr w:type="gramEnd"/>
      <w:r w:rsidRPr="00E47B01">
        <w:rPr>
          <w:lang w:val="en-GB"/>
        </w:rPr>
        <w:t xml:space="preserve"> </w:t>
      </w:r>
      <w:r>
        <w:rPr>
          <w:lang w:val="en-GB"/>
        </w:rPr>
        <w:t>while studying</w:t>
      </w:r>
      <w:r w:rsidRPr="00E47B01">
        <w:rPr>
          <w:lang w:val="en-GB"/>
        </w:rPr>
        <w:t>.</w:t>
      </w:r>
    </w:p>
    <w:p w14:paraId="48AE2F37" w14:textId="77777777" w:rsidR="00B1423E" w:rsidRPr="00E47B01" w:rsidRDefault="00B1423E" w:rsidP="00B1423E">
      <w:pPr>
        <w:rPr>
          <w:lang w:val="en-GB"/>
        </w:rPr>
      </w:pPr>
      <w:r w:rsidRPr="00E47B01">
        <w:rPr>
          <w:lang w:val="en-GB"/>
        </w:rPr>
        <w:t xml:space="preserve">        c.  </w:t>
      </w:r>
      <w:proofErr w:type="gramStart"/>
      <w:r w:rsidRPr="00E47B01">
        <w:rPr>
          <w:lang w:val="en-GB"/>
        </w:rPr>
        <w:t>want</w:t>
      </w:r>
      <w:proofErr w:type="gramEnd"/>
      <w:r w:rsidRPr="00E47B01">
        <w:rPr>
          <w:lang w:val="en-GB"/>
        </w:rPr>
        <w:t xml:space="preserve"> to join other bands</w:t>
      </w:r>
    </w:p>
    <w:p w14:paraId="5D563349" w14:textId="77777777" w:rsidR="00B1423E" w:rsidRPr="00E47B01" w:rsidRDefault="00B1423E" w:rsidP="00B1423E">
      <w:pPr>
        <w:rPr>
          <w:lang w:val="en-GB"/>
        </w:rPr>
      </w:pPr>
    </w:p>
    <w:p w14:paraId="4EFA5D59" w14:textId="77777777" w:rsidR="00B1423E" w:rsidRPr="00E47B01" w:rsidRDefault="00B1423E" w:rsidP="00B1423E">
      <w:pPr>
        <w:rPr>
          <w:lang w:val="en-GB"/>
        </w:rPr>
      </w:pPr>
      <w:r w:rsidRPr="00E47B01">
        <w:rPr>
          <w:lang w:val="en-GB"/>
        </w:rPr>
        <w:t xml:space="preserve">  </w:t>
      </w:r>
      <w:r>
        <w:rPr>
          <w:lang w:val="en-GB"/>
        </w:rPr>
        <w:t>7</w:t>
      </w:r>
      <w:r w:rsidRPr="00E47B01">
        <w:rPr>
          <w:lang w:val="en-GB"/>
        </w:rPr>
        <w:t>. Their rivals, “Galway Boys”</w:t>
      </w:r>
      <w:r>
        <w:rPr>
          <w:lang w:val="en-GB"/>
        </w:rPr>
        <w:t>,</w:t>
      </w:r>
      <w:r w:rsidRPr="00E47B01">
        <w:rPr>
          <w:lang w:val="en-GB"/>
        </w:rPr>
        <w:t xml:space="preserve"> </w:t>
      </w:r>
    </w:p>
    <w:p w14:paraId="75DBF366" w14:textId="77777777" w:rsidR="00B1423E" w:rsidRPr="00E47B01" w:rsidRDefault="00B1423E" w:rsidP="00B1423E">
      <w:pPr>
        <w:rPr>
          <w:lang w:val="en-GB"/>
        </w:rPr>
      </w:pPr>
      <w:r w:rsidRPr="00E47B01">
        <w:rPr>
          <w:lang w:val="en-GB"/>
        </w:rPr>
        <w:t xml:space="preserve">         </w:t>
      </w:r>
      <w:r w:rsidRPr="009836C7">
        <w:rPr>
          <w:lang w:val="en-GB"/>
        </w:rPr>
        <w:t xml:space="preserve">a. </w:t>
      </w:r>
      <w:proofErr w:type="gramStart"/>
      <w:r w:rsidRPr="009836C7">
        <w:rPr>
          <w:lang w:val="en-GB"/>
        </w:rPr>
        <w:t>broke</w:t>
      </w:r>
      <w:proofErr w:type="gramEnd"/>
      <w:r w:rsidRPr="009836C7">
        <w:rPr>
          <w:lang w:val="en-GB"/>
        </w:rPr>
        <w:t xml:space="preserve"> up</w:t>
      </w:r>
      <w:r>
        <w:rPr>
          <w:lang w:val="en-GB"/>
        </w:rPr>
        <w:t xml:space="preserve"> </w:t>
      </w:r>
      <w:r w:rsidRPr="00E47B01">
        <w:rPr>
          <w:lang w:val="en-GB"/>
        </w:rPr>
        <w:t>last year.</w:t>
      </w:r>
    </w:p>
    <w:p w14:paraId="1215889E" w14:textId="77777777" w:rsidR="00B1423E" w:rsidRPr="00E47B01" w:rsidRDefault="00B1423E" w:rsidP="00B1423E">
      <w:pPr>
        <w:rPr>
          <w:lang w:val="en-GB"/>
        </w:rPr>
      </w:pPr>
      <w:r w:rsidRPr="00E47B01">
        <w:rPr>
          <w:lang w:val="en-GB"/>
        </w:rPr>
        <w:t xml:space="preserve">         b. </w:t>
      </w:r>
      <w:proofErr w:type="gramStart"/>
      <w:r w:rsidRPr="00E47B01">
        <w:rPr>
          <w:lang w:val="en-GB"/>
        </w:rPr>
        <w:t>all</w:t>
      </w:r>
      <w:proofErr w:type="gramEnd"/>
      <w:r w:rsidRPr="00E47B01">
        <w:rPr>
          <w:lang w:val="en-GB"/>
        </w:rPr>
        <w:t xml:space="preserve"> decided to go solo.</w:t>
      </w:r>
    </w:p>
    <w:p w14:paraId="5F26D2EA" w14:textId="77777777" w:rsidR="00B1423E" w:rsidRPr="00E47B01" w:rsidRDefault="00B1423E" w:rsidP="00B1423E">
      <w:pPr>
        <w:rPr>
          <w:lang w:val="en-GB"/>
        </w:rPr>
      </w:pPr>
      <w:r w:rsidRPr="00E47B01">
        <w:rPr>
          <w:lang w:val="en-GB"/>
        </w:rPr>
        <w:t xml:space="preserve">         c. </w:t>
      </w:r>
      <w:proofErr w:type="gramStart"/>
      <w:r w:rsidRPr="00E47B01">
        <w:rPr>
          <w:lang w:val="en-GB"/>
        </w:rPr>
        <w:t>also</w:t>
      </w:r>
      <w:proofErr w:type="gramEnd"/>
      <w:r w:rsidRPr="00E47B01">
        <w:rPr>
          <w:lang w:val="en-GB"/>
        </w:rPr>
        <w:t xml:space="preserve"> continued playing after their lead singer left.</w:t>
      </w:r>
    </w:p>
    <w:p w14:paraId="6F7639B7" w14:textId="77777777" w:rsidR="00B1423E" w:rsidRPr="00E47B01" w:rsidRDefault="00B1423E" w:rsidP="00B1423E">
      <w:pPr>
        <w:rPr>
          <w:lang w:val="en-GB"/>
        </w:rPr>
      </w:pPr>
      <w:r w:rsidRPr="00E47B01">
        <w:rPr>
          <w:lang w:val="en-GB"/>
        </w:rPr>
        <w:t xml:space="preserve">                                     </w:t>
      </w:r>
    </w:p>
    <w:p w14:paraId="2591121A" w14:textId="77777777" w:rsidR="00B1423E" w:rsidRPr="00E47B01" w:rsidRDefault="00B1423E" w:rsidP="00B1423E">
      <w:pPr>
        <w:rPr>
          <w:lang w:val="en-GB"/>
        </w:rPr>
      </w:pPr>
      <w:r w:rsidRPr="00E47B01">
        <w:rPr>
          <w:lang w:val="en-GB"/>
        </w:rPr>
        <w:t xml:space="preserve">  </w:t>
      </w:r>
      <w:r>
        <w:rPr>
          <w:lang w:val="en-GB"/>
        </w:rPr>
        <w:t>8</w:t>
      </w:r>
      <w:r w:rsidRPr="00E47B01">
        <w:rPr>
          <w:lang w:val="en-GB"/>
        </w:rPr>
        <w:t xml:space="preserve">. The remaining members of the band </w:t>
      </w:r>
    </w:p>
    <w:p w14:paraId="49702338" w14:textId="77777777" w:rsidR="00B1423E" w:rsidRPr="00E47B01" w:rsidRDefault="00B1423E" w:rsidP="00B1423E">
      <w:pPr>
        <w:rPr>
          <w:lang w:val="en-GB"/>
        </w:rPr>
      </w:pPr>
      <w:r w:rsidRPr="00E47B01">
        <w:rPr>
          <w:lang w:val="en-GB"/>
        </w:rPr>
        <w:t xml:space="preserve">         </w:t>
      </w:r>
      <w:r>
        <w:rPr>
          <w:lang w:val="en-GB"/>
        </w:rPr>
        <w:t xml:space="preserve">a.  </w:t>
      </w:r>
      <w:proofErr w:type="gramStart"/>
      <w:r w:rsidRPr="00E47B01">
        <w:rPr>
          <w:lang w:val="en-GB"/>
        </w:rPr>
        <w:t>had</w:t>
      </w:r>
      <w:proofErr w:type="gramEnd"/>
      <w:r w:rsidRPr="00E47B01">
        <w:rPr>
          <w:lang w:val="en-GB"/>
        </w:rPr>
        <w:t xml:space="preserve"> been expecting Mick to leave the band.</w:t>
      </w:r>
    </w:p>
    <w:p w14:paraId="6E0408E3" w14:textId="77777777" w:rsidR="00B1423E" w:rsidRPr="00E47B01" w:rsidRDefault="00B1423E" w:rsidP="00B1423E">
      <w:pPr>
        <w:rPr>
          <w:lang w:val="en-GB"/>
        </w:rPr>
      </w:pPr>
      <w:r w:rsidRPr="00E47B01">
        <w:rPr>
          <w:lang w:val="en-GB"/>
        </w:rPr>
        <w:t xml:space="preserve">         b</w:t>
      </w:r>
      <w:r>
        <w:rPr>
          <w:lang w:val="en-GB"/>
        </w:rPr>
        <w:t xml:space="preserve">. </w:t>
      </w:r>
      <w:r w:rsidRPr="00E47B01">
        <w:rPr>
          <w:lang w:val="en-GB"/>
        </w:rPr>
        <w:t xml:space="preserve"> </w:t>
      </w:r>
      <w:proofErr w:type="gramStart"/>
      <w:r w:rsidRPr="00E47B01">
        <w:rPr>
          <w:lang w:val="en-GB"/>
        </w:rPr>
        <w:t>were</w:t>
      </w:r>
      <w:proofErr w:type="gramEnd"/>
      <w:r w:rsidRPr="00E47B01">
        <w:rPr>
          <w:lang w:val="en-GB"/>
        </w:rPr>
        <w:t xml:space="preserve"> </w:t>
      </w:r>
      <w:r w:rsidRPr="00E47289">
        <w:rPr>
          <w:lang w:val="en-GB"/>
        </w:rPr>
        <w:t>sad</w:t>
      </w:r>
      <w:r w:rsidRPr="00E47B01">
        <w:rPr>
          <w:lang w:val="en-GB"/>
        </w:rPr>
        <w:t xml:space="preserve"> Mick was leaving.</w:t>
      </w:r>
    </w:p>
    <w:p w14:paraId="2BD5DBBC" w14:textId="77777777" w:rsidR="00B1423E" w:rsidRPr="00E47B01" w:rsidRDefault="00B1423E" w:rsidP="00B1423E">
      <w:pPr>
        <w:rPr>
          <w:lang w:val="en-GB"/>
        </w:rPr>
      </w:pPr>
      <w:r w:rsidRPr="00E47B01">
        <w:rPr>
          <w:lang w:val="en-GB"/>
        </w:rPr>
        <w:t xml:space="preserve">         c</w:t>
      </w:r>
      <w:r>
        <w:rPr>
          <w:lang w:val="en-GB"/>
        </w:rPr>
        <w:t xml:space="preserve">.  </w:t>
      </w:r>
      <w:proofErr w:type="gramStart"/>
      <w:r w:rsidRPr="00E47B01">
        <w:rPr>
          <w:lang w:val="en-GB"/>
        </w:rPr>
        <w:t>will</w:t>
      </w:r>
      <w:proofErr w:type="gramEnd"/>
      <w:r w:rsidRPr="00E47B01">
        <w:rPr>
          <w:lang w:val="en-GB"/>
        </w:rPr>
        <w:t xml:space="preserve"> look for a </w:t>
      </w:r>
      <w:r>
        <w:rPr>
          <w:lang w:val="en-GB"/>
        </w:rPr>
        <w:t>new member for the band.</w:t>
      </w:r>
    </w:p>
    <w:p w14:paraId="465B8B18" w14:textId="77777777" w:rsidR="00B1423E" w:rsidRPr="00E47B01" w:rsidRDefault="00B1423E" w:rsidP="00B1423E">
      <w:pPr>
        <w:rPr>
          <w:lang w:val="en-GB"/>
        </w:rPr>
      </w:pPr>
    </w:p>
    <w:p w14:paraId="40F402B7" w14:textId="77777777" w:rsidR="00B1423E" w:rsidRPr="00E47B01" w:rsidRDefault="00B1423E" w:rsidP="00B1423E">
      <w:pPr>
        <w:rPr>
          <w:lang w:val="en-GB"/>
        </w:rPr>
      </w:pPr>
      <w:r w:rsidRPr="00E47B01">
        <w:rPr>
          <w:lang w:val="en-GB"/>
        </w:rPr>
        <w:t xml:space="preserve">   </w:t>
      </w:r>
      <w:r>
        <w:rPr>
          <w:lang w:val="en-GB"/>
        </w:rPr>
        <w:t>9</w:t>
      </w:r>
      <w:r w:rsidRPr="00E47B01">
        <w:rPr>
          <w:lang w:val="en-GB"/>
        </w:rPr>
        <w:t>.  In his statement Patrick</w:t>
      </w:r>
      <w:r>
        <w:rPr>
          <w:lang w:val="en-GB"/>
        </w:rPr>
        <w:t xml:space="preserve"> Murphy</w:t>
      </w:r>
    </w:p>
    <w:p w14:paraId="6C190F01" w14:textId="77777777" w:rsidR="00B1423E" w:rsidRPr="00E47B01" w:rsidRDefault="00B1423E" w:rsidP="00B1423E">
      <w:pPr>
        <w:rPr>
          <w:lang w:val="en-GB"/>
        </w:rPr>
      </w:pPr>
      <w:r w:rsidRPr="00E47B01">
        <w:rPr>
          <w:lang w:val="en-GB"/>
        </w:rPr>
        <w:t xml:space="preserve">         a.   </w:t>
      </w:r>
      <w:proofErr w:type="gramStart"/>
      <w:r w:rsidRPr="00E47B01">
        <w:rPr>
          <w:lang w:val="en-GB"/>
        </w:rPr>
        <w:t>accused</w:t>
      </w:r>
      <w:proofErr w:type="gramEnd"/>
      <w:r w:rsidRPr="00E47B01">
        <w:rPr>
          <w:lang w:val="en-GB"/>
        </w:rPr>
        <w:t xml:space="preserve"> Mick of abandoning them.   </w:t>
      </w:r>
    </w:p>
    <w:p w14:paraId="1861821E" w14:textId="77777777" w:rsidR="00B1423E" w:rsidRPr="00E47B01" w:rsidRDefault="00B1423E" w:rsidP="00B1423E">
      <w:pPr>
        <w:rPr>
          <w:lang w:val="en-GB"/>
        </w:rPr>
      </w:pPr>
      <w:r w:rsidRPr="00E47B01">
        <w:rPr>
          <w:lang w:val="en-GB"/>
        </w:rPr>
        <w:t xml:space="preserve">         b.   </w:t>
      </w:r>
      <w:proofErr w:type="gramStart"/>
      <w:r w:rsidRPr="00E47B01">
        <w:rPr>
          <w:lang w:val="en-GB"/>
        </w:rPr>
        <w:t>made</w:t>
      </w:r>
      <w:proofErr w:type="gramEnd"/>
      <w:r w:rsidRPr="00E47B01">
        <w:rPr>
          <w:lang w:val="en-GB"/>
        </w:rPr>
        <w:t xml:space="preserve"> affectionate comments. </w:t>
      </w:r>
    </w:p>
    <w:p w14:paraId="6FC969F9" w14:textId="77777777" w:rsidR="00B1423E" w:rsidRPr="00E47B01" w:rsidRDefault="00B1423E" w:rsidP="00B1423E">
      <w:pPr>
        <w:rPr>
          <w:lang w:val="en-GB"/>
        </w:rPr>
      </w:pPr>
      <w:r w:rsidRPr="00E47B01">
        <w:rPr>
          <w:lang w:val="en-GB"/>
        </w:rPr>
        <w:t xml:space="preserve">         c.   </w:t>
      </w:r>
      <w:proofErr w:type="gramStart"/>
      <w:r w:rsidRPr="00E47B01">
        <w:rPr>
          <w:lang w:val="en-GB"/>
        </w:rPr>
        <w:t>declared</w:t>
      </w:r>
      <w:proofErr w:type="gramEnd"/>
      <w:r w:rsidRPr="00E47B01">
        <w:rPr>
          <w:lang w:val="en-GB"/>
        </w:rPr>
        <w:t xml:space="preserve"> Mick was mad to give up fame and fortune.</w:t>
      </w:r>
    </w:p>
    <w:p w14:paraId="1CF374B0" w14:textId="77777777" w:rsidR="00B1423E" w:rsidRDefault="00B1423E" w:rsidP="00B1423E">
      <w:pPr>
        <w:rPr>
          <w:lang w:val="en-GB"/>
        </w:rPr>
      </w:pPr>
    </w:p>
    <w:p w14:paraId="42D047E6" w14:textId="77777777" w:rsidR="00B1423E" w:rsidRDefault="00B1423E" w:rsidP="00B1423E">
      <w:pPr>
        <w:rPr>
          <w:lang w:val="en-GB"/>
        </w:rPr>
      </w:pPr>
      <w:r>
        <w:rPr>
          <w:lang w:val="en-GB"/>
        </w:rPr>
        <w:t>10.   The speaker believes</w:t>
      </w:r>
    </w:p>
    <w:p w14:paraId="4B6312BA" w14:textId="77777777" w:rsidR="00B1423E" w:rsidRDefault="00B1423E" w:rsidP="00B1423E">
      <w:pPr>
        <w:rPr>
          <w:lang w:val="en-GB"/>
        </w:rPr>
      </w:pPr>
      <w:r>
        <w:rPr>
          <w:lang w:val="en-GB"/>
        </w:rPr>
        <w:t xml:space="preserve">          a.   </w:t>
      </w:r>
      <w:proofErr w:type="gramStart"/>
      <w:r>
        <w:rPr>
          <w:lang w:val="en-GB"/>
        </w:rPr>
        <w:t>they</w:t>
      </w:r>
      <w:proofErr w:type="gramEnd"/>
      <w:r>
        <w:rPr>
          <w:lang w:val="en-GB"/>
        </w:rPr>
        <w:t xml:space="preserve"> are an important band.</w:t>
      </w:r>
    </w:p>
    <w:p w14:paraId="32D2510C" w14:textId="77777777" w:rsidR="00B1423E" w:rsidRDefault="00B1423E" w:rsidP="00B1423E">
      <w:pPr>
        <w:rPr>
          <w:lang w:val="en-GB"/>
        </w:rPr>
      </w:pPr>
      <w:r>
        <w:rPr>
          <w:lang w:val="en-GB"/>
        </w:rPr>
        <w:t xml:space="preserve">          b.   </w:t>
      </w:r>
      <w:proofErr w:type="gramStart"/>
      <w:r>
        <w:rPr>
          <w:lang w:val="en-GB"/>
        </w:rPr>
        <w:t>they</w:t>
      </w:r>
      <w:proofErr w:type="gramEnd"/>
      <w:r>
        <w:rPr>
          <w:lang w:val="en-GB"/>
        </w:rPr>
        <w:t xml:space="preserve"> will be an important band in the future.</w:t>
      </w:r>
    </w:p>
    <w:p w14:paraId="599AE9B9" w14:textId="3486A287" w:rsidR="002474F7" w:rsidRDefault="00B1423E" w:rsidP="00B9777E">
      <w:pPr>
        <w:rPr>
          <w:lang w:val="en-GB"/>
        </w:rPr>
      </w:pPr>
      <w:r>
        <w:rPr>
          <w:lang w:val="en-GB"/>
        </w:rPr>
        <w:t xml:space="preserve">          c.   </w:t>
      </w:r>
      <w:proofErr w:type="gramStart"/>
      <w:r>
        <w:rPr>
          <w:lang w:val="en-GB"/>
        </w:rPr>
        <w:t>their</w:t>
      </w:r>
      <w:proofErr w:type="gramEnd"/>
      <w:r>
        <w:rPr>
          <w:lang w:val="en-GB"/>
        </w:rPr>
        <w:t xml:space="preserve"> fame will not last.</w:t>
      </w:r>
    </w:p>
    <w:p w14:paraId="5E40FF61" w14:textId="7E91D642" w:rsidR="002474F7" w:rsidRPr="00074814" w:rsidRDefault="002474F7" w:rsidP="00074814">
      <w:pPr>
        <w:rPr>
          <w:lang w:val="en-GB"/>
        </w:rPr>
      </w:pPr>
      <w:r>
        <w:rPr>
          <w:lang w:val="en-GB"/>
        </w:rPr>
        <w:br w:type="page"/>
      </w:r>
      <w:r w:rsidRPr="00450FCB">
        <w:rPr>
          <w:b/>
          <w:sz w:val="22"/>
          <w:szCs w:val="22"/>
        </w:rPr>
        <w:t>III ANNO</w:t>
      </w:r>
      <w:proofErr w:type="gramStart"/>
      <w:r w:rsidRPr="00450FCB">
        <w:rPr>
          <w:b/>
          <w:sz w:val="22"/>
          <w:szCs w:val="22"/>
        </w:rPr>
        <w:t xml:space="preserve">     </w:t>
      </w:r>
      <w:proofErr w:type="gramEnd"/>
      <w:r w:rsidRPr="00450FCB">
        <w:rPr>
          <w:b/>
          <w:sz w:val="22"/>
          <w:szCs w:val="22"/>
        </w:rPr>
        <w:t>April 2015</w:t>
      </w:r>
    </w:p>
    <w:p w14:paraId="7E920FF7" w14:textId="77777777" w:rsidR="002474F7" w:rsidRPr="00450FCB" w:rsidRDefault="002474F7" w:rsidP="002474F7">
      <w:pPr>
        <w:rPr>
          <w:b/>
          <w:sz w:val="22"/>
          <w:szCs w:val="22"/>
          <w:lang w:val="en-GB"/>
        </w:rPr>
      </w:pPr>
    </w:p>
    <w:p w14:paraId="447B6DDE" w14:textId="77777777" w:rsidR="002474F7" w:rsidRPr="00450FCB" w:rsidRDefault="002474F7" w:rsidP="002474F7">
      <w:pPr>
        <w:rPr>
          <w:b/>
          <w:sz w:val="22"/>
          <w:szCs w:val="22"/>
          <w:lang w:val="en-GB"/>
        </w:rPr>
      </w:pPr>
      <w:r w:rsidRPr="00450FCB">
        <w:rPr>
          <w:b/>
          <w:sz w:val="22"/>
          <w:szCs w:val="22"/>
          <w:lang w:val="en-GB"/>
        </w:rPr>
        <w:t>COGNOME …………………………NOME  ………………………...    MATR:…………..</w:t>
      </w:r>
    </w:p>
    <w:p w14:paraId="4E32B04B" w14:textId="77777777" w:rsidR="002474F7" w:rsidRPr="00450FCB" w:rsidRDefault="002474F7" w:rsidP="002474F7">
      <w:pPr>
        <w:rPr>
          <w:sz w:val="22"/>
          <w:szCs w:val="22"/>
          <w:lang w:val="en-GB"/>
        </w:rPr>
      </w:pPr>
    </w:p>
    <w:p w14:paraId="09A21480" w14:textId="77777777" w:rsidR="002474F7" w:rsidRPr="00450FCB" w:rsidRDefault="002474F7" w:rsidP="002474F7">
      <w:pPr>
        <w:rPr>
          <w:i/>
          <w:sz w:val="22"/>
          <w:szCs w:val="22"/>
        </w:rPr>
      </w:pPr>
      <w:proofErr w:type="gramStart"/>
      <w:r w:rsidRPr="00450FCB">
        <w:rPr>
          <w:b/>
          <w:i/>
          <w:sz w:val="22"/>
          <w:szCs w:val="22"/>
        </w:rPr>
        <w:t>PART TWO</w:t>
      </w:r>
      <w:r w:rsidRPr="00450FCB">
        <w:rPr>
          <w:i/>
          <w:sz w:val="22"/>
          <w:szCs w:val="22"/>
        </w:rPr>
        <w:t>: Read the following passage and answer the questions 1-10 that follow</w:t>
      </w:r>
      <w:proofErr w:type="gramEnd"/>
      <w:r w:rsidRPr="00450FCB">
        <w:rPr>
          <w:i/>
          <w:sz w:val="22"/>
          <w:szCs w:val="22"/>
        </w:rPr>
        <w:t xml:space="preserve">. Then translate the section indicated in </w:t>
      </w:r>
      <w:r w:rsidRPr="00450FCB">
        <w:rPr>
          <w:b/>
          <w:i/>
          <w:sz w:val="22"/>
          <w:szCs w:val="22"/>
        </w:rPr>
        <w:t>bold</w:t>
      </w:r>
      <w:r w:rsidRPr="00450FCB">
        <w:rPr>
          <w:i/>
          <w:sz w:val="22"/>
          <w:szCs w:val="22"/>
        </w:rPr>
        <w:t xml:space="preserve"> from line </w:t>
      </w:r>
      <w:proofErr w:type="gramStart"/>
      <w:r w:rsidRPr="00450FCB">
        <w:rPr>
          <w:i/>
          <w:sz w:val="22"/>
          <w:szCs w:val="22"/>
        </w:rPr>
        <w:t>1</w:t>
      </w:r>
      <w:r>
        <w:rPr>
          <w:i/>
          <w:sz w:val="22"/>
          <w:szCs w:val="22"/>
        </w:rPr>
        <w:t>6</w:t>
      </w:r>
      <w:proofErr w:type="gramEnd"/>
      <w:r w:rsidRPr="00450FCB">
        <w:rPr>
          <w:i/>
          <w:sz w:val="22"/>
          <w:szCs w:val="22"/>
        </w:rPr>
        <w:t xml:space="preserve"> to line 2</w:t>
      </w:r>
      <w:r>
        <w:rPr>
          <w:i/>
          <w:sz w:val="22"/>
          <w:szCs w:val="22"/>
        </w:rPr>
        <w:t>5</w:t>
      </w:r>
      <w:r w:rsidRPr="00450FCB">
        <w:rPr>
          <w:i/>
          <w:sz w:val="22"/>
          <w:szCs w:val="22"/>
        </w:rPr>
        <w:t xml:space="preserve">. You have </w:t>
      </w:r>
      <w:proofErr w:type="gramStart"/>
      <w:r w:rsidRPr="00450FCB">
        <w:rPr>
          <w:i/>
          <w:sz w:val="22"/>
          <w:szCs w:val="22"/>
        </w:rPr>
        <w:t>1</w:t>
      </w:r>
      <w:proofErr w:type="gramEnd"/>
      <w:r w:rsidRPr="00450FCB">
        <w:rPr>
          <w:i/>
          <w:sz w:val="22"/>
          <w:szCs w:val="22"/>
        </w:rPr>
        <w:t xml:space="preserve"> hour and 15 minutes to complete the 2 tasks. Write the translation in </w:t>
      </w:r>
      <w:proofErr w:type="gramStart"/>
      <w:r w:rsidRPr="00450FCB">
        <w:rPr>
          <w:i/>
          <w:sz w:val="22"/>
          <w:szCs w:val="22"/>
        </w:rPr>
        <w:t>the</w:t>
      </w:r>
      <w:proofErr w:type="gramEnd"/>
      <w:r w:rsidRPr="00450FCB">
        <w:rPr>
          <w:i/>
          <w:sz w:val="22"/>
          <w:szCs w:val="22"/>
        </w:rPr>
        <w:t xml:space="preserve"> lines provided.</w:t>
      </w:r>
    </w:p>
    <w:p w14:paraId="29F93184" w14:textId="77777777" w:rsidR="002474F7" w:rsidRPr="00450FCB" w:rsidRDefault="002474F7" w:rsidP="002474F7">
      <w:pPr>
        <w:rPr>
          <w:sz w:val="22"/>
          <w:szCs w:val="22"/>
          <w:lang w:val="en-GB"/>
        </w:rPr>
      </w:pPr>
    </w:p>
    <w:p w14:paraId="57ED6593" w14:textId="77777777" w:rsidR="002474F7" w:rsidRPr="00450FCB" w:rsidRDefault="002474F7" w:rsidP="002474F7">
      <w:pPr>
        <w:rPr>
          <w:sz w:val="22"/>
          <w:szCs w:val="22"/>
          <w:lang w:val="en-GB"/>
        </w:rPr>
        <w:sectPr w:rsidR="002474F7" w:rsidRPr="00450FCB" w:rsidSect="008C75A8">
          <w:pgSz w:w="11906" w:h="16838"/>
          <w:pgMar w:top="851" w:right="1134" w:bottom="1134" w:left="1134" w:header="720" w:footer="720" w:gutter="0"/>
          <w:cols w:space="720"/>
        </w:sectPr>
      </w:pPr>
    </w:p>
    <w:p w14:paraId="495EA353" w14:textId="77777777" w:rsidR="002474F7" w:rsidRPr="00450FCB" w:rsidRDefault="002474F7" w:rsidP="002474F7">
      <w:pPr>
        <w:rPr>
          <w:sz w:val="22"/>
          <w:szCs w:val="22"/>
          <w:lang w:val="en-GB"/>
        </w:rPr>
      </w:pPr>
      <w:r w:rsidRPr="00450FCB">
        <w:rPr>
          <w:sz w:val="22"/>
          <w:szCs w:val="22"/>
          <w:lang w:val="en-GB"/>
        </w:rPr>
        <w:t>One day Miss Brown asked James what a baby horse was called and James couldn’t remember.</w:t>
      </w:r>
    </w:p>
    <w:p w14:paraId="4EAC88B5" w14:textId="77777777" w:rsidR="002474F7" w:rsidRPr="00450FCB" w:rsidRDefault="002474F7" w:rsidP="002474F7">
      <w:pPr>
        <w:rPr>
          <w:sz w:val="22"/>
          <w:szCs w:val="22"/>
          <w:lang w:val="en-GB"/>
        </w:rPr>
      </w:pPr>
      <w:r w:rsidRPr="00450FCB">
        <w:rPr>
          <w:sz w:val="22"/>
          <w:szCs w:val="22"/>
          <w:lang w:val="en-GB"/>
        </w:rPr>
        <w:t>He blinked and shook his head.  He knew, he explained but he just couldn’t remember.  Miss Brown said:</w:t>
      </w:r>
    </w:p>
    <w:p w14:paraId="4C0574A0" w14:textId="77777777" w:rsidR="002474F7" w:rsidRPr="00450FCB" w:rsidRDefault="002474F7" w:rsidP="002474F7">
      <w:pPr>
        <w:rPr>
          <w:sz w:val="22"/>
          <w:szCs w:val="22"/>
          <w:lang w:val="en-GB"/>
        </w:rPr>
      </w:pPr>
      <w:r w:rsidRPr="00450FCB">
        <w:rPr>
          <w:sz w:val="22"/>
          <w:szCs w:val="22"/>
          <w:lang w:val="en-GB"/>
        </w:rPr>
        <w:t xml:space="preserve">  ‘Well, boys and girls, imagine that! James Machen doesn’t know what a baby horse is called.’</w:t>
      </w:r>
    </w:p>
    <w:p w14:paraId="0857F50C" w14:textId="77777777" w:rsidR="002474F7" w:rsidRPr="00450FCB" w:rsidRDefault="002474F7" w:rsidP="002474F7">
      <w:pPr>
        <w:rPr>
          <w:sz w:val="22"/>
          <w:szCs w:val="22"/>
          <w:lang w:val="en-GB"/>
        </w:rPr>
      </w:pPr>
      <w:r w:rsidRPr="00450FCB">
        <w:rPr>
          <w:sz w:val="22"/>
          <w:szCs w:val="22"/>
          <w:lang w:val="en-GB"/>
        </w:rPr>
        <w:t xml:space="preserve">She said it very loudly so that everyone in the classroom </w:t>
      </w:r>
      <w:r>
        <w:rPr>
          <w:sz w:val="22"/>
          <w:szCs w:val="22"/>
          <w:lang w:val="en-GB"/>
        </w:rPr>
        <w:t>could hear</w:t>
      </w:r>
      <w:r w:rsidRPr="00450FCB">
        <w:rPr>
          <w:sz w:val="22"/>
          <w:szCs w:val="22"/>
          <w:lang w:val="en-GB"/>
        </w:rPr>
        <w:t>.  James became very confused. He blinked and said hopefully:</w:t>
      </w:r>
    </w:p>
    <w:p w14:paraId="31607572" w14:textId="77777777" w:rsidR="002474F7" w:rsidRPr="00450FCB" w:rsidRDefault="002474F7" w:rsidP="002474F7">
      <w:pPr>
        <w:rPr>
          <w:sz w:val="22"/>
          <w:szCs w:val="22"/>
          <w:lang w:val="en-GB"/>
        </w:rPr>
      </w:pPr>
      <w:r w:rsidRPr="00450FCB">
        <w:rPr>
          <w:sz w:val="22"/>
          <w:szCs w:val="22"/>
          <w:lang w:val="en-GB"/>
        </w:rPr>
        <w:t xml:space="preserve">  ‘Pony, Miss Brown?’ </w:t>
      </w:r>
    </w:p>
    <w:p w14:paraId="5C867712" w14:textId="77777777" w:rsidR="002474F7" w:rsidRPr="00450FCB" w:rsidRDefault="002474F7" w:rsidP="002474F7">
      <w:pPr>
        <w:rPr>
          <w:sz w:val="22"/>
          <w:szCs w:val="22"/>
          <w:lang w:val="en-GB"/>
        </w:rPr>
      </w:pPr>
      <w:r w:rsidRPr="00450FCB">
        <w:rPr>
          <w:sz w:val="22"/>
          <w:szCs w:val="22"/>
          <w:lang w:val="en-GB"/>
        </w:rPr>
        <w:t xml:space="preserve">  ‘Pony! </w:t>
      </w:r>
      <w:r>
        <w:rPr>
          <w:sz w:val="22"/>
          <w:szCs w:val="22"/>
          <w:lang w:val="en-GB"/>
        </w:rPr>
        <w:t xml:space="preserve">Huh! </w:t>
      </w:r>
      <w:r w:rsidRPr="00450FCB">
        <w:rPr>
          <w:sz w:val="22"/>
          <w:szCs w:val="22"/>
          <w:lang w:val="en-GB"/>
        </w:rPr>
        <w:t xml:space="preserve"> Hands up everyone who knows what a baby horse is.’</w:t>
      </w:r>
    </w:p>
    <w:p w14:paraId="2D92D385" w14:textId="77777777" w:rsidR="002474F7" w:rsidRPr="00450FCB" w:rsidRDefault="002474F7" w:rsidP="002474F7">
      <w:pPr>
        <w:rPr>
          <w:sz w:val="22"/>
          <w:szCs w:val="22"/>
          <w:lang w:val="en-GB"/>
        </w:rPr>
      </w:pPr>
      <w:r w:rsidRPr="00450FCB">
        <w:rPr>
          <w:sz w:val="22"/>
          <w:szCs w:val="22"/>
          <w:lang w:val="en-GB"/>
        </w:rPr>
        <w:t>All the pupils’ right arms shot up, except James’s.  Miss Brown looked at James.</w:t>
      </w:r>
    </w:p>
    <w:p w14:paraId="74C950F5" w14:textId="77777777" w:rsidR="002474F7" w:rsidRPr="00450FCB" w:rsidRDefault="002474F7" w:rsidP="002474F7">
      <w:pPr>
        <w:rPr>
          <w:sz w:val="22"/>
          <w:szCs w:val="22"/>
          <w:lang w:val="en-GB"/>
        </w:rPr>
      </w:pPr>
      <w:r w:rsidRPr="00450FCB">
        <w:rPr>
          <w:sz w:val="22"/>
          <w:szCs w:val="22"/>
          <w:lang w:val="en-GB"/>
        </w:rPr>
        <w:t xml:space="preserve">  ‘Everyone knows what a baby horse is called except James’, she said.</w:t>
      </w:r>
    </w:p>
    <w:p w14:paraId="6A33B752" w14:textId="77777777" w:rsidR="002474F7" w:rsidRPr="00450FCB" w:rsidRDefault="002474F7" w:rsidP="002474F7">
      <w:pPr>
        <w:rPr>
          <w:sz w:val="22"/>
          <w:szCs w:val="22"/>
          <w:lang w:val="en-GB"/>
        </w:rPr>
      </w:pPr>
      <w:r w:rsidRPr="00450FCB">
        <w:rPr>
          <w:sz w:val="22"/>
          <w:szCs w:val="22"/>
          <w:lang w:val="en-GB"/>
        </w:rPr>
        <w:t xml:space="preserve">  James thought: </w:t>
      </w:r>
      <w:r w:rsidRPr="00450FCB">
        <w:rPr>
          <w:sz w:val="22"/>
          <w:szCs w:val="22"/>
          <w:u w:val="single"/>
          <w:lang w:val="en-GB"/>
        </w:rPr>
        <w:t>‘</w:t>
      </w:r>
      <w:r w:rsidRPr="00450FCB">
        <w:rPr>
          <w:sz w:val="22"/>
          <w:szCs w:val="22"/>
          <w:lang w:val="en-GB"/>
        </w:rPr>
        <w:t>I’ll run away.  I’ll join the gypsies and live in a tent.’</w:t>
      </w:r>
    </w:p>
    <w:p w14:paraId="5D0CA96B" w14:textId="77777777" w:rsidR="002474F7" w:rsidRPr="00450FCB" w:rsidRDefault="002474F7" w:rsidP="002474F7">
      <w:pPr>
        <w:rPr>
          <w:sz w:val="22"/>
          <w:szCs w:val="22"/>
          <w:lang w:val="en-GB"/>
        </w:rPr>
      </w:pPr>
      <w:r w:rsidRPr="00450FCB">
        <w:rPr>
          <w:sz w:val="22"/>
          <w:szCs w:val="22"/>
          <w:lang w:val="en-GB"/>
        </w:rPr>
        <w:t xml:space="preserve">  ‘What’s a baby horse called?’ Miss Brown asked the class and the class shouted:</w:t>
      </w:r>
    </w:p>
    <w:p w14:paraId="49CC4589" w14:textId="77777777" w:rsidR="002474F7" w:rsidRPr="00450FCB" w:rsidRDefault="002474F7" w:rsidP="002474F7">
      <w:pPr>
        <w:rPr>
          <w:sz w:val="22"/>
          <w:szCs w:val="22"/>
          <w:lang w:val="en-GB"/>
        </w:rPr>
      </w:pPr>
      <w:r w:rsidRPr="00450FCB">
        <w:rPr>
          <w:sz w:val="22"/>
          <w:szCs w:val="22"/>
          <w:lang w:val="en-GB"/>
        </w:rPr>
        <w:t xml:space="preserve">  ‘Foal, Miss Brown.’</w:t>
      </w:r>
    </w:p>
    <w:p w14:paraId="3C94868A" w14:textId="77777777" w:rsidR="002474F7" w:rsidRPr="00450FCB" w:rsidRDefault="002474F7" w:rsidP="002474F7">
      <w:pPr>
        <w:rPr>
          <w:sz w:val="22"/>
          <w:szCs w:val="22"/>
          <w:lang w:val="en-GB"/>
        </w:rPr>
      </w:pPr>
      <w:r w:rsidRPr="00450FCB">
        <w:rPr>
          <w:sz w:val="22"/>
          <w:szCs w:val="22"/>
          <w:lang w:val="en-GB"/>
        </w:rPr>
        <w:t xml:space="preserve">  ‘A foal, James,’ Miss Brown repeated. ‘ A baby horse is </w:t>
      </w:r>
      <w:r>
        <w:rPr>
          <w:sz w:val="22"/>
          <w:szCs w:val="22"/>
          <w:lang w:val="en-GB"/>
        </w:rPr>
        <w:t xml:space="preserve">called </w:t>
      </w:r>
      <w:r w:rsidRPr="00450FCB">
        <w:rPr>
          <w:sz w:val="22"/>
          <w:szCs w:val="22"/>
          <w:lang w:val="en-GB"/>
        </w:rPr>
        <w:t xml:space="preserve">a foal, James.’ </w:t>
      </w:r>
    </w:p>
    <w:p w14:paraId="28FA39F2" w14:textId="77777777" w:rsidR="002474F7" w:rsidRPr="00450FCB" w:rsidRDefault="002474F7" w:rsidP="002474F7">
      <w:pPr>
        <w:rPr>
          <w:sz w:val="22"/>
          <w:szCs w:val="22"/>
          <w:lang w:val="en-GB"/>
        </w:rPr>
      </w:pPr>
      <w:r w:rsidRPr="00450FCB">
        <w:rPr>
          <w:sz w:val="22"/>
          <w:szCs w:val="22"/>
          <w:lang w:val="en-GB"/>
        </w:rPr>
        <w:t>Miss Brown laughed and the class laughed, and afterwards nobody would play with James because he was so silly to think that a baby horse was a pony.</w:t>
      </w:r>
    </w:p>
    <w:p w14:paraId="228DBC47" w14:textId="77777777" w:rsidR="002474F7" w:rsidRPr="00450FCB" w:rsidRDefault="002474F7" w:rsidP="002474F7">
      <w:pPr>
        <w:rPr>
          <w:sz w:val="22"/>
          <w:szCs w:val="22"/>
          <w:lang w:val="en-GB"/>
        </w:rPr>
      </w:pPr>
      <w:r w:rsidRPr="00450FCB">
        <w:rPr>
          <w:sz w:val="22"/>
          <w:szCs w:val="22"/>
          <w:lang w:val="en-GB"/>
        </w:rPr>
        <w:t xml:space="preserve">   </w:t>
      </w:r>
      <w:r w:rsidRPr="00450FCB">
        <w:rPr>
          <w:b/>
          <w:sz w:val="22"/>
          <w:szCs w:val="22"/>
          <w:lang w:val="en-GB"/>
        </w:rPr>
        <w:t>When Miss Brown married she stopped teaching, and James imagined he had escaped her forever.  But the town they lived in was a small one and they often met in the street or in a shop. When Miss Brown had been married for about a year she had a baby.  He was a fine child with a good long head and blue eyes.  Miss Brown was delighted with him and her husband bought cigars and drinks for all his friends.  In time mother and son were seen daily taking the air:  Miss Brown on her trim little legs and the baby in his pretty pram.  James</w:t>
      </w:r>
      <w:r w:rsidRPr="00450FCB">
        <w:rPr>
          <w:b/>
          <w:sz w:val="22"/>
          <w:szCs w:val="22"/>
          <w:u w:val="single"/>
          <w:lang w:val="en-GB"/>
        </w:rPr>
        <w:t xml:space="preserve">, </w:t>
      </w:r>
      <w:r w:rsidRPr="00450FCB">
        <w:rPr>
          <w:b/>
          <w:sz w:val="22"/>
          <w:szCs w:val="22"/>
          <w:lang w:val="en-GB"/>
        </w:rPr>
        <w:t xml:space="preserve">meeting the two, said: ‘Miss Brown, </w:t>
      </w:r>
      <w:proofErr w:type="gramStart"/>
      <w:r w:rsidRPr="00450FCB">
        <w:rPr>
          <w:b/>
          <w:sz w:val="22"/>
          <w:szCs w:val="22"/>
          <w:lang w:val="en-GB"/>
        </w:rPr>
        <w:t>may</w:t>
      </w:r>
      <w:proofErr w:type="gramEnd"/>
      <w:r w:rsidRPr="00450FCB">
        <w:rPr>
          <w:b/>
          <w:sz w:val="22"/>
          <w:szCs w:val="22"/>
          <w:lang w:val="en-GB"/>
        </w:rPr>
        <w:t xml:space="preserve"> I see the baby?’ But Miss Brown laughed and wheeled the pram hurriedly away, as though the child within it might be affected by the proximity of the other.</w:t>
      </w:r>
    </w:p>
    <w:p w14:paraId="327CAE96" w14:textId="77777777" w:rsidR="002474F7" w:rsidRPr="00450FCB" w:rsidRDefault="002474F7" w:rsidP="002474F7">
      <w:pPr>
        <w:pStyle w:val="Corpodeltesto"/>
        <w:rPr>
          <w:b/>
          <w:sz w:val="22"/>
          <w:szCs w:val="22"/>
        </w:rPr>
      </w:pPr>
      <w:r w:rsidRPr="00450FCB">
        <w:rPr>
          <w:b/>
          <w:sz w:val="22"/>
          <w:szCs w:val="22"/>
        </w:rPr>
        <w:t xml:space="preserve">   ‘What a dreadful little boy that James Machen is</w:t>
      </w:r>
      <w:proofErr w:type="gramStart"/>
      <w:r w:rsidRPr="00450FCB">
        <w:rPr>
          <w:b/>
          <w:sz w:val="22"/>
          <w:szCs w:val="22"/>
        </w:rPr>
        <w:t>,</w:t>
      </w:r>
      <w:proofErr w:type="gramEnd"/>
      <w:r w:rsidRPr="00450FCB">
        <w:rPr>
          <w:b/>
          <w:sz w:val="22"/>
          <w:szCs w:val="22"/>
        </w:rPr>
        <w:t xml:space="preserve">’ Miss Brown said to her husband. ‘ I feel </w:t>
      </w:r>
      <w:proofErr w:type="gramStart"/>
      <w:r w:rsidRPr="00450FCB">
        <w:rPr>
          <w:b/>
          <w:sz w:val="22"/>
          <w:szCs w:val="22"/>
        </w:rPr>
        <w:t>so</w:t>
      </w:r>
      <w:proofErr w:type="gramEnd"/>
      <w:r w:rsidRPr="00450FCB">
        <w:rPr>
          <w:b/>
          <w:sz w:val="22"/>
          <w:szCs w:val="22"/>
        </w:rPr>
        <w:t xml:space="preserve"> sorry for the parents.’</w:t>
      </w:r>
    </w:p>
    <w:p w14:paraId="74426C35" w14:textId="77777777" w:rsidR="002474F7" w:rsidRPr="00450FCB" w:rsidRDefault="002474F7" w:rsidP="002474F7">
      <w:pPr>
        <w:pStyle w:val="Titolo1"/>
        <w:rPr>
          <w:sz w:val="22"/>
          <w:szCs w:val="22"/>
        </w:rPr>
      </w:pPr>
      <w:r w:rsidRPr="00450FCB">
        <w:rPr>
          <w:sz w:val="22"/>
          <w:szCs w:val="22"/>
        </w:rPr>
        <w:t xml:space="preserve">  ‘Do I know him?  What does the child look like?’</w:t>
      </w:r>
    </w:p>
    <w:p w14:paraId="333E248A" w14:textId="77777777" w:rsidR="002474F7" w:rsidRPr="00450FCB" w:rsidRDefault="002474F7" w:rsidP="002474F7">
      <w:pPr>
        <w:rPr>
          <w:sz w:val="22"/>
          <w:szCs w:val="22"/>
          <w:lang w:val="en-GB"/>
        </w:rPr>
        <w:sectPr w:rsidR="002474F7" w:rsidRPr="00450FCB" w:rsidSect="008C75A8">
          <w:type w:val="continuous"/>
          <w:pgSz w:w="11906" w:h="16838"/>
          <w:pgMar w:top="851" w:right="1134" w:bottom="1134" w:left="1134" w:header="720" w:footer="720" w:gutter="0"/>
          <w:lnNumType w:countBy="1" w:restart="continuous"/>
          <w:cols w:space="720"/>
        </w:sectPr>
      </w:pPr>
      <w:r w:rsidRPr="00450FCB">
        <w:rPr>
          <w:sz w:val="22"/>
          <w:szCs w:val="22"/>
          <w:lang w:val="en-GB"/>
        </w:rPr>
        <w:t xml:space="preserve">  </w:t>
      </w:r>
      <w:proofErr w:type="gramStart"/>
      <w:r w:rsidRPr="00450FCB">
        <w:rPr>
          <w:sz w:val="22"/>
          <w:szCs w:val="22"/>
          <w:lang w:val="en-GB"/>
        </w:rPr>
        <w:t>‘ Small, dear, like a weasel wearing glasses.</w:t>
      </w:r>
      <w:proofErr w:type="gramEnd"/>
      <w:r w:rsidRPr="00450FCB">
        <w:rPr>
          <w:sz w:val="22"/>
          <w:szCs w:val="22"/>
          <w:lang w:val="en-GB"/>
        </w:rPr>
        <w:t xml:space="preserve"> He quite gives me the creeps.</w:t>
      </w:r>
    </w:p>
    <w:p w14:paraId="720CA290" w14:textId="77777777" w:rsidR="002474F7" w:rsidRDefault="002474F7" w:rsidP="002474F7">
      <w:pPr>
        <w:pStyle w:val="Titolo2"/>
        <w:rPr>
          <w:sz w:val="22"/>
          <w:szCs w:val="22"/>
        </w:rPr>
      </w:pPr>
    </w:p>
    <w:p w14:paraId="09346AA8" w14:textId="77777777" w:rsidR="002474F7" w:rsidRDefault="002474F7" w:rsidP="002474F7"/>
    <w:p w14:paraId="486101C1" w14:textId="77777777" w:rsidR="002474F7" w:rsidRPr="00B704EA" w:rsidRDefault="002474F7" w:rsidP="002474F7">
      <w:pPr>
        <w:ind w:firstLine="360"/>
        <w:rPr>
          <w:lang w:val="en-GB"/>
        </w:rPr>
      </w:pPr>
      <w:r w:rsidRPr="00B704EA">
        <w:rPr>
          <w:lang w:val="en-GB"/>
        </w:rPr>
        <w:t xml:space="preserve">1.   James answered Miss Brown’s question </w:t>
      </w:r>
    </w:p>
    <w:p w14:paraId="4C8D183D" w14:textId="77777777" w:rsidR="002474F7" w:rsidRPr="00B704EA" w:rsidRDefault="002474F7" w:rsidP="002474F7">
      <w:pPr>
        <w:numPr>
          <w:ilvl w:val="0"/>
          <w:numId w:val="22"/>
        </w:numPr>
        <w:rPr>
          <w:lang w:val="en-GB"/>
        </w:rPr>
      </w:pPr>
      <w:proofErr w:type="gramStart"/>
      <w:r w:rsidRPr="00B704EA">
        <w:rPr>
          <w:lang w:val="en-GB"/>
        </w:rPr>
        <w:t>but</w:t>
      </w:r>
      <w:proofErr w:type="gramEnd"/>
      <w:r w:rsidRPr="00B704EA">
        <w:rPr>
          <w:lang w:val="en-GB"/>
        </w:rPr>
        <w:t xml:space="preserve"> his answer was wrong.</w:t>
      </w:r>
    </w:p>
    <w:p w14:paraId="5BE7AECE" w14:textId="77777777" w:rsidR="002474F7" w:rsidRPr="00B704EA" w:rsidRDefault="002474F7" w:rsidP="002474F7">
      <w:pPr>
        <w:numPr>
          <w:ilvl w:val="0"/>
          <w:numId w:val="22"/>
        </w:numPr>
        <w:rPr>
          <w:lang w:val="en-GB"/>
        </w:rPr>
      </w:pPr>
      <w:proofErr w:type="gramStart"/>
      <w:r w:rsidRPr="00B704EA">
        <w:rPr>
          <w:lang w:val="en-GB"/>
        </w:rPr>
        <w:t>and</w:t>
      </w:r>
      <w:proofErr w:type="gramEnd"/>
      <w:r w:rsidRPr="00B704EA">
        <w:rPr>
          <w:lang w:val="en-GB"/>
        </w:rPr>
        <w:t xml:space="preserve"> his answer was correct.</w:t>
      </w:r>
    </w:p>
    <w:p w14:paraId="6229FC16" w14:textId="77777777" w:rsidR="002474F7" w:rsidRPr="00B704EA" w:rsidRDefault="002474F7" w:rsidP="002474F7">
      <w:pPr>
        <w:numPr>
          <w:ilvl w:val="0"/>
          <w:numId w:val="22"/>
        </w:numPr>
        <w:rPr>
          <w:lang w:val="en-GB"/>
        </w:rPr>
      </w:pPr>
      <w:proofErr w:type="gramStart"/>
      <w:r w:rsidRPr="00B704EA">
        <w:rPr>
          <w:lang w:val="en-GB"/>
        </w:rPr>
        <w:t>and</w:t>
      </w:r>
      <w:proofErr w:type="gramEnd"/>
      <w:r w:rsidRPr="00B704EA">
        <w:rPr>
          <w:lang w:val="en-GB"/>
        </w:rPr>
        <w:t xml:space="preserve"> he believed his answer was correct.</w:t>
      </w:r>
    </w:p>
    <w:p w14:paraId="7FB8BD5E" w14:textId="77777777" w:rsidR="002474F7" w:rsidRPr="00B704EA" w:rsidRDefault="002474F7" w:rsidP="002474F7">
      <w:pPr>
        <w:rPr>
          <w:lang w:val="en-GB"/>
        </w:rPr>
      </w:pPr>
    </w:p>
    <w:p w14:paraId="6D45B622" w14:textId="77777777" w:rsidR="002474F7" w:rsidRPr="00B704EA" w:rsidRDefault="002474F7" w:rsidP="002474F7">
      <w:pPr>
        <w:ind w:firstLine="360"/>
        <w:rPr>
          <w:lang w:val="en-GB"/>
        </w:rPr>
      </w:pPr>
      <w:r w:rsidRPr="00B704EA">
        <w:rPr>
          <w:lang w:val="en-GB"/>
        </w:rPr>
        <w:t xml:space="preserve">2.   Miss Brown  </w:t>
      </w:r>
    </w:p>
    <w:p w14:paraId="26692147" w14:textId="77777777" w:rsidR="002474F7" w:rsidRPr="00B704EA" w:rsidRDefault="002474F7" w:rsidP="002474F7">
      <w:pPr>
        <w:numPr>
          <w:ilvl w:val="0"/>
          <w:numId w:val="31"/>
        </w:numPr>
        <w:rPr>
          <w:lang w:val="en-GB"/>
        </w:rPr>
      </w:pPr>
      <w:proofErr w:type="gramStart"/>
      <w:r w:rsidRPr="00B704EA">
        <w:rPr>
          <w:lang w:val="en-GB"/>
        </w:rPr>
        <w:t>made</w:t>
      </w:r>
      <w:proofErr w:type="gramEnd"/>
      <w:r w:rsidRPr="00B704EA">
        <w:rPr>
          <w:lang w:val="en-GB"/>
        </w:rPr>
        <w:t xml:space="preserve"> fun of James.</w:t>
      </w:r>
    </w:p>
    <w:p w14:paraId="2A2E5C10" w14:textId="77777777" w:rsidR="002474F7" w:rsidRPr="00B704EA" w:rsidRDefault="002474F7" w:rsidP="002474F7">
      <w:pPr>
        <w:numPr>
          <w:ilvl w:val="0"/>
          <w:numId w:val="31"/>
        </w:numPr>
        <w:rPr>
          <w:lang w:val="en-GB"/>
        </w:rPr>
      </w:pPr>
      <w:proofErr w:type="gramStart"/>
      <w:r w:rsidRPr="00B704EA">
        <w:rPr>
          <w:lang w:val="en-GB"/>
        </w:rPr>
        <w:t>didn’t</w:t>
      </w:r>
      <w:proofErr w:type="gramEnd"/>
      <w:r w:rsidRPr="00B704EA">
        <w:rPr>
          <w:lang w:val="en-GB"/>
        </w:rPr>
        <w:t xml:space="preserve"> want James’s schoolmates to make fun of him.</w:t>
      </w:r>
    </w:p>
    <w:p w14:paraId="4F8E9F4A" w14:textId="77777777" w:rsidR="002474F7" w:rsidRPr="00B704EA" w:rsidRDefault="002474F7" w:rsidP="002474F7">
      <w:pPr>
        <w:numPr>
          <w:ilvl w:val="0"/>
          <w:numId w:val="31"/>
        </w:numPr>
        <w:rPr>
          <w:lang w:val="en-GB"/>
        </w:rPr>
      </w:pPr>
      <w:proofErr w:type="gramStart"/>
      <w:r w:rsidRPr="00B704EA">
        <w:rPr>
          <w:lang w:val="en-GB"/>
        </w:rPr>
        <w:t>thought</w:t>
      </w:r>
      <w:proofErr w:type="gramEnd"/>
      <w:r w:rsidRPr="00B704EA">
        <w:rPr>
          <w:lang w:val="en-GB"/>
        </w:rPr>
        <w:t xml:space="preserve"> James was being funny.</w:t>
      </w:r>
    </w:p>
    <w:p w14:paraId="2D81ACAE" w14:textId="77777777" w:rsidR="002474F7" w:rsidRPr="00B704EA" w:rsidRDefault="002474F7" w:rsidP="002474F7">
      <w:pPr>
        <w:rPr>
          <w:lang w:val="en-GB"/>
        </w:rPr>
      </w:pPr>
    </w:p>
    <w:p w14:paraId="62CA5E09" w14:textId="77777777" w:rsidR="002474F7" w:rsidRPr="00B704EA" w:rsidRDefault="002474F7" w:rsidP="002474F7">
      <w:pPr>
        <w:ind w:firstLine="360"/>
        <w:rPr>
          <w:lang w:val="en-GB"/>
        </w:rPr>
      </w:pPr>
      <w:r w:rsidRPr="00B704EA">
        <w:rPr>
          <w:lang w:val="en-GB"/>
        </w:rPr>
        <w:t xml:space="preserve">3. Why did James think, </w:t>
      </w:r>
      <w:r w:rsidRPr="00B704EA">
        <w:rPr>
          <w:i/>
          <w:lang w:val="en-GB"/>
        </w:rPr>
        <w:t xml:space="preserve">‘I’ll run away. </w:t>
      </w:r>
      <w:proofErr w:type="gramStart"/>
      <w:r w:rsidRPr="00B704EA">
        <w:rPr>
          <w:i/>
          <w:lang w:val="en-GB"/>
        </w:rPr>
        <w:t>I’ll join the gypsies and live in a tent’?</w:t>
      </w:r>
      <w:proofErr w:type="gramEnd"/>
    </w:p>
    <w:p w14:paraId="08865C69" w14:textId="77777777" w:rsidR="002474F7" w:rsidRPr="00B704EA" w:rsidRDefault="002474F7" w:rsidP="002474F7">
      <w:pPr>
        <w:numPr>
          <w:ilvl w:val="0"/>
          <w:numId w:val="23"/>
        </w:numPr>
        <w:rPr>
          <w:lang w:val="en-GB"/>
        </w:rPr>
      </w:pPr>
      <w:r w:rsidRPr="00B704EA">
        <w:rPr>
          <w:lang w:val="en-GB"/>
        </w:rPr>
        <w:t>He felt humiliated.</w:t>
      </w:r>
    </w:p>
    <w:p w14:paraId="2593D328" w14:textId="77777777" w:rsidR="002474F7" w:rsidRPr="00B704EA" w:rsidRDefault="002474F7" w:rsidP="002474F7">
      <w:pPr>
        <w:numPr>
          <w:ilvl w:val="0"/>
          <w:numId w:val="23"/>
        </w:numPr>
        <w:rPr>
          <w:lang w:val="en-GB"/>
        </w:rPr>
      </w:pPr>
      <w:r w:rsidRPr="00B704EA">
        <w:rPr>
          <w:lang w:val="en-GB"/>
        </w:rPr>
        <w:t>His teacher made gypsy life sound fascinating.</w:t>
      </w:r>
    </w:p>
    <w:p w14:paraId="3318630C" w14:textId="77777777" w:rsidR="002474F7" w:rsidRPr="00B704EA" w:rsidRDefault="002474F7" w:rsidP="002474F7">
      <w:pPr>
        <w:numPr>
          <w:ilvl w:val="0"/>
          <w:numId w:val="23"/>
        </w:numPr>
        <w:rPr>
          <w:lang w:val="en-GB"/>
        </w:rPr>
      </w:pPr>
      <w:r w:rsidRPr="00B704EA">
        <w:rPr>
          <w:lang w:val="en-GB"/>
        </w:rPr>
        <w:t>James wanted to have a pony like the gypsies.</w:t>
      </w:r>
    </w:p>
    <w:p w14:paraId="499CA212" w14:textId="77777777" w:rsidR="002474F7" w:rsidRPr="00B704EA" w:rsidRDefault="002474F7" w:rsidP="002474F7">
      <w:pPr>
        <w:rPr>
          <w:lang w:val="en-GB"/>
        </w:rPr>
      </w:pPr>
    </w:p>
    <w:p w14:paraId="190256CC" w14:textId="77777777" w:rsidR="002474F7" w:rsidRPr="00B704EA" w:rsidRDefault="002474F7" w:rsidP="002474F7">
      <w:pPr>
        <w:numPr>
          <w:ilvl w:val="0"/>
          <w:numId w:val="32"/>
        </w:numPr>
        <w:rPr>
          <w:lang w:val="en-GB"/>
        </w:rPr>
      </w:pPr>
      <w:r w:rsidRPr="00B704EA">
        <w:rPr>
          <w:lang w:val="en-GB"/>
        </w:rPr>
        <w:t>James’s schoolmates</w:t>
      </w:r>
    </w:p>
    <w:p w14:paraId="09C883D0" w14:textId="77777777" w:rsidR="002474F7" w:rsidRPr="00B704EA" w:rsidRDefault="002474F7" w:rsidP="002474F7">
      <w:pPr>
        <w:numPr>
          <w:ilvl w:val="0"/>
          <w:numId w:val="24"/>
        </w:numPr>
        <w:rPr>
          <w:lang w:val="en-GB"/>
        </w:rPr>
      </w:pPr>
      <w:proofErr w:type="gramStart"/>
      <w:r w:rsidRPr="00B704EA">
        <w:rPr>
          <w:lang w:val="en-GB"/>
        </w:rPr>
        <w:t>never</w:t>
      </w:r>
      <w:proofErr w:type="gramEnd"/>
      <w:r w:rsidRPr="00B704EA">
        <w:rPr>
          <w:lang w:val="en-GB"/>
        </w:rPr>
        <w:t xml:space="preserve"> played with him.</w:t>
      </w:r>
    </w:p>
    <w:p w14:paraId="6C7582C6" w14:textId="77777777" w:rsidR="002474F7" w:rsidRPr="00B704EA" w:rsidRDefault="002474F7" w:rsidP="002474F7">
      <w:pPr>
        <w:numPr>
          <w:ilvl w:val="0"/>
          <w:numId w:val="24"/>
        </w:numPr>
        <w:rPr>
          <w:lang w:val="en-GB"/>
        </w:rPr>
      </w:pPr>
      <w:proofErr w:type="gramStart"/>
      <w:r w:rsidRPr="00B704EA">
        <w:rPr>
          <w:lang w:val="en-GB"/>
        </w:rPr>
        <w:t>wouldn’t</w:t>
      </w:r>
      <w:proofErr w:type="gramEnd"/>
      <w:r w:rsidRPr="00B704EA">
        <w:rPr>
          <w:lang w:val="en-GB"/>
        </w:rPr>
        <w:t xml:space="preserve"> play with him that day.</w:t>
      </w:r>
    </w:p>
    <w:p w14:paraId="7326D951" w14:textId="77777777" w:rsidR="002474F7" w:rsidRPr="00B704EA" w:rsidRDefault="002474F7" w:rsidP="002474F7">
      <w:pPr>
        <w:numPr>
          <w:ilvl w:val="0"/>
          <w:numId w:val="24"/>
        </w:numPr>
        <w:rPr>
          <w:lang w:val="en-GB"/>
        </w:rPr>
      </w:pPr>
      <w:proofErr w:type="gramStart"/>
      <w:r w:rsidRPr="00B704EA">
        <w:rPr>
          <w:lang w:val="en-GB"/>
        </w:rPr>
        <w:t>felt</w:t>
      </w:r>
      <w:proofErr w:type="gramEnd"/>
      <w:r w:rsidRPr="00B704EA">
        <w:rPr>
          <w:lang w:val="en-GB"/>
        </w:rPr>
        <w:t xml:space="preserve"> sorry for him that day.</w:t>
      </w:r>
    </w:p>
    <w:p w14:paraId="346BEE24" w14:textId="77777777" w:rsidR="002474F7" w:rsidRPr="00B704EA" w:rsidRDefault="002474F7" w:rsidP="002474F7">
      <w:pPr>
        <w:rPr>
          <w:lang w:val="en-GB"/>
        </w:rPr>
      </w:pPr>
    </w:p>
    <w:p w14:paraId="2B9B9C58" w14:textId="77777777" w:rsidR="002474F7" w:rsidRPr="00B704EA" w:rsidRDefault="002474F7" w:rsidP="002474F7">
      <w:pPr>
        <w:numPr>
          <w:ilvl w:val="0"/>
          <w:numId w:val="32"/>
        </w:numPr>
        <w:rPr>
          <w:lang w:val="en-GB"/>
        </w:rPr>
      </w:pPr>
      <w:r w:rsidRPr="00B704EA">
        <w:rPr>
          <w:lang w:val="en-GB"/>
        </w:rPr>
        <w:t>After Miss Brown had got married,</w:t>
      </w:r>
    </w:p>
    <w:p w14:paraId="0BC99777" w14:textId="77777777" w:rsidR="002474F7" w:rsidRPr="00B704EA" w:rsidRDefault="002474F7" w:rsidP="002474F7">
      <w:pPr>
        <w:numPr>
          <w:ilvl w:val="0"/>
          <w:numId w:val="25"/>
        </w:numPr>
        <w:rPr>
          <w:lang w:val="en-GB"/>
        </w:rPr>
      </w:pPr>
      <w:r w:rsidRPr="00B704EA">
        <w:rPr>
          <w:lang w:val="en-GB"/>
        </w:rPr>
        <w:t>James never saw her again until she had the baby.</w:t>
      </w:r>
    </w:p>
    <w:p w14:paraId="4FC46C3F" w14:textId="77777777" w:rsidR="002474F7" w:rsidRPr="00B704EA" w:rsidRDefault="002474F7" w:rsidP="002474F7">
      <w:pPr>
        <w:numPr>
          <w:ilvl w:val="0"/>
          <w:numId w:val="25"/>
        </w:numPr>
        <w:rPr>
          <w:lang w:val="en-GB"/>
        </w:rPr>
      </w:pPr>
      <w:r w:rsidRPr="00B704EA">
        <w:rPr>
          <w:lang w:val="en-GB"/>
        </w:rPr>
        <w:t>James often saw her around town.</w:t>
      </w:r>
    </w:p>
    <w:p w14:paraId="3D7999AF" w14:textId="77777777" w:rsidR="002474F7" w:rsidRPr="00B704EA" w:rsidRDefault="002474F7" w:rsidP="002474F7">
      <w:pPr>
        <w:numPr>
          <w:ilvl w:val="0"/>
          <w:numId w:val="25"/>
        </w:numPr>
        <w:rPr>
          <w:lang w:val="en-GB"/>
        </w:rPr>
      </w:pPr>
      <w:r w:rsidRPr="00B704EA">
        <w:rPr>
          <w:lang w:val="en-GB"/>
        </w:rPr>
        <w:t>James missed her at school.</w:t>
      </w:r>
    </w:p>
    <w:p w14:paraId="7D099E85" w14:textId="77777777" w:rsidR="002474F7" w:rsidRPr="00B704EA" w:rsidRDefault="002474F7" w:rsidP="002474F7">
      <w:pPr>
        <w:rPr>
          <w:u w:val="single"/>
          <w:lang w:val="en-GB"/>
        </w:rPr>
      </w:pPr>
    </w:p>
    <w:p w14:paraId="75134D3F" w14:textId="77777777" w:rsidR="002474F7" w:rsidRPr="00B704EA" w:rsidRDefault="002474F7" w:rsidP="002474F7">
      <w:pPr>
        <w:numPr>
          <w:ilvl w:val="0"/>
          <w:numId w:val="32"/>
        </w:numPr>
        <w:rPr>
          <w:u w:val="single"/>
          <w:lang w:val="en-GB"/>
        </w:rPr>
      </w:pPr>
      <w:r w:rsidRPr="00B704EA">
        <w:rPr>
          <w:lang w:val="en-GB"/>
        </w:rPr>
        <w:t>James was relieved because</w:t>
      </w:r>
    </w:p>
    <w:p w14:paraId="008770B0" w14:textId="77777777" w:rsidR="002474F7" w:rsidRPr="00B704EA" w:rsidRDefault="002474F7" w:rsidP="002474F7">
      <w:pPr>
        <w:numPr>
          <w:ilvl w:val="0"/>
          <w:numId w:val="26"/>
        </w:numPr>
        <w:rPr>
          <w:u w:val="single"/>
          <w:lang w:val="en-GB"/>
        </w:rPr>
      </w:pPr>
      <w:r w:rsidRPr="00B704EA">
        <w:rPr>
          <w:lang w:val="en-GB"/>
        </w:rPr>
        <w:t xml:space="preserve">Miss Brown had </w:t>
      </w:r>
      <w:r>
        <w:rPr>
          <w:lang w:val="en-GB"/>
        </w:rPr>
        <w:t>got married</w:t>
      </w:r>
      <w:r w:rsidRPr="00B704EA">
        <w:rPr>
          <w:lang w:val="en-GB"/>
        </w:rPr>
        <w:t xml:space="preserve">. </w:t>
      </w:r>
    </w:p>
    <w:p w14:paraId="66FABAB8" w14:textId="77777777" w:rsidR="002474F7" w:rsidRPr="00B704EA" w:rsidRDefault="002474F7" w:rsidP="002474F7">
      <w:pPr>
        <w:numPr>
          <w:ilvl w:val="0"/>
          <w:numId w:val="26"/>
        </w:numPr>
        <w:rPr>
          <w:u w:val="single"/>
          <w:lang w:val="en-GB"/>
        </w:rPr>
      </w:pPr>
      <w:r w:rsidRPr="00B704EA">
        <w:rPr>
          <w:lang w:val="en-GB"/>
        </w:rPr>
        <w:t xml:space="preserve">Miss Brown had given up teaching. </w:t>
      </w:r>
    </w:p>
    <w:p w14:paraId="3BDA1A2F" w14:textId="77777777" w:rsidR="002474F7" w:rsidRPr="00B704EA" w:rsidRDefault="002474F7" w:rsidP="002474F7">
      <w:pPr>
        <w:numPr>
          <w:ilvl w:val="0"/>
          <w:numId w:val="26"/>
        </w:numPr>
        <w:rPr>
          <w:lang w:val="en-GB"/>
        </w:rPr>
      </w:pPr>
      <w:r w:rsidRPr="00B704EA">
        <w:rPr>
          <w:lang w:val="en-GB"/>
        </w:rPr>
        <w:t>Miss Brown had taken some time off teaching.</w:t>
      </w:r>
    </w:p>
    <w:p w14:paraId="392B4D40" w14:textId="77777777" w:rsidR="002474F7" w:rsidRPr="00B704EA" w:rsidRDefault="002474F7" w:rsidP="002474F7">
      <w:pPr>
        <w:rPr>
          <w:u w:val="single"/>
          <w:lang w:val="en-GB"/>
        </w:rPr>
      </w:pPr>
    </w:p>
    <w:p w14:paraId="4D3F515D" w14:textId="77777777" w:rsidR="002474F7" w:rsidRPr="00B704EA" w:rsidRDefault="002474F7" w:rsidP="002474F7">
      <w:pPr>
        <w:numPr>
          <w:ilvl w:val="0"/>
          <w:numId w:val="32"/>
        </w:numPr>
        <w:rPr>
          <w:lang w:val="en-GB"/>
        </w:rPr>
      </w:pPr>
      <w:r w:rsidRPr="00B704EA">
        <w:rPr>
          <w:lang w:val="en-GB"/>
        </w:rPr>
        <w:t>“</w:t>
      </w:r>
      <w:proofErr w:type="gramStart"/>
      <w:r w:rsidRPr="00B704EA">
        <w:rPr>
          <w:i/>
          <w:lang w:val="en-GB"/>
        </w:rPr>
        <w:t>taking</w:t>
      </w:r>
      <w:proofErr w:type="gramEnd"/>
      <w:r w:rsidRPr="00B704EA">
        <w:rPr>
          <w:i/>
          <w:lang w:val="en-GB"/>
        </w:rPr>
        <w:t xml:space="preserve"> the air</w:t>
      </w:r>
      <w:r w:rsidRPr="00B704EA">
        <w:rPr>
          <w:lang w:val="en-GB"/>
        </w:rPr>
        <w:t>” in this context means</w:t>
      </w:r>
    </w:p>
    <w:p w14:paraId="112130B5" w14:textId="77777777" w:rsidR="002474F7" w:rsidRPr="00B704EA" w:rsidRDefault="002474F7" w:rsidP="002474F7">
      <w:pPr>
        <w:numPr>
          <w:ilvl w:val="0"/>
          <w:numId w:val="27"/>
        </w:numPr>
        <w:rPr>
          <w:lang w:val="en-GB"/>
        </w:rPr>
      </w:pPr>
      <w:proofErr w:type="gramStart"/>
      <w:r w:rsidRPr="00B704EA">
        <w:rPr>
          <w:lang w:val="en-GB"/>
        </w:rPr>
        <w:t>going</w:t>
      </w:r>
      <w:proofErr w:type="gramEnd"/>
      <w:r w:rsidRPr="00B704EA">
        <w:rPr>
          <w:lang w:val="en-GB"/>
        </w:rPr>
        <w:t xml:space="preserve"> out for a walk.</w:t>
      </w:r>
    </w:p>
    <w:p w14:paraId="41565404" w14:textId="77777777" w:rsidR="002474F7" w:rsidRPr="00B704EA" w:rsidRDefault="002474F7" w:rsidP="002474F7">
      <w:pPr>
        <w:numPr>
          <w:ilvl w:val="0"/>
          <w:numId w:val="27"/>
        </w:numPr>
        <w:rPr>
          <w:lang w:val="en-GB"/>
        </w:rPr>
      </w:pPr>
      <w:proofErr w:type="gramStart"/>
      <w:r w:rsidRPr="00B704EA">
        <w:rPr>
          <w:lang w:val="en-GB"/>
        </w:rPr>
        <w:t>breathing</w:t>
      </w:r>
      <w:proofErr w:type="gramEnd"/>
      <w:r w:rsidRPr="00B704EA">
        <w:rPr>
          <w:lang w:val="en-GB"/>
        </w:rPr>
        <w:t xml:space="preserve"> deeply.</w:t>
      </w:r>
    </w:p>
    <w:p w14:paraId="27E1E323" w14:textId="77777777" w:rsidR="002474F7" w:rsidRPr="00B704EA" w:rsidRDefault="002474F7" w:rsidP="002474F7">
      <w:pPr>
        <w:numPr>
          <w:ilvl w:val="0"/>
          <w:numId w:val="27"/>
        </w:numPr>
        <w:rPr>
          <w:lang w:val="en-GB"/>
        </w:rPr>
      </w:pPr>
      <w:proofErr w:type="gramStart"/>
      <w:r w:rsidRPr="00B704EA">
        <w:rPr>
          <w:lang w:val="en-GB"/>
        </w:rPr>
        <w:t>showing</w:t>
      </w:r>
      <w:proofErr w:type="gramEnd"/>
      <w:r w:rsidRPr="00B704EA">
        <w:rPr>
          <w:lang w:val="en-GB"/>
        </w:rPr>
        <w:t xml:space="preserve"> off.</w:t>
      </w:r>
    </w:p>
    <w:p w14:paraId="1FD38CB5" w14:textId="77777777" w:rsidR="002474F7" w:rsidRPr="00B704EA" w:rsidRDefault="002474F7" w:rsidP="002474F7">
      <w:pPr>
        <w:rPr>
          <w:lang w:val="en-GB"/>
        </w:rPr>
      </w:pPr>
    </w:p>
    <w:p w14:paraId="11C9D12D" w14:textId="77777777" w:rsidR="002474F7" w:rsidRPr="00B704EA" w:rsidRDefault="002474F7" w:rsidP="002474F7">
      <w:pPr>
        <w:numPr>
          <w:ilvl w:val="0"/>
          <w:numId w:val="32"/>
        </w:numPr>
        <w:rPr>
          <w:lang w:val="en-GB"/>
        </w:rPr>
      </w:pPr>
      <w:r w:rsidRPr="00B704EA">
        <w:rPr>
          <w:lang w:val="en-GB"/>
        </w:rPr>
        <w:t xml:space="preserve"> When James saw Miss Brown and her baby</w:t>
      </w:r>
    </w:p>
    <w:p w14:paraId="066A6186" w14:textId="77777777" w:rsidR="002474F7" w:rsidRPr="00B704EA" w:rsidRDefault="002474F7" w:rsidP="002474F7">
      <w:pPr>
        <w:numPr>
          <w:ilvl w:val="0"/>
          <w:numId w:val="28"/>
        </w:numPr>
        <w:rPr>
          <w:lang w:val="en-GB"/>
        </w:rPr>
      </w:pPr>
      <w:proofErr w:type="gramStart"/>
      <w:r w:rsidRPr="00B704EA">
        <w:rPr>
          <w:lang w:val="en-GB"/>
        </w:rPr>
        <w:t>he</w:t>
      </w:r>
      <w:proofErr w:type="gramEnd"/>
      <w:r w:rsidRPr="00B704EA">
        <w:rPr>
          <w:lang w:val="en-GB"/>
        </w:rPr>
        <w:t xml:space="preserve"> tried to avoid them.</w:t>
      </w:r>
    </w:p>
    <w:p w14:paraId="3A2C11AB" w14:textId="77777777" w:rsidR="002474F7" w:rsidRPr="00B704EA" w:rsidRDefault="002474F7" w:rsidP="002474F7">
      <w:pPr>
        <w:numPr>
          <w:ilvl w:val="0"/>
          <w:numId w:val="28"/>
        </w:numPr>
        <w:rPr>
          <w:lang w:val="en-GB"/>
        </w:rPr>
      </w:pPr>
      <w:proofErr w:type="gramStart"/>
      <w:r w:rsidRPr="00B704EA">
        <w:rPr>
          <w:lang w:val="en-GB"/>
        </w:rPr>
        <w:t>he</w:t>
      </w:r>
      <w:proofErr w:type="gramEnd"/>
      <w:r w:rsidRPr="00B704EA">
        <w:rPr>
          <w:lang w:val="en-GB"/>
        </w:rPr>
        <w:t xml:space="preserve"> wanted to see the baby.</w:t>
      </w:r>
    </w:p>
    <w:p w14:paraId="47AEAB9B" w14:textId="77777777" w:rsidR="002474F7" w:rsidRPr="00B704EA" w:rsidRDefault="002474F7" w:rsidP="002474F7">
      <w:pPr>
        <w:numPr>
          <w:ilvl w:val="0"/>
          <w:numId w:val="28"/>
        </w:numPr>
        <w:rPr>
          <w:lang w:val="en-GB"/>
        </w:rPr>
      </w:pPr>
      <w:proofErr w:type="gramStart"/>
      <w:r w:rsidRPr="00B704EA">
        <w:rPr>
          <w:lang w:val="en-GB"/>
        </w:rPr>
        <w:t>he</w:t>
      </w:r>
      <w:proofErr w:type="gramEnd"/>
      <w:r w:rsidRPr="00B704EA">
        <w:rPr>
          <w:lang w:val="en-GB"/>
        </w:rPr>
        <w:t xml:space="preserve"> was jealous of the baby.</w:t>
      </w:r>
    </w:p>
    <w:p w14:paraId="12FA3506" w14:textId="77777777" w:rsidR="002474F7" w:rsidRPr="00B704EA" w:rsidRDefault="002474F7" w:rsidP="002474F7">
      <w:pPr>
        <w:rPr>
          <w:lang w:val="en-GB"/>
        </w:rPr>
      </w:pPr>
    </w:p>
    <w:p w14:paraId="23D0E73F" w14:textId="77777777" w:rsidR="002474F7" w:rsidRPr="00B704EA" w:rsidRDefault="002474F7" w:rsidP="002474F7">
      <w:pPr>
        <w:ind w:firstLine="360"/>
        <w:rPr>
          <w:lang w:val="en-GB"/>
        </w:rPr>
      </w:pPr>
      <w:r w:rsidRPr="00B704EA">
        <w:rPr>
          <w:lang w:val="en-GB"/>
        </w:rPr>
        <w:t>9.Miss Brown ‘</w:t>
      </w:r>
      <w:r w:rsidRPr="00B704EA">
        <w:rPr>
          <w:i/>
          <w:lang w:val="en-GB"/>
        </w:rPr>
        <w:t>wheeled the pram hurriedly away</w:t>
      </w:r>
      <w:r w:rsidRPr="00B704EA">
        <w:rPr>
          <w:lang w:val="en-GB"/>
        </w:rPr>
        <w:t>’ because</w:t>
      </w:r>
    </w:p>
    <w:p w14:paraId="20441AFB" w14:textId="77777777" w:rsidR="002474F7" w:rsidRPr="00B704EA" w:rsidRDefault="002474F7" w:rsidP="002474F7">
      <w:pPr>
        <w:numPr>
          <w:ilvl w:val="0"/>
          <w:numId w:val="29"/>
        </w:numPr>
        <w:rPr>
          <w:lang w:val="en-GB"/>
        </w:rPr>
      </w:pPr>
      <w:proofErr w:type="gramStart"/>
      <w:r w:rsidRPr="00B704EA">
        <w:rPr>
          <w:lang w:val="en-GB"/>
        </w:rPr>
        <w:t>she</w:t>
      </w:r>
      <w:proofErr w:type="gramEnd"/>
      <w:r w:rsidRPr="00B704EA">
        <w:rPr>
          <w:lang w:val="en-GB"/>
        </w:rPr>
        <w:t xml:space="preserve"> was pleased to show James the baby.</w:t>
      </w:r>
    </w:p>
    <w:p w14:paraId="6FCBC069" w14:textId="77777777" w:rsidR="002474F7" w:rsidRPr="00B704EA" w:rsidRDefault="002474F7" w:rsidP="002474F7">
      <w:pPr>
        <w:numPr>
          <w:ilvl w:val="0"/>
          <w:numId w:val="29"/>
        </w:numPr>
        <w:rPr>
          <w:lang w:val="en-GB"/>
        </w:rPr>
      </w:pPr>
      <w:proofErr w:type="gramStart"/>
      <w:r w:rsidRPr="00B704EA">
        <w:rPr>
          <w:lang w:val="en-GB"/>
        </w:rPr>
        <w:t>she</w:t>
      </w:r>
      <w:proofErr w:type="gramEnd"/>
      <w:r w:rsidRPr="00B704EA">
        <w:rPr>
          <w:lang w:val="en-GB"/>
        </w:rPr>
        <w:t xml:space="preserve"> didn’t want James to be near the baby.</w:t>
      </w:r>
    </w:p>
    <w:p w14:paraId="76A162F1" w14:textId="77777777" w:rsidR="002474F7" w:rsidRPr="00B704EA" w:rsidRDefault="002474F7" w:rsidP="002474F7">
      <w:pPr>
        <w:numPr>
          <w:ilvl w:val="0"/>
          <w:numId w:val="29"/>
        </w:numPr>
        <w:rPr>
          <w:lang w:val="en-GB"/>
        </w:rPr>
      </w:pPr>
      <w:proofErr w:type="gramStart"/>
      <w:r w:rsidRPr="00B704EA">
        <w:rPr>
          <w:lang w:val="en-GB"/>
        </w:rPr>
        <w:t>after</w:t>
      </w:r>
      <w:proofErr w:type="gramEnd"/>
      <w:r w:rsidRPr="00B704EA">
        <w:rPr>
          <w:lang w:val="en-GB"/>
        </w:rPr>
        <w:t xml:space="preserve"> James had seen the baby, she had to hurry.</w:t>
      </w:r>
    </w:p>
    <w:p w14:paraId="285DBFD9" w14:textId="77777777" w:rsidR="002474F7" w:rsidRPr="00B704EA" w:rsidRDefault="002474F7" w:rsidP="002474F7">
      <w:pPr>
        <w:rPr>
          <w:i/>
          <w:lang w:val="en-GB"/>
        </w:rPr>
      </w:pPr>
    </w:p>
    <w:p w14:paraId="2F95AAE5" w14:textId="77777777" w:rsidR="002474F7" w:rsidRPr="00B704EA" w:rsidRDefault="002474F7" w:rsidP="002474F7">
      <w:pPr>
        <w:ind w:firstLine="360"/>
        <w:rPr>
          <w:lang w:val="en-GB"/>
        </w:rPr>
      </w:pPr>
      <w:r w:rsidRPr="00B704EA">
        <w:rPr>
          <w:lang w:val="en-GB"/>
        </w:rPr>
        <w:t>10. This passage is ESSENTIALLY about</w:t>
      </w:r>
    </w:p>
    <w:p w14:paraId="1BC9DC79" w14:textId="77777777" w:rsidR="002474F7" w:rsidRPr="00B704EA" w:rsidRDefault="002474F7" w:rsidP="002474F7">
      <w:pPr>
        <w:numPr>
          <w:ilvl w:val="0"/>
          <w:numId w:val="30"/>
        </w:numPr>
        <w:rPr>
          <w:lang w:val="en-GB"/>
        </w:rPr>
      </w:pPr>
      <w:r w:rsidRPr="00B704EA">
        <w:rPr>
          <w:lang w:val="en-GB"/>
        </w:rPr>
        <w:t>Miss Brown’s marriage.</w:t>
      </w:r>
    </w:p>
    <w:p w14:paraId="2A1BDA29" w14:textId="77777777" w:rsidR="002474F7" w:rsidRPr="00B704EA" w:rsidRDefault="002474F7" w:rsidP="002474F7">
      <w:pPr>
        <w:numPr>
          <w:ilvl w:val="0"/>
          <w:numId w:val="30"/>
        </w:numPr>
        <w:rPr>
          <w:lang w:val="en-GB"/>
        </w:rPr>
      </w:pPr>
      <w:r w:rsidRPr="00B704EA">
        <w:rPr>
          <w:lang w:val="en-GB"/>
        </w:rPr>
        <w:t>Miss Brown and her baby.</w:t>
      </w:r>
    </w:p>
    <w:p w14:paraId="098D2652" w14:textId="77777777" w:rsidR="002474F7" w:rsidRPr="00B704EA" w:rsidRDefault="002474F7" w:rsidP="002474F7">
      <w:pPr>
        <w:numPr>
          <w:ilvl w:val="0"/>
          <w:numId w:val="30"/>
        </w:numPr>
        <w:rPr>
          <w:lang w:val="en-GB"/>
        </w:rPr>
      </w:pPr>
      <w:r w:rsidRPr="00B704EA">
        <w:rPr>
          <w:lang w:val="en-GB"/>
        </w:rPr>
        <w:t>James and his experience with Miss Brown.</w:t>
      </w:r>
    </w:p>
    <w:p w14:paraId="0703DFF3" w14:textId="77777777" w:rsidR="002474F7" w:rsidRPr="00B704EA" w:rsidRDefault="002474F7" w:rsidP="002474F7">
      <w:pPr>
        <w:rPr>
          <w:lang w:val="en-GB"/>
        </w:rPr>
      </w:pPr>
    </w:p>
    <w:p w14:paraId="3AB31DAF" w14:textId="77777777" w:rsidR="002474F7" w:rsidRPr="00450FCB" w:rsidRDefault="002474F7" w:rsidP="002474F7">
      <w:pPr>
        <w:rPr>
          <w:sz w:val="22"/>
          <w:szCs w:val="22"/>
          <w:lang w:val="en-GB"/>
        </w:rPr>
      </w:pPr>
      <w:r>
        <w:rPr>
          <w:sz w:val="22"/>
          <w:szCs w:val="22"/>
          <w:lang w:val="en-GB"/>
        </w:rPr>
        <w:t>Write your translation in the lines below</w:t>
      </w:r>
    </w:p>
    <w:p w14:paraId="2947E92B" w14:textId="04868317" w:rsidR="002474F7" w:rsidRDefault="002474F7" w:rsidP="002474F7">
      <w:r w:rsidRPr="00450FC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 xml:space="preserve"> </w:t>
      </w:r>
      <w:r w:rsidRPr="00450FCB">
        <w:rPr>
          <w:sz w:val="22"/>
          <w:szCs w:val="22"/>
        </w:rPr>
        <w:t>_________________________________________</w:t>
      </w:r>
    </w:p>
    <w:p w14:paraId="46C8D03E" w14:textId="77777777" w:rsidR="002474F7" w:rsidRDefault="002474F7" w:rsidP="002474F7"/>
    <w:p w14:paraId="20E9A827" w14:textId="77777777" w:rsidR="002474F7" w:rsidRDefault="002474F7" w:rsidP="002474F7"/>
    <w:p w14:paraId="13F86C63" w14:textId="77777777" w:rsidR="0074090B" w:rsidRDefault="0074090B" w:rsidP="0074090B">
      <w:pPr>
        <w:rPr>
          <w:sz w:val="28"/>
          <w:szCs w:val="28"/>
          <w:lang w:val="en-GB"/>
        </w:rPr>
      </w:pPr>
      <w:r w:rsidRPr="00AC7883">
        <w:rPr>
          <w:sz w:val="28"/>
          <w:szCs w:val="28"/>
          <w:lang w:val="en-GB"/>
        </w:rPr>
        <w:t>III</w:t>
      </w:r>
      <w:r>
        <w:rPr>
          <w:sz w:val="28"/>
          <w:szCs w:val="28"/>
          <w:lang w:val="en-GB"/>
        </w:rPr>
        <w:t xml:space="preserve"> year listening April 2015</w:t>
      </w:r>
    </w:p>
    <w:p w14:paraId="3C62D8EC" w14:textId="77777777" w:rsidR="0074090B" w:rsidRPr="00AC7883" w:rsidRDefault="0074090B" w:rsidP="0074090B">
      <w:pPr>
        <w:rPr>
          <w:sz w:val="28"/>
          <w:szCs w:val="28"/>
          <w:lang w:val="en-GB"/>
        </w:rPr>
      </w:pPr>
    </w:p>
    <w:p w14:paraId="3728B019" w14:textId="77777777" w:rsidR="0074090B" w:rsidRDefault="0074090B" w:rsidP="0074090B">
      <w:pPr>
        <w:rPr>
          <w:sz w:val="28"/>
          <w:szCs w:val="28"/>
          <w:lang w:val="en-GB"/>
        </w:rPr>
      </w:pPr>
      <w:r w:rsidRPr="00AC7883">
        <w:rPr>
          <w:sz w:val="28"/>
          <w:szCs w:val="28"/>
          <w:lang w:val="en-GB"/>
        </w:rPr>
        <w:t xml:space="preserve">Good afternoon. Thank you for inviting me to </w:t>
      </w:r>
      <w:proofErr w:type="gramStart"/>
      <w:r w:rsidRPr="00AC7883">
        <w:rPr>
          <w:sz w:val="28"/>
          <w:szCs w:val="28"/>
          <w:lang w:val="en-GB"/>
        </w:rPr>
        <w:t>speak  about</w:t>
      </w:r>
      <w:proofErr w:type="gramEnd"/>
      <w:r w:rsidRPr="00AC7883">
        <w:rPr>
          <w:sz w:val="28"/>
          <w:szCs w:val="28"/>
          <w:lang w:val="en-GB"/>
        </w:rPr>
        <w:t xml:space="preserve"> my new book, ‘</w:t>
      </w:r>
      <w:r>
        <w:rPr>
          <w:sz w:val="28"/>
          <w:szCs w:val="28"/>
          <w:lang w:val="en-GB"/>
        </w:rPr>
        <w:t>Matthew</w:t>
      </w:r>
      <w:r w:rsidRPr="00AC7883">
        <w:rPr>
          <w:sz w:val="28"/>
          <w:szCs w:val="28"/>
          <w:lang w:val="en-GB"/>
        </w:rPr>
        <w:t xml:space="preserve">’. </w:t>
      </w:r>
      <w:r>
        <w:rPr>
          <w:sz w:val="28"/>
          <w:szCs w:val="28"/>
          <w:lang w:val="en-GB"/>
        </w:rPr>
        <w:t xml:space="preserve">You may ask what inspired me to write ‘Matthew? Well, </w:t>
      </w:r>
      <w:r w:rsidRPr="00AC7883">
        <w:rPr>
          <w:sz w:val="28"/>
          <w:szCs w:val="28"/>
          <w:lang w:val="en-GB"/>
        </w:rPr>
        <w:t xml:space="preserve">there was a terrible spell of stories from the U.S.A about school kids shooting up their high schools and this shocking </w:t>
      </w:r>
      <w:r w:rsidRPr="004876CF">
        <w:rPr>
          <w:sz w:val="28"/>
          <w:szCs w:val="28"/>
          <w:lang w:val="en-GB"/>
        </w:rPr>
        <w:t xml:space="preserve">violence </w:t>
      </w:r>
      <w:r>
        <w:rPr>
          <w:sz w:val="28"/>
          <w:szCs w:val="28"/>
          <w:lang w:val="en-GB"/>
        </w:rPr>
        <w:t xml:space="preserve">really </w:t>
      </w:r>
      <w:r w:rsidRPr="00AC7883">
        <w:rPr>
          <w:sz w:val="28"/>
          <w:szCs w:val="28"/>
          <w:lang w:val="en-GB"/>
        </w:rPr>
        <w:t xml:space="preserve">frightened me. You see, I’ve always made connections between current events, and what is important to me personally. </w:t>
      </w:r>
      <w:r>
        <w:rPr>
          <w:sz w:val="28"/>
          <w:szCs w:val="28"/>
          <w:lang w:val="en-GB"/>
        </w:rPr>
        <w:t xml:space="preserve">And I’m </w:t>
      </w:r>
      <w:proofErr w:type="gramStart"/>
      <w:r>
        <w:rPr>
          <w:sz w:val="28"/>
          <w:szCs w:val="28"/>
          <w:lang w:val="en-GB"/>
        </w:rPr>
        <w:t>addicted  to</w:t>
      </w:r>
      <w:proofErr w:type="gramEnd"/>
      <w:r>
        <w:rPr>
          <w:sz w:val="28"/>
          <w:szCs w:val="28"/>
          <w:lang w:val="en-GB"/>
        </w:rPr>
        <w:t xml:space="preserve"> news programmes. I spend an average of four hours watching the news. </w:t>
      </w:r>
    </w:p>
    <w:p w14:paraId="2EF88B2C" w14:textId="77777777" w:rsidR="0074090B" w:rsidRDefault="0074090B" w:rsidP="0074090B">
      <w:pPr>
        <w:rPr>
          <w:sz w:val="28"/>
          <w:szCs w:val="28"/>
          <w:lang w:val="en-GB"/>
        </w:rPr>
      </w:pPr>
    </w:p>
    <w:p w14:paraId="0FFFD388" w14:textId="77777777" w:rsidR="0074090B" w:rsidRPr="00AC7883" w:rsidRDefault="0074090B" w:rsidP="0074090B">
      <w:pPr>
        <w:rPr>
          <w:sz w:val="28"/>
          <w:szCs w:val="28"/>
          <w:lang w:val="en-GB"/>
        </w:rPr>
      </w:pPr>
      <w:r>
        <w:rPr>
          <w:sz w:val="28"/>
          <w:szCs w:val="28"/>
          <w:lang w:val="en-GB"/>
        </w:rPr>
        <w:t xml:space="preserve">Of course, </w:t>
      </w:r>
      <w:r w:rsidRPr="00AC7883">
        <w:rPr>
          <w:sz w:val="28"/>
          <w:szCs w:val="28"/>
          <w:lang w:val="en-GB"/>
        </w:rPr>
        <w:t>this compulsive behaviour</w:t>
      </w:r>
      <w:ins w:id="0" w:author="cd" w:date="2015-03-19T17:59:00Z">
        <w:r>
          <w:rPr>
            <w:sz w:val="28"/>
            <w:szCs w:val="28"/>
            <w:lang w:val="en-GB"/>
          </w:rPr>
          <w:t xml:space="preserve"> </w:t>
        </w:r>
      </w:ins>
      <w:r>
        <w:rPr>
          <w:sz w:val="28"/>
          <w:szCs w:val="28"/>
          <w:lang w:val="en-GB"/>
        </w:rPr>
        <w:t>could just be an excuse:</w:t>
      </w:r>
      <w:r w:rsidRPr="00AC7883">
        <w:rPr>
          <w:sz w:val="28"/>
          <w:szCs w:val="28"/>
          <w:lang w:val="en-GB"/>
        </w:rPr>
        <w:t xml:space="preserve"> I mean, am I </w:t>
      </w:r>
      <w:r w:rsidRPr="00C301B5">
        <w:rPr>
          <w:b/>
          <w:sz w:val="28"/>
          <w:szCs w:val="28"/>
          <w:lang w:val="en-GB"/>
        </w:rPr>
        <w:t>really</w:t>
      </w:r>
      <w:r w:rsidRPr="00AC7883">
        <w:rPr>
          <w:sz w:val="28"/>
          <w:szCs w:val="28"/>
          <w:lang w:val="en-GB"/>
        </w:rPr>
        <w:t xml:space="preserve"> interested in the </w:t>
      </w:r>
      <w:r>
        <w:rPr>
          <w:sz w:val="28"/>
          <w:szCs w:val="28"/>
          <w:lang w:val="en-GB"/>
        </w:rPr>
        <w:t xml:space="preserve">news </w:t>
      </w:r>
      <w:r w:rsidRPr="00AC7883">
        <w:rPr>
          <w:sz w:val="28"/>
          <w:szCs w:val="28"/>
          <w:lang w:val="en-GB"/>
        </w:rPr>
        <w:t>or is it just that I</w:t>
      </w:r>
      <w:r>
        <w:rPr>
          <w:sz w:val="28"/>
          <w:szCs w:val="28"/>
          <w:lang w:val="en-GB"/>
        </w:rPr>
        <w:t>’ve got a problem with chapter ten and I don’t want to face it?</w:t>
      </w:r>
      <w:r w:rsidRPr="00AC7883">
        <w:rPr>
          <w:sz w:val="28"/>
          <w:szCs w:val="28"/>
          <w:lang w:val="en-GB"/>
        </w:rPr>
        <w:t xml:space="preserve"> The mother in my book, Eva, has this problem </w:t>
      </w:r>
      <w:proofErr w:type="gramStart"/>
      <w:r w:rsidRPr="00AC7883">
        <w:rPr>
          <w:sz w:val="28"/>
          <w:szCs w:val="28"/>
          <w:lang w:val="en-GB"/>
        </w:rPr>
        <w:t>too,</w:t>
      </w:r>
      <w:proofErr w:type="gramEnd"/>
      <w:r w:rsidRPr="00AC7883">
        <w:rPr>
          <w:sz w:val="28"/>
          <w:szCs w:val="28"/>
          <w:lang w:val="en-GB"/>
        </w:rPr>
        <w:t xml:space="preserve"> she’s always putting off doing unpleasant things. </w:t>
      </w:r>
    </w:p>
    <w:p w14:paraId="6462B2E4" w14:textId="77777777" w:rsidR="0074090B" w:rsidRPr="00AC7883" w:rsidRDefault="0074090B" w:rsidP="0074090B">
      <w:pPr>
        <w:rPr>
          <w:sz w:val="28"/>
          <w:szCs w:val="28"/>
          <w:lang w:val="en-GB"/>
        </w:rPr>
      </w:pPr>
    </w:p>
    <w:p w14:paraId="3975AE4B" w14:textId="77777777" w:rsidR="0074090B" w:rsidRPr="00AC7883" w:rsidRDefault="0074090B" w:rsidP="0074090B">
      <w:pPr>
        <w:rPr>
          <w:sz w:val="28"/>
          <w:szCs w:val="28"/>
          <w:lang w:val="en-GB"/>
        </w:rPr>
      </w:pPr>
      <w:r w:rsidRPr="00AC7883">
        <w:rPr>
          <w:sz w:val="28"/>
          <w:szCs w:val="28"/>
          <w:lang w:val="en-GB"/>
        </w:rPr>
        <w:t>In fact Eva</w:t>
      </w:r>
      <w:r>
        <w:rPr>
          <w:sz w:val="28"/>
          <w:szCs w:val="28"/>
          <w:lang w:val="en-GB"/>
        </w:rPr>
        <w:t xml:space="preserve"> </w:t>
      </w:r>
      <w:r w:rsidRPr="00AC7883">
        <w:rPr>
          <w:sz w:val="28"/>
          <w:szCs w:val="28"/>
          <w:lang w:val="en-GB"/>
        </w:rPr>
        <w:t xml:space="preserve">has plenty of my less charismatic qualities although she is not </w:t>
      </w:r>
      <w:proofErr w:type="gramStart"/>
      <w:r w:rsidRPr="00AC7883">
        <w:rPr>
          <w:sz w:val="28"/>
          <w:szCs w:val="28"/>
          <w:lang w:val="en-GB"/>
        </w:rPr>
        <w:t>Me</w:t>
      </w:r>
      <w:proofErr w:type="gramEnd"/>
      <w:r w:rsidRPr="00AC7883">
        <w:rPr>
          <w:sz w:val="28"/>
          <w:szCs w:val="28"/>
          <w:lang w:val="en-GB"/>
        </w:rPr>
        <w:t xml:space="preserve"> – as some critics have suggested. </w:t>
      </w:r>
      <w:r>
        <w:rPr>
          <w:sz w:val="28"/>
          <w:szCs w:val="28"/>
          <w:lang w:val="en-GB"/>
        </w:rPr>
        <w:t xml:space="preserve">I </w:t>
      </w:r>
      <w:r w:rsidRPr="00AC7883">
        <w:rPr>
          <w:sz w:val="28"/>
          <w:szCs w:val="28"/>
          <w:lang w:val="en-GB"/>
        </w:rPr>
        <w:t xml:space="preserve">heard a couple of TV reviewers declare that not only </w:t>
      </w:r>
      <w:proofErr w:type="gramStart"/>
      <w:r w:rsidRPr="00AC7883">
        <w:rPr>
          <w:sz w:val="28"/>
          <w:szCs w:val="28"/>
          <w:lang w:val="en-GB"/>
        </w:rPr>
        <w:t>did they not like Eva</w:t>
      </w:r>
      <w:proofErr w:type="gramEnd"/>
      <w:r w:rsidRPr="00AC7883">
        <w:rPr>
          <w:sz w:val="28"/>
          <w:szCs w:val="28"/>
          <w:lang w:val="en-GB"/>
        </w:rPr>
        <w:t xml:space="preserve">, </w:t>
      </w:r>
      <w:proofErr w:type="gramStart"/>
      <w:r w:rsidRPr="00AC7883">
        <w:rPr>
          <w:sz w:val="28"/>
          <w:szCs w:val="28"/>
          <w:lang w:val="en-GB"/>
        </w:rPr>
        <w:t>they personally disliked the author</w:t>
      </w:r>
      <w:proofErr w:type="gramEnd"/>
      <w:r w:rsidRPr="00AC7883">
        <w:rPr>
          <w:sz w:val="28"/>
          <w:szCs w:val="28"/>
          <w:lang w:val="en-GB"/>
        </w:rPr>
        <w:t>. This really made me laugh</w:t>
      </w:r>
      <w:r>
        <w:rPr>
          <w:sz w:val="28"/>
          <w:szCs w:val="28"/>
          <w:lang w:val="en-GB"/>
        </w:rPr>
        <w:t xml:space="preserve"> because it’s so </w:t>
      </w:r>
      <w:r w:rsidRPr="00AC7883">
        <w:rPr>
          <w:sz w:val="28"/>
          <w:szCs w:val="28"/>
          <w:lang w:val="en-GB"/>
        </w:rPr>
        <w:t>superficial</w:t>
      </w:r>
      <w:r>
        <w:rPr>
          <w:sz w:val="28"/>
          <w:szCs w:val="28"/>
          <w:lang w:val="en-GB"/>
        </w:rPr>
        <w:t xml:space="preserve">. Eva is a really complex character. </w:t>
      </w:r>
    </w:p>
    <w:p w14:paraId="72AC4870" w14:textId="77777777" w:rsidR="0074090B" w:rsidRPr="00AC7883" w:rsidRDefault="0074090B" w:rsidP="0074090B">
      <w:pPr>
        <w:rPr>
          <w:sz w:val="28"/>
          <w:szCs w:val="28"/>
          <w:lang w:val="en-GB"/>
        </w:rPr>
      </w:pPr>
    </w:p>
    <w:p w14:paraId="5663DEAE" w14:textId="77777777" w:rsidR="0074090B" w:rsidRPr="00AC7883" w:rsidRDefault="0074090B" w:rsidP="0074090B">
      <w:pPr>
        <w:rPr>
          <w:sz w:val="28"/>
          <w:szCs w:val="28"/>
          <w:lang w:val="en-GB"/>
        </w:rPr>
      </w:pPr>
      <w:r>
        <w:rPr>
          <w:sz w:val="28"/>
          <w:szCs w:val="28"/>
          <w:lang w:val="en-GB"/>
        </w:rPr>
        <w:t xml:space="preserve">She never really wanted </w:t>
      </w:r>
      <w:r w:rsidRPr="00AC7883">
        <w:rPr>
          <w:sz w:val="28"/>
          <w:szCs w:val="28"/>
          <w:lang w:val="en-GB"/>
        </w:rPr>
        <w:t>children</w:t>
      </w:r>
      <w:r>
        <w:rPr>
          <w:sz w:val="28"/>
          <w:szCs w:val="28"/>
          <w:lang w:val="en-GB"/>
        </w:rPr>
        <w:t>.</w:t>
      </w:r>
      <w:r w:rsidRPr="00AC7883">
        <w:rPr>
          <w:sz w:val="28"/>
          <w:szCs w:val="28"/>
          <w:lang w:val="en-GB"/>
        </w:rPr>
        <w:t xml:space="preserve"> She </w:t>
      </w:r>
      <w:r>
        <w:rPr>
          <w:sz w:val="28"/>
          <w:szCs w:val="28"/>
          <w:lang w:val="en-GB"/>
        </w:rPr>
        <w:t xml:space="preserve">was </w:t>
      </w:r>
      <w:r w:rsidRPr="00AC7883">
        <w:rPr>
          <w:sz w:val="28"/>
          <w:szCs w:val="28"/>
          <w:lang w:val="en-GB"/>
        </w:rPr>
        <w:t xml:space="preserve">42 when she </w:t>
      </w:r>
      <w:r>
        <w:rPr>
          <w:sz w:val="28"/>
          <w:szCs w:val="28"/>
          <w:lang w:val="en-GB"/>
        </w:rPr>
        <w:t xml:space="preserve">became </w:t>
      </w:r>
      <w:r w:rsidRPr="00AC7883">
        <w:rPr>
          <w:sz w:val="28"/>
          <w:szCs w:val="28"/>
          <w:lang w:val="en-GB"/>
        </w:rPr>
        <w:t xml:space="preserve">pregnant with </w:t>
      </w:r>
      <w:r>
        <w:rPr>
          <w:sz w:val="28"/>
          <w:szCs w:val="28"/>
          <w:lang w:val="en-GB"/>
        </w:rPr>
        <w:t>Matthew</w:t>
      </w:r>
      <w:r w:rsidRPr="00AC7883">
        <w:rPr>
          <w:sz w:val="28"/>
          <w:szCs w:val="28"/>
          <w:lang w:val="en-GB"/>
        </w:rPr>
        <w:t>, her only child. She ha</w:t>
      </w:r>
      <w:r>
        <w:rPr>
          <w:sz w:val="28"/>
          <w:szCs w:val="28"/>
          <w:lang w:val="en-GB"/>
        </w:rPr>
        <w:t>d</w:t>
      </w:r>
      <w:r w:rsidRPr="00AC7883">
        <w:rPr>
          <w:sz w:val="28"/>
          <w:szCs w:val="28"/>
          <w:lang w:val="en-GB"/>
        </w:rPr>
        <w:t xml:space="preserve"> a comfortable marriage and a successful business career and she </w:t>
      </w:r>
      <w:r>
        <w:rPr>
          <w:sz w:val="28"/>
          <w:szCs w:val="28"/>
          <w:lang w:val="en-GB"/>
        </w:rPr>
        <w:t>didn’t</w:t>
      </w:r>
      <w:r w:rsidRPr="00AC7883">
        <w:rPr>
          <w:sz w:val="28"/>
          <w:szCs w:val="28"/>
          <w:lang w:val="en-GB"/>
        </w:rPr>
        <w:t xml:space="preserve"> want to give either of them up. He</w:t>
      </w:r>
      <w:r>
        <w:rPr>
          <w:sz w:val="28"/>
          <w:szCs w:val="28"/>
          <w:lang w:val="en-GB"/>
        </w:rPr>
        <w:t xml:space="preserve">r husband left her shortly after Matthew’s birth and she blamed </w:t>
      </w:r>
      <w:r w:rsidRPr="00912A05">
        <w:rPr>
          <w:sz w:val="28"/>
          <w:szCs w:val="28"/>
          <w:lang w:val="en-GB"/>
        </w:rPr>
        <w:t>her son for that.</w:t>
      </w:r>
      <w:r w:rsidRPr="00AC7883">
        <w:rPr>
          <w:sz w:val="28"/>
          <w:szCs w:val="28"/>
          <w:lang w:val="en-GB"/>
        </w:rPr>
        <w:t xml:space="preserve"> </w:t>
      </w:r>
    </w:p>
    <w:p w14:paraId="5062ABED" w14:textId="77777777" w:rsidR="0074090B" w:rsidRPr="00AC7883" w:rsidRDefault="0074090B" w:rsidP="0074090B">
      <w:pPr>
        <w:rPr>
          <w:sz w:val="28"/>
          <w:szCs w:val="28"/>
          <w:lang w:val="en-GB"/>
        </w:rPr>
      </w:pPr>
    </w:p>
    <w:p w14:paraId="746A8075" w14:textId="77777777" w:rsidR="0074090B" w:rsidRPr="00AC7883" w:rsidRDefault="0074090B" w:rsidP="0074090B">
      <w:pPr>
        <w:rPr>
          <w:sz w:val="28"/>
          <w:szCs w:val="28"/>
          <w:lang w:val="en-GB"/>
        </w:rPr>
      </w:pPr>
      <w:r>
        <w:rPr>
          <w:sz w:val="28"/>
          <w:szCs w:val="28"/>
          <w:lang w:val="en-GB"/>
        </w:rPr>
        <w:t>Matthew turned</w:t>
      </w:r>
      <w:r w:rsidRPr="00AC7883">
        <w:rPr>
          <w:sz w:val="28"/>
          <w:szCs w:val="28"/>
          <w:lang w:val="en-GB"/>
        </w:rPr>
        <w:t xml:space="preserve"> out </w:t>
      </w:r>
      <w:r>
        <w:rPr>
          <w:sz w:val="28"/>
          <w:szCs w:val="28"/>
          <w:lang w:val="en-GB"/>
        </w:rPr>
        <w:t xml:space="preserve">a bad kid. </w:t>
      </w:r>
      <w:r w:rsidRPr="00AC7883">
        <w:rPr>
          <w:sz w:val="28"/>
          <w:szCs w:val="28"/>
          <w:lang w:val="en-GB"/>
        </w:rPr>
        <w:t xml:space="preserve"> Eva </w:t>
      </w:r>
      <w:r>
        <w:rPr>
          <w:sz w:val="28"/>
          <w:szCs w:val="28"/>
          <w:lang w:val="en-GB"/>
        </w:rPr>
        <w:t xml:space="preserve">felt extreme dislike for him </w:t>
      </w:r>
      <w:r w:rsidRPr="00AC7883">
        <w:rPr>
          <w:sz w:val="28"/>
          <w:szCs w:val="28"/>
          <w:lang w:val="en-GB"/>
        </w:rPr>
        <w:t xml:space="preserve">as </w:t>
      </w:r>
      <w:r w:rsidRPr="00912A05">
        <w:rPr>
          <w:sz w:val="28"/>
          <w:szCs w:val="28"/>
          <w:lang w:val="en-GB"/>
        </w:rPr>
        <w:t xml:space="preserve">she watched him grow into a </w:t>
      </w:r>
      <w:proofErr w:type="gramStart"/>
      <w:r w:rsidRPr="00912A05">
        <w:rPr>
          <w:sz w:val="28"/>
          <w:szCs w:val="28"/>
          <w:lang w:val="en-GB"/>
        </w:rPr>
        <w:t>cold  and</w:t>
      </w:r>
      <w:proofErr w:type="gramEnd"/>
      <w:r w:rsidRPr="00912A05">
        <w:rPr>
          <w:sz w:val="28"/>
          <w:szCs w:val="28"/>
          <w:lang w:val="en-GB"/>
        </w:rPr>
        <w:t xml:space="preserve"> cruel person. Then </w:t>
      </w:r>
      <w:r>
        <w:rPr>
          <w:sz w:val="28"/>
          <w:szCs w:val="28"/>
          <w:lang w:val="en-GB"/>
        </w:rPr>
        <w:t>Matthew</w:t>
      </w:r>
      <w:r w:rsidRPr="00912A05">
        <w:rPr>
          <w:sz w:val="28"/>
          <w:szCs w:val="28"/>
          <w:lang w:val="en-GB"/>
        </w:rPr>
        <w:t xml:space="preserve"> murdered seven of his fellow high</w:t>
      </w:r>
      <w:r>
        <w:rPr>
          <w:sz w:val="28"/>
          <w:szCs w:val="28"/>
          <w:lang w:val="en-GB"/>
        </w:rPr>
        <w:t xml:space="preserve"> school</w:t>
      </w:r>
      <w:r w:rsidRPr="00AC7883">
        <w:rPr>
          <w:sz w:val="28"/>
          <w:szCs w:val="28"/>
          <w:lang w:val="en-GB"/>
        </w:rPr>
        <w:t xml:space="preserve"> students, a cafeteria worker and a teacher </w:t>
      </w:r>
      <w:r>
        <w:rPr>
          <w:sz w:val="28"/>
          <w:szCs w:val="28"/>
          <w:lang w:val="en-GB"/>
        </w:rPr>
        <w:t>and injured</w:t>
      </w:r>
      <w:r w:rsidRPr="00AC7883">
        <w:rPr>
          <w:sz w:val="28"/>
          <w:szCs w:val="28"/>
          <w:lang w:val="en-GB"/>
        </w:rPr>
        <w:t xml:space="preserve"> 2 policemen</w:t>
      </w:r>
      <w:r>
        <w:rPr>
          <w:sz w:val="28"/>
          <w:szCs w:val="28"/>
          <w:lang w:val="en-GB"/>
        </w:rPr>
        <w:t>. Eva felt it was her fault so s</w:t>
      </w:r>
      <w:r w:rsidRPr="00AC7883">
        <w:rPr>
          <w:sz w:val="28"/>
          <w:szCs w:val="28"/>
          <w:lang w:val="en-GB"/>
        </w:rPr>
        <w:t>he</w:t>
      </w:r>
      <w:r>
        <w:rPr>
          <w:sz w:val="28"/>
          <w:szCs w:val="28"/>
          <w:lang w:val="en-GB"/>
        </w:rPr>
        <w:t xml:space="preserve"> visited</w:t>
      </w:r>
      <w:r w:rsidRPr="00AC7883">
        <w:rPr>
          <w:sz w:val="28"/>
          <w:szCs w:val="28"/>
          <w:lang w:val="en-GB"/>
        </w:rPr>
        <w:t xml:space="preserve"> her son in prison </w:t>
      </w:r>
      <w:r>
        <w:rPr>
          <w:sz w:val="28"/>
          <w:szCs w:val="28"/>
          <w:lang w:val="en-GB"/>
        </w:rPr>
        <w:t xml:space="preserve">to try and </w:t>
      </w:r>
      <w:r w:rsidRPr="00AC7883">
        <w:rPr>
          <w:sz w:val="28"/>
          <w:szCs w:val="28"/>
          <w:lang w:val="en-GB"/>
        </w:rPr>
        <w:t xml:space="preserve">understand what made him do such a terrible thing. </w:t>
      </w:r>
      <w:r>
        <w:rPr>
          <w:sz w:val="28"/>
          <w:szCs w:val="28"/>
          <w:lang w:val="en-GB"/>
        </w:rPr>
        <w:t>She communicated</w:t>
      </w:r>
      <w:r w:rsidRPr="00AC7883">
        <w:rPr>
          <w:sz w:val="28"/>
          <w:szCs w:val="28"/>
          <w:lang w:val="en-GB"/>
        </w:rPr>
        <w:t xml:space="preserve"> her thoughts and feelings </w:t>
      </w:r>
      <w:r>
        <w:rPr>
          <w:sz w:val="28"/>
          <w:szCs w:val="28"/>
          <w:lang w:val="en-GB"/>
        </w:rPr>
        <w:t xml:space="preserve">in letters </w:t>
      </w:r>
      <w:r w:rsidRPr="00AC7883">
        <w:rPr>
          <w:sz w:val="28"/>
          <w:szCs w:val="28"/>
          <w:lang w:val="en-GB"/>
        </w:rPr>
        <w:t xml:space="preserve">to her </w:t>
      </w:r>
      <w:r>
        <w:rPr>
          <w:sz w:val="28"/>
          <w:szCs w:val="28"/>
          <w:lang w:val="en-GB"/>
        </w:rPr>
        <w:t>ex-</w:t>
      </w:r>
      <w:r w:rsidRPr="00AC7883">
        <w:rPr>
          <w:sz w:val="28"/>
          <w:szCs w:val="28"/>
          <w:lang w:val="en-GB"/>
        </w:rPr>
        <w:t>husband</w:t>
      </w:r>
      <w:r>
        <w:rPr>
          <w:sz w:val="28"/>
          <w:szCs w:val="28"/>
          <w:lang w:val="en-GB"/>
        </w:rPr>
        <w:t>.</w:t>
      </w:r>
      <w:r w:rsidRPr="00AC7883">
        <w:rPr>
          <w:sz w:val="28"/>
          <w:szCs w:val="28"/>
          <w:lang w:val="en-GB"/>
        </w:rPr>
        <w:t xml:space="preserve"> </w:t>
      </w:r>
    </w:p>
    <w:p w14:paraId="34CEEEC8" w14:textId="77777777" w:rsidR="0074090B" w:rsidRPr="00AC7883" w:rsidRDefault="0074090B" w:rsidP="0074090B">
      <w:pPr>
        <w:rPr>
          <w:sz w:val="28"/>
          <w:szCs w:val="28"/>
          <w:lang w:val="en-GB"/>
        </w:rPr>
      </w:pPr>
    </w:p>
    <w:p w14:paraId="01AB4640" w14:textId="77777777" w:rsidR="0074090B" w:rsidRPr="00AC7883" w:rsidRDefault="0074090B" w:rsidP="0074090B">
      <w:pPr>
        <w:rPr>
          <w:sz w:val="28"/>
          <w:szCs w:val="28"/>
          <w:lang w:val="en-GB"/>
        </w:rPr>
      </w:pPr>
      <w:r w:rsidRPr="00AC7883">
        <w:rPr>
          <w:sz w:val="28"/>
          <w:szCs w:val="28"/>
          <w:lang w:val="en-GB"/>
        </w:rPr>
        <w:t xml:space="preserve">Of course the </w:t>
      </w:r>
      <w:r>
        <w:rPr>
          <w:sz w:val="28"/>
          <w:szCs w:val="28"/>
          <w:lang w:val="en-GB"/>
        </w:rPr>
        <w:t>story is depressing but</w:t>
      </w:r>
      <w:r w:rsidRPr="00AC7883">
        <w:rPr>
          <w:sz w:val="28"/>
          <w:szCs w:val="28"/>
          <w:lang w:val="en-GB"/>
        </w:rPr>
        <w:t xml:space="preserve"> I am </w:t>
      </w:r>
      <w:r>
        <w:rPr>
          <w:sz w:val="28"/>
          <w:szCs w:val="28"/>
          <w:lang w:val="en-GB"/>
        </w:rPr>
        <w:t xml:space="preserve">pleased </w:t>
      </w:r>
      <w:r w:rsidRPr="00AC7883">
        <w:rPr>
          <w:sz w:val="28"/>
          <w:szCs w:val="28"/>
          <w:lang w:val="en-GB"/>
        </w:rPr>
        <w:t xml:space="preserve">when someone </w:t>
      </w:r>
      <w:r>
        <w:rPr>
          <w:sz w:val="28"/>
          <w:szCs w:val="28"/>
          <w:lang w:val="en-GB"/>
        </w:rPr>
        <w:t xml:space="preserve">notices </w:t>
      </w:r>
      <w:r w:rsidRPr="00AC7883">
        <w:rPr>
          <w:sz w:val="28"/>
          <w:szCs w:val="28"/>
          <w:lang w:val="en-GB"/>
        </w:rPr>
        <w:t>that</w:t>
      </w:r>
      <w:r>
        <w:rPr>
          <w:sz w:val="28"/>
          <w:szCs w:val="28"/>
          <w:lang w:val="en-GB"/>
        </w:rPr>
        <w:t>,</w:t>
      </w:r>
      <w:r w:rsidRPr="00AC7883">
        <w:rPr>
          <w:sz w:val="28"/>
          <w:szCs w:val="28"/>
          <w:lang w:val="en-GB"/>
        </w:rPr>
        <w:t xml:space="preserve"> to their surprise</w:t>
      </w:r>
      <w:r>
        <w:rPr>
          <w:sz w:val="28"/>
          <w:szCs w:val="28"/>
          <w:lang w:val="en-GB"/>
        </w:rPr>
        <w:t>,</w:t>
      </w:r>
      <w:r w:rsidRPr="00AC7883">
        <w:rPr>
          <w:sz w:val="28"/>
          <w:szCs w:val="28"/>
          <w:lang w:val="en-GB"/>
        </w:rPr>
        <w:t xml:space="preserve"> the novel does have its funny moments – in a dark</w:t>
      </w:r>
      <w:r>
        <w:rPr>
          <w:sz w:val="28"/>
          <w:szCs w:val="28"/>
          <w:lang w:val="en-GB"/>
        </w:rPr>
        <w:t>,</w:t>
      </w:r>
      <w:r w:rsidRPr="00AC7883">
        <w:rPr>
          <w:sz w:val="28"/>
          <w:szCs w:val="28"/>
          <w:lang w:val="en-GB"/>
        </w:rPr>
        <w:t xml:space="preserve"> black humour kind of way - of course you couldn’t call it hilarious.</w:t>
      </w:r>
    </w:p>
    <w:p w14:paraId="22B2C5B1" w14:textId="77777777" w:rsidR="0074090B" w:rsidRPr="00AC7883" w:rsidRDefault="0074090B" w:rsidP="0074090B">
      <w:pPr>
        <w:rPr>
          <w:sz w:val="28"/>
          <w:szCs w:val="28"/>
          <w:lang w:val="en-GB"/>
        </w:rPr>
      </w:pPr>
      <w:r w:rsidRPr="00AC7883">
        <w:rPr>
          <w:sz w:val="28"/>
          <w:szCs w:val="28"/>
          <w:lang w:val="en-GB"/>
        </w:rPr>
        <w:t xml:space="preserve"> </w:t>
      </w:r>
    </w:p>
    <w:p w14:paraId="3F56D2DF" w14:textId="77777777" w:rsidR="0074090B" w:rsidRPr="00AC7883" w:rsidRDefault="0074090B" w:rsidP="0074090B">
      <w:pPr>
        <w:rPr>
          <w:sz w:val="28"/>
          <w:szCs w:val="28"/>
          <w:lang w:val="en-GB"/>
        </w:rPr>
      </w:pPr>
      <w:r w:rsidRPr="00AC7883">
        <w:rPr>
          <w:sz w:val="28"/>
          <w:szCs w:val="28"/>
          <w:lang w:val="en-GB"/>
        </w:rPr>
        <w:t xml:space="preserve">What I was aiming to </w:t>
      </w:r>
      <w:proofErr w:type="gramStart"/>
      <w:r w:rsidRPr="00AC7883">
        <w:rPr>
          <w:sz w:val="28"/>
          <w:szCs w:val="28"/>
          <w:lang w:val="en-GB"/>
        </w:rPr>
        <w:t>do,</w:t>
      </w:r>
      <w:proofErr w:type="gramEnd"/>
      <w:r w:rsidRPr="00AC7883">
        <w:rPr>
          <w:sz w:val="28"/>
          <w:szCs w:val="28"/>
          <w:lang w:val="en-GB"/>
        </w:rPr>
        <w:t xml:space="preserve"> </w:t>
      </w:r>
      <w:r>
        <w:rPr>
          <w:sz w:val="28"/>
          <w:szCs w:val="28"/>
          <w:lang w:val="en-GB"/>
        </w:rPr>
        <w:t>was to</w:t>
      </w:r>
      <w:ins w:id="1" w:author="cd" w:date="2015-03-19T18:15:00Z">
        <w:r>
          <w:rPr>
            <w:sz w:val="28"/>
            <w:szCs w:val="28"/>
            <w:lang w:val="en-GB"/>
          </w:rPr>
          <w:t xml:space="preserve"> </w:t>
        </w:r>
      </w:ins>
      <w:r>
        <w:rPr>
          <w:sz w:val="28"/>
          <w:szCs w:val="28"/>
          <w:lang w:val="en-GB"/>
        </w:rPr>
        <w:t xml:space="preserve">make </w:t>
      </w:r>
      <w:r w:rsidRPr="00AC7883">
        <w:rPr>
          <w:sz w:val="28"/>
          <w:szCs w:val="28"/>
          <w:lang w:val="en-GB"/>
        </w:rPr>
        <w:t>readers question their own morality and hypocrisies. Of course, I hope you feel that I succeeded.  Well, enough</w:t>
      </w:r>
      <w:r>
        <w:rPr>
          <w:sz w:val="28"/>
          <w:szCs w:val="28"/>
          <w:lang w:val="en-GB"/>
        </w:rPr>
        <w:t xml:space="preserve"> from me</w:t>
      </w:r>
      <w:r w:rsidRPr="00AC7883">
        <w:rPr>
          <w:sz w:val="28"/>
          <w:szCs w:val="28"/>
          <w:lang w:val="en-GB"/>
        </w:rPr>
        <w:t xml:space="preserve">. </w:t>
      </w:r>
      <w:r>
        <w:rPr>
          <w:sz w:val="28"/>
          <w:szCs w:val="28"/>
          <w:lang w:val="en-GB"/>
        </w:rPr>
        <w:t xml:space="preserve">Are there </w:t>
      </w:r>
      <w:r w:rsidRPr="00AC7883">
        <w:rPr>
          <w:sz w:val="28"/>
          <w:szCs w:val="28"/>
          <w:lang w:val="en-GB"/>
        </w:rPr>
        <w:t>any questions?</w:t>
      </w:r>
    </w:p>
    <w:p w14:paraId="00E48F01" w14:textId="77777777" w:rsidR="0074090B" w:rsidRPr="00AC7883" w:rsidRDefault="0074090B" w:rsidP="0074090B">
      <w:pPr>
        <w:rPr>
          <w:sz w:val="28"/>
          <w:szCs w:val="28"/>
          <w:lang w:val="en-GB"/>
        </w:rPr>
      </w:pPr>
    </w:p>
    <w:p w14:paraId="5B4ED29B" w14:textId="77777777" w:rsidR="0074090B" w:rsidRDefault="0074090B" w:rsidP="0074090B">
      <w:pPr>
        <w:rPr>
          <w:sz w:val="28"/>
          <w:szCs w:val="28"/>
          <w:lang w:val="en-GB"/>
        </w:rPr>
      </w:pPr>
      <w:r>
        <w:rPr>
          <w:sz w:val="28"/>
          <w:szCs w:val="28"/>
          <w:lang w:val="en-GB"/>
        </w:rPr>
        <w:t>394 words</w:t>
      </w:r>
    </w:p>
    <w:p w14:paraId="79F27BD1" w14:textId="77777777" w:rsidR="0074090B" w:rsidRDefault="0074090B" w:rsidP="0074090B">
      <w:pPr>
        <w:rPr>
          <w:lang w:val="en-GB"/>
        </w:rPr>
      </w:pPr>
      <w:r w:rsidRPr="0026296D">
        <w:rPr>
          <w:lang w:val="en-GB"/>
        </w:rPr>
        <w:tab/>
      </w:r>
      <w:r w:rsidRPr="0026296D">
        <w:rPr>
          <w:lang w:val="en-GB"/>
        </w:rPr>
        <w:tab/>
      </w:r>
    </w:p>
    <w:p w14:paraId="668501BA" w14:textId="77777777" w:rsidR="0074090B" w:rsidRDefault="0074090B" w:rsidP="0074090B">
      <w:pPr>
        <w:rPr>
          <w:lang w:val="en-GB"/>
        </w:rPr>
      </w:pPr>
    </w:p>
    <w:p w14:paraId="17A01FB4" w14:textId="77777777" w:rsidR="0074090B" w:rsidRDefault="0074090B" w:rsidP="0074090B">
      <w:pPr>
        <w:rPr>
          <w:lang w:val="en-GB"/>
        </w:rPr>
      </w:pPr>
    </w:p>
    <w:p w14:paraId="74ECFBC7" w14:textId="77777777" w:rsidR="0074090B" w:rsidRDefault="0074090B" w:rsidP="0074090B">
      <w:pPr>
        <w:rPr>
          <w:lang w:val="en-GB"/>
        </w:rPr>
      </w:pPr>
    </w:p>
    <w:p w14:paraId="4283F4C2" w14:textId="77777777" w:rsidR="0074090B" w:rsidRDefault="0074090B" w:rsidP="0074090B">
      <w:pPr>
        <w:rPr>
          <w:lang w:val="en-GB"/>
        </w:rPr>
      </w:pPr>
    </w:p>
    <w:p w14:paraId="5B518CDE" w14:textId="77777777" w:rsidR="0074090B" w:rsidRDefault="0074090B" w:rsidP="0074090B">
      <w:pPr>
        <w:rPr>
          <w:lang w:val="en-GB"/>
        </w:rPr>
      </w:pPr>
    </w:p>
    <w:p w14:paraId="62960B0B" w14:textId="77777777" w:rsidR="0074090B" w:rsidRDefault="0074090B" w:rsidP="0074090B">
      <w:pPr>
        <w:rPr>
          <w:lang w:val="en-GB"/>
        </w:rPr>
      </w:pPr>
    </w:p>
    <w:p w14:paraId="2305AB52" w14:textId="77777777" w:rsidR="007024C6" w:rsidRDefault="007024C6" w:rsidP="0074090B">
      <w:pPr>
        <w:rPr>
          <w:u w:val="single"/>
          <w:lang w:val="en-GB"/>
        </w:rPr>
      </w:pPr>
    </w:p>
    <w:p w14:paraId="3132A281" w14:textId="77777777" w:rsidR="0074090B" w:rsidRPr="0026296D" w:rsidRDefault="0074090B" w:rsidP="0074090B">
      <w:pPr>
        <w:rPr>
          <w:lang w:val="en-GB"/>
        </w:rPr>
      </w:pPr>
      <w:r w:rsidRPr="0026296D">
        <w:rPr>
          <w:u w:val="single"/>
          <w:lang w:val="en-GB"/>
        </w:rPr>
        <w:t>Surname</w:t>
      </w:r>
      <w:r w:rsidRPr="0026296D">
        <w:rPr>
          <w:lang w:val="en-GB"/>
        </w:rPr>
        <w:t>…………………………</w:t>
      </w:r>
      <w:r>
        <w:rPr>
          <w:lang w:val="en-GB"/>
        </w:rPr>
        <w:t>..........</w:t>
      </w:r>
      <w:r w:rsidRPr="0026296D">
        <w:rPr>
          <w:lang w:val="en-GB"/>
        </w:rPr>
        <w:t>Name…………………Matric no..........................</w:t>
      </w:r>
    </w:p>
    <w:p w14:paraId="7E90EBDA" w14:textId="77777777" w:rsidR="0074090B" w:rsidRPr="0026296D" w:rsidRDefault="0074090B" w:rsidP="0074090B">
      <w:pPr>
        <w:rPr>
          <w:lang w:val="en-GB"/>
        </w:rPr>
      </w:pPr>
      <w:r w:rsidRPr="0026296D">
        <w:rPr>
          <w:lang w:val="en-GB"/>
        </w:rPr>
        <w:t>The speaker is a writer who is talking about herself and her book ‘</w:t>
      </w:r>
      <w:r>
        <w:rPr>
          <w:lang w:val="en-GB"/>
        </w:rPr>
        <w:t>Matthew</w:t>
      </w:r>
      <w:r w:rsidRPr="0026296D">
        <w:rPr>
          <w:lang w:val="en-GB"/>
        </w:rPr>
        <w:t>’.</w:t>
      </w:r>
    </w:p>
    <w:p w14:paraId="18B504DB" w14:textId="77777777" w:rsidR="0074090B" w:rsidRPr="000A3357" w:rsidRDefault="0074090B" w:rsidP="0074090B">
      <w:pPr>
        <w:rPr>
          <w:b/>
          <w:sz w:val="28"/>
          <w:szCs w:val="28"/>
          <w:lang w:val="en-GB"/>
        </w:rPr>
      </w:pPr>
    </w:p>
    <w:p w14:paraId="7388065E" w14:textId="77777777" w:rsidR="0074090B" w:rsidRPr="0026296D" w:rsidRDefault="0074090B" w:rsidP="0074090B">
      <w:pPr>
        <w:rPr>
          <w:lang w:val="en-GB"/>
        </w:rPr>
      </w:pPr>
      <w:r w:rsidRPr="0026296D">
        <w:rPr>
          <w:lang w:val="en-GB"/>
        </w:rPr>
        <w:t>1. The speaker says she was inspired by</w:t>
      </w:r>
    </w:p>
    <w:p w14:paraId="446948EC" w14:textId="77777777" w:rsidR="0074090B" w:rsidRPr="0026296D" w:rsidRDefault="0074090B" w:rsidP="0074090B">
      <w:pPr>
        <w:rPr>
          <w:lang w:val="en-GB"/>
        </w:rPr>
      </w:pPr>
      <w:r w:rsidRPr="0026296D">
        <w:rPr>
          <w:lang w:val="en-GB"/>
        </w:rPr>
        <w:t xml:space="preserve">               a) </w:t>
      </w:r>
      <w:proofErr w:type="gramStart"/>
      <w:r w:rsidRPr="0026296D">
        <w:rPr>
          <w:lang w:val="en-GB"/>
        </w:rPr>
        <w:t>stories</w:t>
      </w:r>
      <w:proofErr w:type="gramEnd"/>
      <w:r w:rsidRPr="0026296D">
        <w:rPr>
          <w:lang w:val="en-GB"/>
        </w:rPr>
        <w:t xml:space="preserve"> written by school kids..</w:t>
      </w:r>
    </w:p>
    <w:p w14:paraId="161F5A7B" w14:textId="77777777" w:rsidR="0074090B" w:rsidRPr="0026296D" w:rsidRDefault="0074090B" w:rsidP="0074090B">
      <w:pPr>
        <w:rPr>
          <w:lang w:val="en-GB"/>
        </w:rPr>
      </w:pPr>
      <w:r w:rsidRPr="0026296D">
        <w:rPr>
          <w:lang w:val="en-GB"/>
        </w:rPr>
        <w:t xml:space="preserve">               b) </w:t>
      </w:r>
      <w:proofErr w:type="gramStart"/>
      <w:r w:rsidRPr="0026296D">
        <w:rPr>
          <w:lang w:val="en-GB"/>
        </w:rPr>
        <w:t>current</w:t>
      </w:r>
      <w:proofErr w:type="gramEnd"/>
      <w:r w:rsidRPr="0026296D">
        <w:rPr>
          <w:lang w:val="en-GB"/>
        </w:rPr>
        <w:t xml:space="preserve"> events.</w:t>
      </w:r>
    </w:p>
    <w:p w14:paraId="4BDEE4DE" w14:textId="77777777" w:rsidR="0074090B" w:rsidRDefault="0074090B" w:rsidP="0074090B">
      <w:pPr>
        <w:rPr>
          <w:lang w:val="en-GB"/>
        </w:rPr>
      </w:pPr>
      <w:r w:rsidRPr="0026296D">
        <w:rPr>
          <w:lang w:val="en-GB"/>
        </w:rPr>
        <w:t xml:space="preserve">               c) </w:t>
      </w:r>
      <w:proofErr w:type="gramStart"/>
      <w:r w:rsidRPr="0026296D">
        <w:rPr>
          <w:lang w:val="en-GB"/>
        </w:rPr>
        <w:t>gangs</w:t>
      </w:r>
      <w:proofErr w:type="gramEnd"/>
      <w:r w:rsidRPr="0026296D">
        <w:rPr>
          <w:lang w:val="en-GB"/>
        </w:rPr>
        <w:t xml:space="preserve"> on the streets of the U.S.A.</w:t>
      </w:r>
    </w:p>
    <w:p w14:paraId="40FEFDBA" w14:textId="77777777" w:rsidR="0074090B" w:rsidRPr="0026296D" w:rsidRDefault="0074090B" w:rsidP="0074090B">
      <w:pPr>
        <w:rPr>
          <w:lang w:val="en-GB"/>
        </w:rPr>
      </w:pPr>
    </w:p>
    <w:p w14:paraId="1158A3B0" w14:textId="77777777" w:rsidR="0074090B" w:rsidRPr="0026296D" w:rsidRDefault="0074090B" w:rsidP="0074090B">
      <w:pPr>
        <w:rPr>
          <w:lang w:val="en-GB"/>
        </w:rPr>
      </w:pPr>
      <w:r w:rsidRPr="0026296D">
        <w:rPr>
          <w:lang w:val="en-GB"/>
        </w:rPr>
        <w:t>2. Which of these statements is true? The speaker</w:t>
      </w:r>
    </w:p>
    <w:p w14:paraId="108C459F" w14:textId="77777777" w:rsidR="0074090B" w:rsidRPr="0026296D" w:rsidRDefault="0074090B" w:rsidP="0074090B">
      <w:pPr>
        <w:rPr>
          <w:lang w:val="en-GB"/>
        </w:rPr>
      </w:pPr>
      <w:r w:rsidRPr="0026296D">
        <w:rPr>
          <w:lang w:val="en-GB"/>
        </w:rPr>
        <w:t xml:space="preserve">                a) </w:t>
      </w:r>
      <w:proofErr w:type="gramStart"/>
      <w:r w:rsidRPr="0026296D">
        <w:rPr>
          <w:lang w:val="en-GB"/>
        </w:rPr>
        <w:t>watches</w:t>
      </w:r>
      <w:proofErr w:type="gramEnd"/>
      <w:r w:rsidRPr="0026296D">
        <w:rPr>
          <w:lang w:val="en-GB"/>
        </w:rPr>
        <w:t xml:space="preserve"> news programmes</w:t>
      </w:r>
      <w:r>
        <w:rPr>
          <w:lang w:val="en-GB"/>
        </w:rPr>
        <w:t xml:space="preserve"> every day</w:t>
      </w:r>
      <w:r w:rsidRPr="0026296D">
        <w:rPr>
          <w:lang w:val="en-GB"/>
        </w:rPr>
        <w:t xml:space="preserve">.           </w:t>
      </w:r>
    </w:p>
    <w:p w14:paraId="70579E74" w14:textId="77777777" w:rsidR="0074090B" w:rsidRPr="0026296D" w:rsidRDefault="0074090B" w:rsidP="0074090B">
      <w:pPr>
        <w:rPr>
          <w:lang w:val="en-GB"/>
        </w:rPr>
      </w:pPr>
      <w:r>
        <w:rPr>
          <w:lang w:val="en-GB"/>
        </w:rPr>
        <w:t xml:space="preserve">                </w:t>
      </w:r>
      <w:proofErr w:type="gramStart"/>
      <w:r w:rsidRPr="0026296D">
        <w:rPr>
          <w:lang w:val="en-GB"/>
        </w:rPr>
        <w:t xml:space="preserve">b)  </w:t>
      </w:r>
      <w:r>
        <w:rPr>
          <w:lang w:val="en-GB"/>
        </w:rPr>
        <w:t>reads</w:t>
      </w:r>
      <w:proofErr w:type="gramEnd"/>
      <w:r>
        <w:rPr>
          <w:lang w:val="en-GB"/>
        </w:rPr>
        <w:t xml:space="preserve"> four newspapers every day.</w:t>
      </w:r>
    </w:p>
    <w:p w14:paraId="6C66C318" w14:textId="77777777" w:rsidR="0074090B" w:rsidRPr="0026296D" w:rsidRDefault="0074090B" w:rsidP="0074090B">
      <w:pPr>
        <w:rPr>
          <w:lang w:val="en-GB"/>
        </w:rPr>
      </w:pPr>
      <w:r>
        <w:rPr>
          <w:lang w:val="en-GB"/>
        </w:rPr>
        <w:t xml:space="preserve">                </w:t>
      </w:r>
      <w:proofErr w:type="gramStart"/>
      <w:r w:rsidRPr="0026296D">
        <w:rPr>
          <w:lang w:val="en-GB"/>
        </w:rPr>
        <w:t>c)  writes</w:t>
      </w:r>
      <w:proofErr w:type="gramEnd"/>
      <w:r w:rsidRPr="0026296D">
        <w:rPr>
          <w:lang w:val="en-GB"/>
        </w:rPr>
        <w:t xml:space="preserve"> for four hours every day</w:t>
      </w:r>
      <w:r w:rsidRPr="0026296D">
        <w:rPr>
          <w:lang w:val="en-GB"/>
        </w:rPr>
        <w:tab/>
        <w:t>.</w:t>
      </w:r>
    </w:p>
    <w:p w14:paraId="3D5772C5" w14:textId="77777777" w:rsidR="0074090B" w:rsidRPr="0026296D" w:rsidRDefault="0074090B" w:rsidP="0074090B">
      <w:pPr>
        <w:ind w:left="1080"/>
        <w:rPr>
          <w:lang w:val="en-GB"/>
        </w:rPr>
      </w:pPr>
      <w:r w:rsidRPr="0026296D">
        <w:rPr>
          <w:lang w:val="en-GB"/>
        </w:rPr>
        <w:tab/>
      </w:r>
    </w:p>
    <w:p w14:paraId="5EDABD91" w14:textId="77777777" w:rsidR="0074090B" w:rsidRPr="0026296D" w:rsidRDefault="0074090B" w:rsidP="0074090B">
      <w:pPr>
        <w:rPr>
          <w:lang w:val="en-GB"/>
        </w:rPr>
      </w:pPr>
      <w:r w:rsidRPr="0026296D">
        <w:rPr>
          <w:lang w:val="en-GB"/>
        </w:rPr>
        <w:t>3. What does the speaker have in common with Eva, the character in her novel?</w:t>
      </w:r>
    </w:p>
    <w:p w14:paraId="08A740E4" w14:textId="77777777" w:rsidR="0074090B" w:rsidRPr="0026296D" w:rsidRDefault="0074090B" w:rsidP="0074090B">
      <w:pPr>
        <w:rPr>
          <w:lang w:val="en-GB"/>
        </w:rPr>
      </w:pPr>
      <w:r w:rsidRPr="0026296D">
        <w:rPr>
          <w:lang w:val="en-GB"/>
        </w:rPr>
        <w:t xml:space="preserve">               a</w:t>
      </w:r>
      <w:r>
        <w:rPr>
          <w:lang w:val="en-GB"/>
        </w:rPr>
        <w:t xml:space="preserve">) </w:t>
      </w:r>
      <w:proofErr w:type="gramStart"/>
      <w:r w:rsidRPr="0026296D">
        <w:rPr>
          <w:lang w:val="en-GB"/>
        </w:rPr>
        <w:t>a</w:t>
      </w:r>
      <w:proofErr w:type="gramEnd"/>
      <w:r w:rsidRPr="0026296D">
        <w:rPr>
          <w:lang w:val="en-GB"/>
        </w:rPr>
        <w:t xml:space="preserve"> tendency to avoid dealing with problems.</w:t>
      </w:r>
    </w:p>
    <w:p w14:paraId="13711CCF" w14:textId="77777777" w:rsidR="0074090B" w:rsidRPr="0026296D" w:rsidRDefault="0074090B" w:rsidP="0074090B">
      <w:pPr>
        <w:rPr>
          <w:lang w:val="en-GB"/>
        </w:rPr>
      </w:pPr>
      <w:r w:rsidRPr="0026296D">
        <w:rPr>
          <w:lang w:val="en-GB"/>
        </w:rPr>
        <w:t xml:space="preserve">               b</w:t>
      </w:r>
      <w:r>
        <w:rPr>
          <w:lang w:val="en-GB"/>
        </w:rPr>
        <w:t xml:space="preserve">) </w:t>
      </w:r>
      <w:proofErr w:type="gramStart"/>
      <w:r w:rsidRPr="0026296D">
        <w:rPr>
          <w:lang w:val="en-GB"/>
        </w:rPr>
        <w:t>a</w:t>
      </w:r>
      <w:proofErr w:type="gramEnd"/>
      <w:r w:rsidRPr="0026296D">
        <w:rPr>
          <w:lang w:val="en-GB"/>
        </w:rPr>
        <w:t xml:space="preserve"> sense of humour.</w:t>
      </w:r>
    </w:p>
    <w:p w14:paraId="756AEA97" w14:textId="77777777" w:rsidR="0074090B" w:rsidRPr="0026296D" w:rsidRDefault="0074090B" w:rsidP="0074090B">
      <w:pPr>
        <w:rPr>
          <w:lang w:val="en-GB"/>
        </w:rPr>
      </w:pPr>
      <w:r w:rsidRPr="0026296D">
        <w:rPr>
          <w:lang w:val="en-GB"/>
        </w:rPr>
        <w:t xml:space="preserve">               c</w:t>
      </w:r>
      <w:r>
        <w:rPr>
          <w:lang w:val="en-GB"/>
        </w:rPr>
        <w:t xml:space="preserve">) </w:t>
      </w:r>
      <w:proofErr w:type="gramStart"/>
      <w:r w:rsidRPr="0026296D">
        <w:rPr>
          <w:lang w:val="en-GB"/>
        </w:rPr>
        <w:t>charisma</w:t>
      </w:r>
      <w:proofErr w:type="gramEnd"/>
      <w:r w:rsidRPr="0026296D">
        <w:rPr>
          <w:lang w:val="en-GB"/>
        </w:rPr>
        <w:t>.</w:t>
      </w:r>
    </w:p>
    <w:p w14:paraId="21B6A84E" w14:textId="77777777" w:rsidR="0074090B" w:rsidRPr="0026296D" w:rsidRDefault="0074090B" w:rsidP="0074090B">
      <w:pPr>
        <w:ind w:left="372" w:firstLine="708"/>
        <w:rPr>
          <w:lang w:val="en-GB"/>
        </w:rPr>
      </w:pPr>
    </w:p>
    <w:p w14:paraId="77637F24" w14:textId="77777777" w:rsidR="0074090B" w:rsidRPr="0026296D" w:rsidRDefault="0074090B" w:rsidP="0074090B">
      <w:pPr>
        <w:rPr>
          <w:lang w:val="en-GB"/>
        </w:rPr>
      </w:pPr>
      <w:r w:rsidRPr="0026296D">
        <w:rPr>
          <w:lang w:val="en-GB"/>
        </w:rPr>
        <w:t xml:space="preserve">4. The speaker thinks </w:t>
      </w:r>
      <w:r w:rsidRPr="00912A05">
        <w:rPr>
          <w:lang w:val="en-GB"/>
        </w:rPr>
        <w:t>some TV reviewers’</w:t>
      </w:r>
      <w:r w:rsidRPr="0026296D">
        <w:rPr>
          <w:lang w:val="en-GB"/>
        </w:rPr>
        <w:t xml:space="preserve"> comments are</w:t>
      </w:r>
    </w:p>
    <w:p w14:paraId="3F117ADE" w14:textId="77777777" w:rsidR="0074090B" w:rsidRPr="0026296D" w:rsidRDefault="0074090B" w:rsidP="0074090B">
      <w:pPr>
        <w:rPr>
          <w:lang w:val="en-GB"/>
        </w:rPr>
      </w:pPr>
      <w:r w:rsidRPr="0026296D">
        <w:rPr>
          <w:lang w:val="en-GB"/>
        </w:rPr>
        <w:t xml:space="preserve">                a) </w:t>
      </w:r>
      <w:proofErr w:type="gramStart"/>
      <w:r w:rsidRPr="0026296D">
        <w:rPr>
          <w:lang w:val="en-GB"/>
        </w:rPr>
        <w:t>too</w:t>
      </w:r>
      <w:proofErr w:type="gramEnd"/>
      <w:r w:rsidRPr="0026296D">
        <w:rPr>
          <w:lang w:val="en-GB"/>
        </w:rPr>
        <w:t xml:space="preserve"> personal.</w:t>
      </w:r>
    </w:p>
    <w:p w14:paraId="1CA37AFB" w14:textId="77777777" w:rsidR="0074090B" w:rsidRPr="0026296D" w:rsidRDefault="0074090B" w:rsidP="0074090B">
      <w:pPr>
        <w:rPr>
          <w:lang w:val="en-GB"/>
        </w:rPr>
      </w:pPr>
      <w:r w:rsidRPr="0026296D">
        <w:rPr>
          <w:lang w:val="en-GB"/>
        </w:rPr>
        <w:t xml:space="preserve">                b) </w:t>
      </w:r>
      <w:proofErr w:type="gramStart"/>
      <w:r w:rsidRPr="0026296D">
        <w:rPr>
          <w:lang w:val="en-GB"/>
        </w:rPr>
        <w:t>too</w:t>
      </w:r>
      <w:proofErr w:type="gramEnd"/>
      <w:r w:rsidRPr="0026296D">
        <w:rPr>
          <w:lang w:val="en-GB"/>
        </w:rPr>
        <w:t xml:space="preserve"> complicated.</w:t>
      </w:r>
    </w:p>
    <w:p w14:paraId="46B1AAFA" w14:textId="77777777" w:rsidR="0074090B" w:rsidRPr="0026296D" w:rsidRDefault="0074090B" w:rsidP="0074090B">
      <w:pPr>
        <w:rPr>
          <w:lang w:val="en-GB"/>
        </w:rPr>
      </w:pPr>
      <w:r w:rsidRPr="0026296D">
        <w:rPr>
          <w:lang w:val="en-GB"/>
        </w:rPr>
        <w:t xml:space="preserve">                c) </w:t>
      </w:r>
      <w:proofErr w:type="gramStart"/>
      <w:r w:rsidRPr="0026296D">
        <w:rPr>
          <w:lang w:val="en-GB"/>
        </w:rPr>
        <w:t>silly</w:t>
      </w:r>
      <w:proofErr w:type="gramEnd"/>
      <w:r w:rsidRPr="0026296D">
        <w:rPr>
          <w:lang w:val="en-GB"/>
        </w:rPr>
        <w:t>.</w:t>
      </w:r>
    </w:p>
    <w:p w14:paraId="28F910B7" w14:textId="77777777" w:rsidR="0074090B" w:rsidRPr="0026296D" w:rsidRDefault="0074090B" w:rsidP="0074090B">
      <w:pPr>
        <w:rPr>
          <w:lang w:val="en-GB"/>
        </w:rPr>
      </w:pPr>
    </w:p>
    <w:p w14:paraId="7602F26D" w14:textId="77777777" w:rsidR="0074090B" w:rsidRPr="0026296D" w:rsidRDefault="0074090B" w:rsidP="0074090B">
      <w:pPr>
        <w:rPr>
          <w:lang w:val="en-GB"/>
        </w:rPr>
      </w:pPr>
      <w:r w:rsidRPr="0026296D">
        <w:rPr>
          <w:lang w:val="en-GB"/>
        </w:rPr>
        <w:t xml:space="preserve">5. Before she had </w:t>
      </w:r>
      <w:r>
        <w:rPr>
          <w:lang w:val="en-GB"/>
        </w:rPr>
        <w:t>Matthew</w:t>
      </w:r>
      <w:r w:rsidRPr="0026296D">
        <w:rPr>
          <w:lang w:val="en-GB"/>
        </w:rPr>
        <w:t>, Eva</w:t>
      </w:r>
    </w:p>
    <w:p w14:paraId="6A1B3768" w14:textId="77777777" w:rsidR="0074090B" w:rsidRPr="00912A05" w:rsidRDefault="0074090B" w:rsidP="0074090B">
      <w:pPr>
        <w:rPr>
          <w:lang w:val="en-GB"/>
        </w:rPr>
      </w:pPr>
      <w:r w:rsidRPr="0026296D">
        <w:rPr>
          <w:lang w:val="en-GB"/>
        </w:rPr>
        <w:t xml:space="preserve">                 a) </w:t>
      </w:r>
      <w:proofErr w:type="gramStart"/>
      <w:r w:rsidRPr="0026296D">
        <w:rPr>
          <w:lang w:val="en-GB"/>
        </w:rPr>
        <w:t>was</w:t>
      </w:r>
      <w:proofErr w:type="gramEnd"/>
      <w:r w:rsidRPr="0026296D">
        <w:rPr>
          <w:lang w:val="en-GB"/>
        </w:rPr>
        <w:t xml:space="preserve">  </w:t>
      </w:r>
      <w:r w:rsidRPr="00912A05">
        <w:rPr>
          <w:lang w:val="en-GB"/>
        </w:rPr>
        <w:t>satisfied with her life.</w:t>
      </w:r>
    </w:p>
    <w:p w14:paraId="31297BB5" w14:textId="77777777" w:rsidR="0074090B" w:rsidRPr="0026296D" w:rsidRDefault="0074090B" w:rsidP="0074090B">
      <w:pPr>
        <w:rPr>
          <w:lang w:val="en-GB"/>
        </w:rPr>
      </w:pPr>
      <w:r w:rsidRPr="0026296D">
        <w:rPr>
          <w:lang w:val="en-GB"/>
        </w:rPr>
        <w:t xml:space="preserve">                 b) </w:t>
      </w:r>
      <w:proofErr w:type="gramStart"/>
      <w:r w:rsidRPr="0026296D">
        <w:rPr>
          <w:lang w:val="en-GB"/>
        </w:rPr>
        <w:t>was</w:t>
      </w:r>
      <w:proofErr w:type="gramEnd"/>
      <w:r w:rsidRPr="0026296D">
        <w:rPr>
          <w:lang w:val="en-GB"/>
        </w:rPr>
        <w:t xml:space="preserve"> unhappy.</w:t>
      </w:r>
    </w:p>
    <w:p w14:paraId="1F7B89F3" w14:textId="77777777" w:rsidR="0074090B" w:rsidRDefault="0074090B" w:rsidP="0074090B">
      <w:pPr>
        <w:rPr>
          <w:lang w:val="en-GB"/>
        </w:rPr>
      </w:pPr>
      <w:r w:rsidRPr="0026296D">
        <w:rPr>
          <w:lang w:val="en-GB"/>
        </w:rPr>
        <w:t xml:space="preserve">                 c) </w:t>
      </w:r>
      <w:proofErr w:type="gramStart"/>
      <w:r w:rsidRPr="0026296D">
        <w:rPr>
          <w:lang w:val="en-GB"/>
        </w:rPr>
        <w:t>wanted</w:t>
      </w:r>
      <w:proofErr w:type="gramEnd"/>
      <w:r w:rsidRPr="0026296D">
        <w:rPr>
          <w:lang w:val="en-GB"/>
        </w:rPr>
        <w:t xml:space="preserve"> her life to change.</w:t>
      </w:r>
    </w:p>
    <w:p w14:paraId="6167F5C8" w14:textId="77777777" w:rsidR="0074090B" w:rsidRPr="0026296D" w:rsidRDefault="0074090B" w:rsidP="0074090B">
      <w:pPr>
        <w:rPr>
          <w:lang w:val="en-GB"/>
        </w:rPr>
      </w:pPr>
    </w:p>
    <w:p w14:paraId="6C4CF6EF" w14:textId="77777777" w:rsidR="0074090B" w:rsidRPr="0026296D" w:rsidRDefault="0074090B" w:rsidP="0074090B">
      <w:pPr>
        <w:rPr>
          <w:lang w:val="en-GB"/>
        </w:rPr>
      </w:pPr>
      <w:r w:rsidRPr="0026296D">
        <w:rPr>
          <w:lang w:val="en-GB"/>
        </w:rPr>
        <w:t xml:space="preserve">6. Eva’s feelings toward her son were </w:t>
      </w:r>
    </w:p>
    <w:p w14:paraId="5FAA23A3" w14:textId="77777777" w:rsidR="0074090B" w:rsidRPr="0026296D" w:rsidRDefault="0074090B" w:rsidP="0074090B">
      <w:pPr>
        <w:rPr>
          <w:lang w:val="en-GB"/>
        </w:rPr>
      </w:pPr>
      <w:r w:rsidRPr="0026296D">
        <w:rPr>
          <w:lang w:val="en-GB"/>
        </w:rPr>
        <w:t xml:space="preserve">                  a) </w:t>
      </w:r>
      <w:proofErr w:type="gramStart"/>
      <w:r w:rsidRPr="0026296D">
        <w:rPr>
          <w:lang w:val="en-GB"/>
        </w:rPr>
        <w:t>resentful</w:t>
      </w:r>
      <w:proofErr w:type="gramEnd"/>
      <w:r w:rsidRPr="0026296D">
        <w:rPr>
          <w:lang w:val="en-GB"/>
        </w:rPr>
        <w:t xml:space="preserve">. </w:t>
      </w:r>
    </w:p>
    <w:p w14:paraId="1D2604F3" w14:textId="77777777" w:rsidR="0074090B" w:rsidRPr="0026296D" w:rsidRDefault="0074090B" w:rsidP="0074090B">
      <w:pPr>
        <w:rPr>
          <w:lang w:val="en-GB"/>
        </w:rPr>
      </w:pPr>
      <w:r w:rsidRPr="0026296D">
        <w:rPr>
          <w:lang w:val="en-GB"/>
        </w:rPr>
        <w:t xml:space="preserve">                  b) </w:t>
      </w:r>
      <w:proofErr w:type="gramStart"/>
      <w:r w:rsidRPr="0026296D">
        <w:rPr>
          <w:lang w:val="en-GB"/>
        </w:rPr>
        <w:t>loving</w:t>
      </w:r>
      <w:proofErr w:type="gramEnd"/>
      <w:r w:rsidRPr="0026296D">
        <w:rPr>
          <w:lang w:val="en-GB"/>
        </w:rPr>
        <w:t xml:space="preserve">. </w:t>
      </w:r>
    </w:p>
    <w:p w14:paraId="5698A4DC" w14:textId="77777777" w:rsidR="0074090B" w:rsidRDefault="0074090B" w:rsidP="0074090B">
      <w:pPr>
        <w:rPr>
          <w:lang w:val="en-GB"/>
        </w:rPr>
      </w:pPr>
      <w:r w:rsidRPr="0026296D">
        <w:rPr>
          <w:lang w:val="en-GB"/>
        </w:rPr>
        <w:t xml:space="preserve">                  c) </w:t>
      </w:r>
      <w:proofErr w:type="gramStart"/>
      <w:r w:rsidRPr="0026296D">
        <w:rPr>
          <w:lang w:val="en-GB"/>
        </w:rPr>
        <w:t>indifferent</w:t>
      </w:r>
      <w:proofErr w:type="gramEnd"/>
      <w:r w:rsidRPr="0026296D">
        <w:rPr>
          <w:lang w:val="en-GB"/>
        </w:rPr>
        <w:t>.</w:t>
      </w:r>
    </w:p>
    <w:p w14:paraId="38F969CF" w14:textId="77777777" w:rsidR="0074090B" w:rsidRPr="0026296D" w:rsidRDefault="0074090B" w:rsidP="0074090B">
      <w:pPr>
        <w:rPr>
          <w:lang w:val="en-GB"/>
        </w:rPr>
      </w:pPr>
    </w:p>
    <w:p w14:paraId="535CF487" w14:textId="77777777" w:rsidR="0074090B" w:rsidRPr="0026296D" w:rsidRDefault="0074090B" w:rsidP="0074090B">
      <w:pPr>
        <w:rPr>
          <w:lang w:val="en-GB"/>
        </w:rPr>
      </w:pPr>
      <w:r w:rsidRPr="0026296D">
        <w:rPr>
          <w:lang w:val="en-GB"/>
        </w:rPr>
        <w:t xml:space="preserve"> 7. </w:t>
      </w:r>
      <w:r>
        <w:rPr>
          <w:lang w:val="en-GB"/>
        </w:rPr>
        <w:t>Matthew</w:t>
      </w:r>
      <w:r w:rsidRPr="0026296D">
        <w:rPr>
          <w:lang w:val="en-GB"/>
        </w:rPr>
        <w:t xml:space="preserve"> actually killed </w:t>
      </w:r>
    </w:p>
    <w:p w14:paraId="301DC014" w14:textId="77777777" w:rsidR="0074090B" w:rsidRPr="0026296D" w:rsidRDefault="0074090B" w:rsidP="0074090B">
      <w:pPr>
        <w:rPr>
          <w:lang w:val="en-GB"/>
        </w:rPr>
      </w:pPr>
      <w:r w:rsidRPr="0026296D">
        <w:rPr>
          <w:lang w:val="en-GB"/>
        </w:rPr>
        <w:t xml:space="preserve">                  a) </w:t>
      </w:r>
      <w:proofErr w:type="gramStart"/>
      <w:r w:rsidRPr="0026296D">
        <w:rPr>
          <w:lang w:val="en-GB"/>
        </w:rPr>
        <w:t>nine</w:t>
      </w:r>
      <w:proofErr w:type="gramEnd"/>
      <w:r w:rsidRPr="0026296D">
        <w:rPr>
          <w:lang w:val="en-GB"/>
        </w:rPr>
        <w:t xml:space="preserve"> people.</w:t>
      </w:r>
    </w:p>
    <w:p w14:paraId="005E7B5D" w14:textId="77777777" w:rsidR="0074090B" w:rsidRPr="0026296D" w:rsidRDefault="0074090B" w:rsidP="0074090B">
      <w:pPr>
        <w:rPr>
          <w:lang w:val="en-GB"/>
        </w:rPr>
      </w:pPr>
      <w:r w:rsidRPr="0026296D">
        <w:rPr>
          <w:lang w:val="en-GB"/>
        </w:rPr>
        <w:t xml:space="preserve">                  b) </w:t>
      </w:r>
      <w:proofErr w:type="gramStart"/>
      <w:r w:rsidRPr="0026296D">
        <w:rPr>
          <w:lang w:val="en-GB"/>
        </w:rPr>
        <w:t>seven</w:t>
      </w:r>
      <w:proofErr w:type="gramEnd"/>
      <w:r w:rsidRPr="0026296D">
        <w:rPr>
          <w:lang w:val="en-GB"/>
        </w:rPr>
        <w:t xml:space="preserve"> people.</w:t>
      </w:r>
    </w:p>
    <w:p w14:paraId="43AF45D3" w14:textId="77777777" w:rsidR="0074090B" w:rsidRPr="0026296D" w:rsidRDefault="0074090B" w:rsidP="0074090B">
      <w:pPr>
        <w:rPr>
          <w:lang w:val="en-GB"/>
        </w:rPr>
      </w:pPr>
      <w:r w:rsidRPr="0026296D">
        <w:rPr>
          <w:lang w:val="en-GB"/>
        </w:rPr>
        <w:t xml:space="preserve">                  c) </w:t>
      </w:r>
      <w:proofErr w:type="gramStart"/>
      <w:r w:rsidRPr="0026296D">
        <w:rPr>
          <w:lang w:val="en-GB"/>
        </w:rPr>
        <w:t>two</w:t>
      </w:r>
      <w:proofErr w:type="gramEnd"/>
      <w:r w:rsidRPr="0026296D">
        <w:rPr>
          <w:lang w:val="en-GB"/>
        </w:rPr>
        <w:t xml:space="preserve"> people.</w:t>
      </w:r>
    </w:p>
    <w:p w14:paraId="36167B7B" w14:textId="77777777" w:rsidR="0074090B" w:rsidRPr="0026296D" w:rsidRDefault="0074090B" w:rsidP="0074090B">
      <w:pPr>
        <w:rPr>
          <w:lang w:val="en-GB"/>
        </w:rPr>
      </w:pPr>
    </w:p>
    <w:p w14:paraId="178BFF05" w14:textId="77777777" w:rsidR="0074090B" w:rsidRPr="0026296D" w:rsidRDefault="0074090B" w:rsidP="0074090B">
      <w:pPr>
        <w:rPr>
          <w:lang w:val="en-GB"/>
        </w:rPr>
      </w:pPr>
      <w:r w:rsidRPr="0026296D">
        <w:rPr>
          <w:lang w:val="en-GB"/>
        </w:rPr>
        <w:t xml:space="preserve">8. After </w:t>
      </w:r>
      <w:r>
        <w:rPr>
          <w:lang w:val="en-GB"/>
        </w:rPr>
        <w:t>Matthew</w:t>
      </w:r>
      <w:r w:rsidRPr="0026296D">
        <w:rPr>
          <w:lang w:val="en-GB"/>
        </w:rPr>
        <w:t xml:space="preserve"> committed the crime </w:t>
      </w:r>
    </w:p>
    <w:p w14:paraId="70C3146B" w14:textId="77777777" w:rsidR="0074090B" w:rsidRPr="0026296D" w:rsidRDefault="0074090B" w:rsidP="0074090B">
      <w:pPr>
        <w:rPr>
          <w:lang w:val="en-GB"/>
        </w:rPr>
      </w:pPr>
      <w:r w:rsidRPr="0026296D">
        <w:rPr>
          <w:lang w:val="en-GB"/>
        </w:rPr>
        <w:t xml:space="preserve">          </w:t>
      </w:r>
      <w:r>
        <w:rPr>
          <w:lang w:val="en-GB"/>
        </w:rPr>
        <w:t xml:space="preserve">        </w:t>
      </w:r>
      <w:r w:rsidRPr="0026296D">
        <w:rPr>
          <w:lang w:val="en-GB"/>
        </w:rPr>
        <w:t>a) Eva never communicated with her son again.</w:t>
      </w:r>
    </w:p>
    <w:p w14:paraId="06F33028" w14:textId="77777777" w:rsidR="0074090B" w:rsidRPr="0026296D" w:rsidRDefault="0074090B" w:rsidP="0074090B">
      <w:pPr>
        <w:rPr>
          <w:lang w:val="en-GB"/>
        </w:rPr>
      </w:pPr>
      <w:r>
        <w:rPr>
          <w:lang w:val="en-GB"/>
        </w:rPr>
        <w:t xml:space="preserve">                  </w:t>
      </w:r>
      <w:r w:rsidRPr="0026296D">
        <w:rPr>
          <w:lang w:val="en-GB"/>
        </w:rPr>
        <w:t>b) Eva wrote to her son in prison.</w:t>
      </w:r>
    </w:p>
    <w:p w14:paraId="3A8B1592" w14:textId="77777777" w:rsidR="0074090B" w:rsidRPr="0026296D" w:rsidRDefault="0074090B" w:rsidP="0074090B">
      <w:pPr>
        <w:rPr>
          <w:lang w:val="en-GB"/>
        </w:rPr>
      </w:pPr>
      <w:r>
        <w:rPr>
          <w:lang w:val="en-GB"/>
        </w:rPr>
        <w:t xml:space="preserve">                  </w:t>
      </w:r>
      <w:r w:rsidRPr="0026296D">
        <w:rPr>
          <w:lang w:val="en-GB"/>
        </w:rPr>
        <w:t>c) Eva visited her son regularly.</w:t>
      </w:r>
    </w:p>
    <w:p w14:paraId="04C74DDF" w14:textId="77777777" w:rsidR="0074090B" w:rsidRPr="0026296D" w:rsidRDefault="0074090B" w:rsidP="0074090B">
      <w:pPr>
        <w:rPr>
          <w:lang w:val="fr-FR"/>
        </w:rPr>
      </w:pPr>
      <w:r w:rsidRPr="0026296D">
        <w:rPr>
          <w:lang w:val="fr-FR"/>
        </w:rPr>
        <w:t xml:space="preserve"> </w:t>
      </w:r>
    </w:p>
    <w:p w14:paraId="6D031097" w14:textId="77777777" w:rsidR="0074090B" w:rsidRPr="0026296D" w:rsidRDefault="0074090B" w:rsidP="0074090B">
      <w:pPr>
        <w:rPr>
          <w:lang w:val="en-GB"/>
        </w:rPr>
      </w:pPr>
      <w:r w:rsidRPr="0026296D">
        <w:rPr>
          <w:lang w:val="en-GB"/>
        </w:rPr>
        <w:t xml:space="preserve"> 9. The speaker’s purpose in writing the novel is to </w:t>
      </w:r>
    </w:p>
    <w:p w14:paraId="29A073FB" w14:textId="77777777" w:rsidR="0074090B" w:rsidRPr="0026296D" w:rsidRDefault="0074090B" w:rsidP="0074090B">
      <w:pPr>
        <w:rPr>
          <w:lang w:val="en-GB"/>
        </w:rPr>
      </w:pPr>
      <w:r w:rsidRPr="0026296D">
        <w:rPr>
          <w:lang w:val="en-GB"/>
        </w:rPr>
        <w:t xml:space="preserve">         </w:t>
      </w:r>
      <w:r>
        <w:rPr>
          <w:lang w:val="en-GB"/>
        </w:rPr>
        <w:t xml:space="preserve">         </w:t>
      </w:r>
      <w:r w:rsidRPr="0026296D">
        <w:rPr>
          <w:lang w:val="en-GB"/>
        </w:rPr>
        <w:t xml:space="preserve"> a) </w:t>
      </w:r>
      <w:proofErr w:type="gramStart"/>
      <w:r w:rsidRPr="0026296D">
        <w:rPr>
          <w:lang w:val="en-GB"/>
        </w:rPr>
        <w:t>make</w:t>
      </w:r>
      <w:proofErr w:type="gramEnd"/>
      <w:r w:rsidRPr="0026296D">
        <w:rPr>
          <w:lang w:val="en-GB"/>
        </w:rPr>
        <w:t xml:space="preserve"> readers feel sorry for people like </w:t>
      </w:r>
      <w:r>
        <w:rPr>
          <w:lang w:val="en-GB"/>
        </w:rPr>
        <w:t>Matthew</w:t>
      </w:r>
      <w:r w:rsidRPr="0026296D">
        <w:rPr>
          <w:lang w:val="en-GB"/>
        </w:rPr>
        <w:t xml:space="preserve"> and Eva</w:t>
      </w:r>
      <w:r>
        <w:rPr>
          <w:lang w:val="en-GB"/>
        </w:rPr>
        <w:t>.</w:t>
      </w:r>
    </w:p>
    <w:p w14:paraId="0B8E393B" w14:textId="77777777" w:rsidR="0074090B" w:rsidRPr="0026296D" w:rsidRDefault="0074090B" w:rsidP="0074090B">
      <w:pPr>
        <w:rPr>
          <w:lang w:val="en-GB"/>
        </w:rPr>
      </w:pPr>
      <w:r>
        <w:rPr>
          <w:lang w:val="en-GB"/>
        </w:rPr>
        <w:t xml:space="preserve">                   </w:t>
      </w:r>
      <w:r w:rsidRPr="0026296D">
        <w:rPr>
          <w:lang w:val="en-GB"/>
        </w:rPr>
        <w:t xml:space="preserve">b) </w:t>
      </w:r>
      <w:proofErr w:type="gramStart"/>
      <w:r w:rsidRPr="0026296D">
        <w:rPr>
          <w:lang w:val="en-GB"/>
        </w:rPr>
        <w:t>make</w:t>
      </w:r>
      <w:proofErr w:type="gramEnd"/>
      <w:r w:rsidRPr="0026296D">
        <w:rPr>
          <w:lang w:val="en-GB"/>
        </w:rPr>
        <w:t xml:space="preserve"> people reflect upon their own beliefs</w:t>
      </w:r>
      <w:r>
        <w:rPr>
          <w:lang w:val="en-GB"/>
        </w:rPr>
        <w:t>.</w:t>
      </w:r>
      <w:r w:rsidRPr="0026296D">
        <w:rPr>
          <w:lang w:val="en-GB"/>
        </w:rPr>
        <w:t xml:space="preserve"> </w:t>
      </w:r>
    </w:p>
    <w:p w14:paraId="6A364620" w14:textId="77777777" w:rsidR="0074090B" w:rsidRPr="0026296D" w:rsidRDefault="0074090B" w:rsidP="0074090B">
      <w:pPr>
        <w:rPr>
          <w:lang w:val="en-GB"/>
        </w:rPr>
      </w:pPr>
      <w:r>
        <w:rPr>
          <w:lang w:val="en-GB"/>
        </w:rPr>
        <w:t xml:space="preserve">                   </w:t>
      </w:r>
      <w:r w:rsidRPr="0026296D">
        <w:rPr>
          <w:lang w:val="en-GB"/>
        </w:rPr>
        <w:t xml:space="preserve">c) </w:t>
      </w:r>
      <w:proofErr w:type="gramStart"/>
      <w:r w:rsidRPr="0026296D">
        <w:rPr>
          <w:lang w:val="en-GB"/>
        </w:rPr>
        <w:t>make</w:t>
      </w:r>
      <w:proofErr w:type="gramEnd"/>
      <w:r w:rsidRPr="0026296D">
        <w:rPr>
          <w:lang w:val="en-GB"/>
        </w:rPr>
        <w:t xml:space="preserve"> people sad</w:t>
      </w:r>
      <w:r>
        <w:rPr>
          <w:lang w:val="en-GB"/>
        </w:rPr>
        <w:t>.</w:t>
      </w:r>
      <w:r w:rsidRPr="0026296D">
        <w:rPr>
          <w:lang w:val="en-GB"/>
        </w:rPr>
        <w:t xml:space="preserve"> </w:t>
      </w:r>
    </w:p>
    <w:p w14:paraId="3F2D3495" w14:textId="77777777" w:rsidR="0074090B" w:rsidRPr="0026296D" w:rsidRDefault="0074090B" w:rsidP="0074090B">
      <w:pPr>
        <w:rPr>
          <w:lang w:val="en-GB"/>
        </w:rPr>
      </w:pPr>
    </w:p>
    <w:p w14:paraId="444714BE" w14:textId="77777777" w:rsidR="0074090B" w:rsidRPr="0026296D" w:rsidRDefault="0074090B" w:rsidP="0074090B">
      <w:pPr>
        <w:rPr>
          <w:lang w:val="en-GB"/>
        </w:rPr>
      </w:pPr>
      <w:r w:rsidRPr="0026296D">
        <w:rPr>
          <w:lang w:val="en-GB"/>
        </w:rPr>
        <w:t xml:space="preserve">10.The novel </w:t>
      </w:r>
    </w:p>
    <w:p w14:paraId="75F383FA" w14:textId="77777777" w:rsidR="0074090B" w:rsidRPr="0026296D" w:rsidRDefault="0074090B" w:rsidP="0074090B">
      <w:pPr>
        <w:rPr>
          <w:lang w:val="en-GB"/>
        </w:rPr>
      </w:pPr>
      <w:r w:rsidRPr="0026296D">
        <w:rPr>
          <w:lang w:val="en-GB"/>
        </w:rPr>
        <w:t xml:space="preserve">         </w:t>
      </w:r>
      <w:r>
        <w:rPr>
          <w:lang w:val="en-GB"/>
        </w:rPr>
        <w:t xml:space="preserve">        </w:t>
      </w:r>
      <w:r w:rsidRPr="0026296D">
        <w:rPr>
          <w:lang w:val="en-GB"/>
        </w:rPr>
        <w:t xml:space="preserve"> a) </w:t>
      </w:r>
      <w:proofErr w:type="gramStart"/>
      <w:r w:rsidRPr="0026296D">
        <w:rPr>
          <w:lang w:val="en-GB"/>
        </w:rPr>
        <w:t>is</w:t>
      </w:r>
      <w:proofErr w:type="gramEnd"/>
      <w:r w:rsidRPr="0026296D">
        <w:rPr>
          <w:lang w:val="en-GB"/>
        </w:rPr>
        <w:t xml:space="preserve"> autobiographical.</w:t>
      </w:r>
    </w:p>
    <w:p w14:paraId="1A1B0E8D" w14:textId="77777777" w:rsidR="0074090B" w:rsidRPr="0026296D" w:rsidRDefault="0074090B" w:rsidP="0074090B">
      <w:pPr>
        <w:rPr>
          <w:lang w:val="en-GB"/>
        </w:rPr>
      </w:pPr>
      <w:r>
        <w:rPr>
          <w:lang w:val="en-GB"/>
        </w:rPr>
        <w:t xml:space="preserve">                  </w:t>
      </w:r>
      <w:r w:rsidRPr="0026296D">
        <w:rPr>
          <w:lang w:val="en-GB"/>
        </w:rPr>
        <w:t xml:space="preserve">b) </w:t>
      </w:r>
      <w:proofErr w:type="gramStart"/>
      <w:r w:rsidRPr="0026296D">
        <w:rPr>
          <w:lang w:val="en-GB"/>
        </w:rPr>
        <w:t>is</w:t>
      </w:r>
      <w:proofErr w:type="gramEnd"/>
      <w:r w:rsidRPr="0026296D">
        <w:rPr>
          <w:lang w:val="en-GB"/>
        </w:rPr>
        <w:t xml:space="preserve"> fictional.</w:t>
      </w:r>
    </w:p>
    <w:p w14:paraId="1B09ED19" w14:textId="77777777" w:rsidR="0074090B" w:rsidRPr="0026296D" w:rsidRDefault="0074090B" w:rsidP="0074090B">
      <w:pPr>
        <w:rPr>
          <w:lang w:val="en-GB"/>
        </w:rPr>
      </w:pPr>
      <w:r>
        <w:rPr>
          <w:lang w:val="en-GB"/>
        </w:rPr>
        <w:t xml:space="preserve">                  c</w:t>
      </w:r>
      <w:r w:rsidRPr="0026296D">
        <w:rPr>
          <w:lang w:val="en-GB"/>
        </w:rPr>
        <w:t xml:space="preserve">) </w:t>
      </w:r>
      <w:proofErr w:type="gramStart"/>
      <w:r w:rsidRPr="0026296D">
        <w:rPr>
          <w:lang w:val="en-GB"/>
        </w:rPr>
        <w:t>is</w:t>
      </w:r>
      <w:proofErr w:type="gramEnd"/>
      <w:r w:rsidRPr="0026296D">
        <w:rPr>
          <w:lang w:val="en-GB"/>
        </w:rPr>
        <w:t xml:space="preserve"> extremely funny.</w:t>
      </w:r>
    </w:p>
    <w:p w14:paraId="3EE49A8A" w14:textId="77777777" w:rsidR="002474F7" w:rsidRDefault="002474F7" w:rsidP="002474F7"/>
    <w:p w14:paraId="630966B7" w14:textId="77777777" w:rsidR="002474F7" w:rsidRDefault="002474F7" w:rsidP="002474F7"/>
    <w:p w14:paraId="4292A056" w14:textId="77777777" w:rsidR="002474F7" w:rsidRPr="002474F7" w:rsidRDefault="002474F7" w:rsidP="002474F7">
      <w:pPr>
        <w:sectPr w:rsidR="002474F7" w:rsidRPr="002474F7" w:rsidSect="008C75A8">
          <w:type w:val="continuous"/>
          <w:pgSz w:w="11906" w:h="16838"/>
          <w:pgMar w:top="851" w:right="1134" w:bottom="1134" w:left="1134" w:header="720" w:footer="720" w:gutter="0"/>
          <w:cols w:space="720"/>
        </w:sectPr>
      </w:pPr>
    </w:p>
    <w:p w14:paraId="6E0F54CC" w14:textId="5D1A8BF8" w:rsidR="00CC7CD4" w:rsidRPr="00D91304" w:rsidRDefault="002474F7" w:rsidP="00CC7CD4">
      <w:pPr>
        <w:rPr>
          <w:b/>
          <w:sz w:val="22"/>
          <w:szCs w:val="22"/>
          <w:lang w:val="en-GB"/>
        </w:rPr>
      </w:pPr>
      <w:r w:rsidRPr="00450FCB">
        <w:rPr>
          <w:sz w:val="22"/>
          <w:szCs w:val="22"/>
        </w:rPr>
        <w:t>_________________</w:t>
      </w:r>
      <w:r w:rsidR="00CC7CD4" w:rsidRPr="00CC7CD4">
        <w:t xml:space="preserve"> </w:t>
      </w:r>
      <w:r w:rsidR="00CC7CD4">
        <w:t>III ANNO</w:t>
      </w:r>
      <w:proofErr w:type="gramStart"/>
      <w:r w:rsidR="00CC7CD4">
        <w:t xml:space="preserve">  </w:t>
      </w:r>
      <w:proofErr w:type="gramEnd"/>
      <w:r w:rsidR="00CC7CD4">
        <w:t>WRITING PAPER</w:t>
      </w:r>
      <w:r w:rsidR="00CC7CD4" w:rsidRPr="00D91304">
        <w:rPr>
          <w:b/>
          <w:sz w:val="22"/>
          <w:szCs w:val="22"/>
          <w:lang w:val="en-GB"/>
        </w:rPr>
        <w:t xml:space="preserve"> </w:t>
      </w:r>
      <w:r w:rsidR="00CC7CD4">
        <w:rPr>
          <w:b/>
          <w:sz w:val="22"/>
          <w:szCs w:val="22"/>
          <w:lang w:val="en-GB"/>
        </w:rPr>
        <w:t xml:space="preserve">           </w:t>
      </w:r>
      <w:r w:rsidR="00CC7CD4" w:rsidRPr="00BF0E4A">
        <w:rPr>
          <w:b/>
          <w:sz w:val="22"/>
          <w:szCs w:val="22"/>
          <w:lang w:val="en-GB"/>
        </w:rPr>
        <w:t>PART THREE</w:t>
      </w:r>
      <w:r w:rsidR="00CC7CD4">
        <w:rPr>
          <w:b/>
          <w:sz w:val="22"/>
          <w:szCs w:val="22"/>
          <w:lang w:val="en-GB"/>
        </w:rPr>
        <w:t xml:space="preserve">                              </w:t>
      </w:r>
      <w:r w:rsidR="00CC7CD4">
        <w:t>APRIL 2015</w:t>
      </w:r>
    </w:p>
    <w:p w14:paraId="5D34FDBC" w14:textId="77777777" w:rsidR="00CC7CD4" w:rsidRPr="0091685E" w:rsidRDefault="00CC7CD4" w:rsidP="00CC7CD4">
      <w:pPr>
        <w:ind w:left="2160" w:firstLine="720"/>
        <w:rPr>
          <w:sz w:val="22"/>
          <w:szCs w:val="22"/>
          <w:lang w:val="en-GB"/>
        </w:rPr>
      </w:pPr>
      <w:r w:rsidRPr="00BF0E4A">
        <w:rPr>
          <w:sz w:val="22"/>
          <w:szCs w:val="22"/>
          <w:lang w:val="en-GB"/>
        </w:rPr>
        <w:t>.</w:t>
      </w:r>
    </w:p>
    <w:p w14:paraId="54F6F73A" w14:textId="77777777" w:rsidR="00CC7CD4" w:rsidRPr="00BF0E4A" w:rsidRDefault="00CC7CD4" w:rsidP="00CC7CD4">
      <w:pPr>
        <w:rPr>
          <w:sz w:val="22"/>
          <w:szCs w:val="22"/>
          <w:lang w:val="en-GB"/>
        </w:rPr>
      </w:pPr>
      <w:r w:rsidRPr="00BF0E4A">
        <w:rPr>
          <w:sz w:val="22"/>
          <w:szCs w:val="22"/>
          <w:lang w:val="en-GB"/>
        </w:rPr>
        <w:t xml:space="preserve">Choose </w:t>
      </w:r>
      <w:r w:rsidRPr="00BF0E4A">
        <w:rPr>
          <w:b/>
          <w:sz w:val="22"/>
          <w:szCs w:val="22"/>
          <w:lang w:val="en-GB"/>
        </w:rPr>
        <w:t>ONE</w:t>
      </w:r>
      <w:r>
        <w:rPr>
          <w:sz w:val="22"/>
          <w:szCs w:val="22"/>
          <w:lang w:val="en-GB"/>
        </w:rPr>
        <w:t xml:space="preserve"> of the following tasks. Remember to observe the word limit.</w:t>
      </w:r>
      <w:r w:rsidRPr="00D91304">
        <w:rPr>
          <w:sz w:val="22"/>
          <w:szCs w:val="22"/>
          <w:lang w:val="en-GB"/>
        </w:rPr>
        <w:t xml:space="preserve"> </w:t>
      </w:r>
      <w:r w:rsidRPr="00BF0E4A">
        <w:rPr>
          <w:sz w:val="22"/>
          <w:szCs w:val="22"/>
          <w:lang w:val="en-GB"/>
        </w:rPr>
        <w:t>Time:  1 hour and 45 minutes</w:t>
      </w:r>
    </w:p>
    <w:p w14:paraId="2177556C" w14:textId="77777777" w:rsidR="00CC7CD4" w:rsidRDefault="00CC7CD4" w:rsidP="00CC7CD4">
      <w:pPr>
        <w:jc w:val="center"/>
      </w:pPr>
    </w:p>
    <w:p w14:paraId="7A14D28B" w14:textId="77777777" w:rsidR="00CC7CD4" w:rsidRPr="00D91304" w:rsidRDefault="00CC7CD4" w:rsidP="00CC7CD4">
      <w:pPr>
        <w:ind w:left="-709"/>
        <w:rPr>
          <w:rFonts w:ascii="Arial" w:hAnsi="Arial" w:cs="Arial"/>
          <w:sz w:val="22"/>
          <w:szCs w:val="22"/>
        </w:rPr>
      </w:pPr>
      <w:r w:rsidRPr="00D91304">
        <w:rPr>
          <w:rFonts w:ascii="Arial" w:hAnsi="Arial" w:cs="Arial"/>
          <w:sz w:val="22"/>
          <w:szCs w:val="22"/>
        </w:rPr>
        <w:t>ESSAY (280-320 words)</w:t>
      </w:r>
    </w:p>
    <w:p w14:paraId="0BDE1530" w14:textId="77777777" w:rsidR="00CC7CD4" w:rsidRPr="00D91304" w:rsidRDefault="00CC7CD4" w:rsidP="00CC7CD4">
      <w:pPr>
        <w:widowControl w:val="0"/>
        <w:autoSpaceDE w:val="0"/>
        <w:autoSpaceDN w:val="0"/>
        <w:adjustRightInd w:val="0"/>
        <w:ind w:left="-709"/>
        <w:rPr>
          <w:rFonts w:ascii="Arial" w:hAnsi="Arial" w:cs="Arial"/>
          <w:color w:val="262626"/>
          <w:sz w:val="22"/>
          <w:szCs w:val="22"/>
        </w:rPr>
      </w:pPr>
      <w:r w:rsidRPr="00D91304">
        <w:rPr>
          <w:rFonts w:ascii="Arial" w:hAnsi="Arial" w:cs="Arial"/>
          <w:color w:val="262626"/>
          <w:sz w:val="22"/>
          <w:szCs w:val="22"/>
        </w:rPr>
        <w:t xml:space="preserve">Learning about the past has </w:t>
      </w:r>
      <w:proofErr w:type="gramStart"/>
      <w:r w:rsidRPr="00D91304">
        <w:rPr>
          <w:rFonts w:ascii="Arial" w:hAnsi="Arial" w:cs="Arial"/>
          <w:color w:val="262626"/>
          <w:sz w:val="22"/>
          <w:szCs w:val="22"/>
        </w:rPr>
        <w:t>no</w:t>
      </w:r>
      <w:proofErr w:type="gramEnd"/>
      <w:r w:rsidRPr="00D91304">
        <w:rPr>
          <w:rFonts w:ascii="Arial" w:hAnsi="Arial" w:cs="Arial"/>
          <w:color w:val="262626"/>
          <w:sz w:val="22"/>
          <w:szCs w:val="22"/>
        </w:rPr>
        <w:t xml:space="preserve"> value for those of us living in the present. Do you agree or disagree? Use specific reasons and examples to support your answer. </w:t>
      </w:r>
    </w:p>
    <w:p w14:paraId="61DF7B1F" w14:textId="77777777" w:rsidR="00CC7CD4" w:rsidRPr="00D91304" w:rsidRDefault="00CC7CD4" w:rsidP="00CC7CD4">
      <w:pPr>
        <w:ind w:left="-709"/>
        <w:rPr>
          <w:rFonts w:ascii="Arial" w:hAnsi="Arial" w:cs="Arial"/>
          <w:sz w:val="22"/>
          <w:szCs w:val="22"/>
        </w:rPr>
      </w:pPr>
    </w:p>
    <w:p w14:paraId="5583464D" w14:textId="77777777" w:rsidR="00CC7CD4" w:rsidRPr="00D91304" w:rsidRDefault="00CC7CD4" w:rsidP="00CC7CD4">
      <w:pPr>
        <w:ind w:left="-709"/>
        <w:rPr>
          <w:rFonts w:ascii="Arial" w:hAnsi="Arial" w:cs="Arial"/>
          <w:sz w:val="22"/>
          <w:szCs w:val="22"/>
        </w:rPr>
      </w:pPr>
      <w:r w:rsidRPr="00D91304">
        <w:rPr>
          <w:rFonts w:ascii="Arial" w:hAnsi="Arial" w:cs="Arial"/>
          <w:sz w:val="22"/>
          <w:szCs w:val="22"/>
        </w:rPr>
        <w:t>ARTICLE</w:t>
      </w:r>
      <w:proofErr w:type="gramStart"/>
      <w:r w:rsidRPr="00D91304">
        <w:rPr>
          <w:rFonts w:ascii="Arial" w:hAnsi="Arial" w:cs="Arial"/>
          <w:sz w:val="22"/>
          <w:szCs w:val="22"/>
        </w:rPr>
        <w:t>(</w:t>
      </w:r>
      <w:proofErr w:type="gramEnd"/>
      <w:r w:rsidRPr="00D91304">
        <w:rPr>
          <w:rFonts w:ascii="Arial" w:hAnsi="Arial" w:cs="Arial"/>
          <w:sz w:val="22"/>
          <w:szCs w:val="22"/>
        </w:rPr>
        <w:t>280-320 words)</w:t>
      </w:r>
    </w:p>
    <w:p w14:paraId="282CE359" w14:textId="77777777" w:rsidR="00CC7CD4" w:rsidRPr="00D91304" w:rsidRDefault="00CC7CD4" w:rsidP="00CC7CD4">
      <w:pPr>
        <w:pBdr>
          <w:bottom w:val="single" w:sz="12" w:space="1" w:color="auto"/>
        </w:pBdr>
        <w:ind w:left="-709"/>
        <w:rPr>
          <w:rFonts w:ascii="Arial" w:hAnsi="Arial" w:cs="Arial"/>
          <w:sz w:val="22"/>
          <w:szCs w:val="22"/>
        </w:rPr>
      </w:pPr>
      <w:r w:rsidRPr="00D91304">
        <w:rPr>
          <w:rFonts w:ascii="Arial" w:hAnsi="Arial" w:cs="Arial"/>
          <w:sz w:val="22"/>
          <w:szCs w:val="22"/>
        </w:rPr>
        <w:t xml:space="preserve">Write an article to your fellow students commenting </w:t>
      </w:r>
      <w:proofErr w:type="gramStart"/>
      <w:r w:rsidRPr="00D91304">
        <w:rPr>
          <w:rFonts w:ascii="Arial" w:hAnsi="Arial" w:cs="Arial"/>
          <w:sz w:val="22"/>
          <w:szCs w:val="22"/>
        </w:rPr>
        <w:t>on</w:t>
      </w:r>
      <w:proofErr w:type="gramEnd"/>
      <w:r w:rsidRPr="00D91304">
        <w:rPr>
          <w:rFonts w:ascii="Arial" w:hAnsi="Arial" w:cs="Arial"/>
          <w:sz w:val="22"/>
          <w:szCs w:val="22"/>
        </w:rPr>
        <w:t xml:space="preserve"> how safe the university is,</w:t>
      </w:r>
      <w:r>
        <w:rPr>
          <w:rFonts w:ascii="Arial" w:hAnsi="Arial" w:cs="Arial"/>
          <w:sz w:val="22"/>
          <w:szCs w:val="22"/>
        </w:rPr>
        <w:t xml:space="preserve"> motivate your comments giving </w:t>
      </w:r>
      <w:r w:rsidRPr="00D91304">
        <w:rPr>
          <w:rFonts w:ascii="Arial" w:hAnsi="Arial" w:cs="Arial"/>
          <w:sz w:val="22"/>
          <w:szCs w:val="22"/>
        </w:rPr>
        <w:t xml:space="preserve">concrete examples.  You may suggest how </w:t>
      </w:r>
      <w:proofErr w:type="gramStart"/>
      <w:r>
        <w:rPr>
          <w:rFonts w:ascii="Arial" w:hAnsi="Arial" w:cs="Arial"/>
          <w:sz w:val="22"/>
          <w:szCs w:val="22"/>
        </w:rPr>
        <w:t>the situation</w:t>
      </w:r>
      <w:r w:rsidRPr="00D91304">
        <w:rPr>
          <w:rFonts w:ascii="Arial" w:hAnsi="Arial" w:cs="Arial"/>
          <w:sz w:val="22"/>
          <w:szCs w:val="22"/>
        </w:rPr>
        <w:t xml:space="preserve"> could</w:t>
      </w:r>
      <w:proofErr w:type="gramEnd"/>
      <w:r w:rsidRPr="00D91304">
        <w:rPr>
          <w:rFonts w:ascii="Arial" w:hAnsi="Arial" w:cs="Arial"/>
          <w:sz w:val="22"/>
          <w:szCs w:val="22"/>
        </w:rPr>
        <w:t xml:space="preserve"> be improved. Remember to give your article a title</w:t>
      </w:r>
    </w:p>
    <w:p w14:paraId="7D03B7E1" w14:textId="77777777" w:rsidR="00845569" w:rsidRDefault="00845569" w:rsidP="002474F7">
      <w:pPr>
        <w:rPr>
          <w:sz w:val="22"/>
          <w:szCs w:val="22"/>
        </w:rPr>
      </w:pPr>
    </w:p>
    <w:p w14:paraId="12B2333E" w14:textId="3DA34EB4" w:rsidR="00845569" w:rsidRDefault="00845569">
      <w:pPr>
        <w:rPr>
          <w:sz w:val="22"/>
          <w:szCs w:val="22"/>
        </w:rPr>
      </w:pPr>
      <w:r>
        <w:rPr>
          <w:sz w:val="22"/>
          <w:szCs w:val="22"/>
        </w:rPr>
        <w:br w:type="page"/>
      </w:r>
    </w:p>
    <w:p w14:paraId="3D0F2FAD" w14:textId="0AA4C2FD" w:rsidR="00845569" w:rsidRDefault="00845569" w:rsidP="002474F7">
      <w:pPr>
        <w:rPr>
          <w:sz w:val="22"/>
          <w:szCs w:val="22"/>
        </w:rPr>
      </w:pPr>
      <w:r>
        <w:rPr>
          <w:sz w:val="22"/>
          <w:szCs w:val="22"/>
        </w:rPr>
        <w:t>JUNE 2015 THIRD YEAR</w:t>
      </w:r>
    </w:p>
    <w:p w14:paraId="596498C7" w14:textId="77777777" w:rsidR="00845569" w:rsidRDefault="00845569" w:rsidP="00845569">
      <w:pPr>
        <w:suppressLineNumbers/>
        <w:jc w:val="both"/>
        <w:rPr>
          <w:i/>
        </w:rPr>
      </w:pPr>
      <w:r>
        <w:rPr>
          <w:i/>
        </w:rPr>
        <w:t xml:space="preserve">Read the passage then answer </w:t>
      </w:r>
      <w:proofErr w:type="gramStart"/>
      <w:r>
        <w:rPr>
          <w:i/>
        </w:rPr>
        <w:t>the</w:t>
      </w:r>
      <w:proofErr w:type="gramEnd"/>
      <w:r>
        <w:rPr>
          <w:i/>
        </w:rPr>
        <w:t xml:space="preserve"> questions. </w:t>
      </w:r>
    </w:p>
    <w:p w14:paraId="03460089" w14:textId="77777777" w:rsidR="00845569" w:rsidRDefault="00845569" w:rsidP="00845569">
      <w:pPr>
        <w:suppressLineNumbers/>
        <w:jc w:val="both"/>
        <w:rPr>
          <w:i/>
        </w:rPr>
      </w:pPr>
    </w:p>
    <w:p w14:paraId="2F8F2D03" w14:textId="77777777" w:rsidR="00845569" w:rsidRPr="00891B15" w:rsidRDefault="00845569" w:rsidP="00845569">
      <w:pPr>
        <w:ind w:firstLine="708"/>
        <w:jc w:val="both"/>
        <w:rPr>
          <w:lang w:val="en-US"/>
        </w:rPr>
      </w:pPr>
      <w:r w:rsidRPr="00891B15">
        <w:rPr>
          <w:lang w:val="en-US"/>
        </w:rPr>
        <w:t xml:space="preserve">And so it seems that the only thing my son Albie has taken from my side of the family is my father’s skinny height. Oh, and smoking, he’s taken that from my father, too. In consideration of my views on the subject, he smokes in secret, though it’s not a secret that he holds precious, given the number of lighters and cigarette packets he leaves lying around, given the smell of it on his clothing and the burn marks on the window ledge of his filthy bedroom. Ah yes, let me tell you about the state of his bedroom – a room so filthy that it is effectively a no-go area, an immense Petri dish of furry toast crusts and lager cans. And this is not just because he is really lazy – no, he has made a real effort designed to cause the maximum upset. Not to his mother, but to me, to me, so that it is no longer a bedroom but a massive act of spite. </w:t>
      </w:r>
    </w:p>
    <w:p w14:paraId="22BE8A23" w14:textId="77777777" w:rsidR="00845569" w:rsidRPr="00891B15" w:rsidRDefault="00845569" w:rsidP="00845569">
      <w:pPr>
        <w:ind w:firstLine="708"/>
        <w:jc w:val="both"/>
        <w:rPr>
          <w:b/>
          <w:lang w:val="en-US"/>
        </w:rPr>
      </w:pPr>
      <w:r w:rsidRPr="00891B15">
        <w:rPr>
          <w:b/>
          <w:lang w:val="en-US"/>
        </w:rPr>
        <w:t>What else? He is fond of T-shirts wi</w:t>
      </w:r>
      <w:r>
        <w:rPr>
          <w:b/>
          <w:lang w:val="en-US"/>
        </w:rPr>
        <w:t xml:space="preserve">th such low-cut V-necks </w:t>
      </w:r>
      <w:r w:rsidRPr="00891B15">
        <w:rPr>
          <w:b/>
          <w:lang w:val="en-US"/>
        </w:rPr>
        <w:t xml:space="preserve">that his sternum is constantly on display. He refuses to wear a coat, an absurd affectation, as if coats were somehow ‘square’ or uncool, as if there were something ‘hip’ about hypothermia. What is he rebelling against? Warmth? Comfort? “Let it go,” his mother says, as he strides out into a gale with his rib-cage showing, “it won’t kill him” – but it might, and if it doesn’t then the sheer frustration of it all will kill me. And he mumbles, he swallows his words. Despite spending the last six years in a perfectly nice part of Berkshire, he speaks in a bored cockney drawl because God forbid anyone should think he comes from a respectable family, that he’s comfortable and loved, loved equally by both his parents even if he only seems to desire and require the attentions of one. </w:t>
      </w:r>
      <w:r w:rsidRPr="00891B15">
        <w:rPr>
          <w:b/>
          <w:lang w:val="en-US"/>
        </w:rPr>
        <w:tab/>
      </w:r>
    </w:p>
    <w:p w14:paraId="02C6141F" w14:textId="77777777" w:rsidR="00845569" w:rsidRPr="00891B15" w:rsidRDefault="00845569" w:rsidP="00845569">
      <w:pPr>
        <w:ind w:firstLine="708"/>
        <w:jc w:val="both"/>
        <w:rPr>
          <w:b/>
          <w:lang w:val="en-US"/>
        </w:rPr>
      </w:pPr>
      <w:r w:rsidRPr="00D84B9B">
        <w:rPr>
          <w:lang w:val="en-US"/>
        </w:rPr>
        <w:t xml:space="preserve">In short, my son makes me feel like his </w:t>
      </w:r>
      <w:proofErr w:type="gramStart"/>
      <w:r w:rsidRPr="00D84B9B">
        <w:rPr>
          <w:lang w:val="en-US"/>
        </w:rPr>
        <w:t>step-father</w:t>
      </w:r>
      <w:proofErr w:type="gramEnd"/>
      <w:r w:rsidRPr="00D84B9B">
        <w:rPr>
          <w:lang w:val="en-US"/>
        </w:rPr>
        <w:t>. I have had some experience of unrequited love in the past and that was no picnic, I can tell you. But the unrequited love of one’s only living offspring has its own particular acid burn</w:t>
      </w:r>
      <w:r w:rsidRPr="00891B15">
        <w:rPr>
          <w:b/>
          <w:lang w:val="en-US"/>
        </w:rPr>
        <w:t>.</w:t>
      </w:r>
    </w:p>
    <w:p w14:paraId="03FE8D9B" w14:textId="77777777" w:rsidR="00845569" w:rsidRDefault="00845569" w:rsidP="00845569">
      <w:pPr>
        <w:pStyle w:val="Paragrafoelenco"/>
        <w:numPr>
          <w:ilvl w:val="0"/>
          <w:numId w:val="33"/>
        </w:numPr>
        <w:suppressLineNumbers/>
        <w:jc w:val="both"/>
      </w:pPr>
      <w:r>
        <w:t>Albie</w:t>
      </w:r>
    </w:p>
    <w:p w14:paraId="578B2A75" w14:textId="77777777" w:rsidR="00845569" w:rsidRDefault="00845569" w:rsidP="00845569">
      <w:pPr>
        <w:pStyle w:val="Paragrafoelenco"/>
        <w:numPr>
          <w:ilvl w:val="0"/>
          <w:numId w:val="34"/>
        </w:numPr>
        <w:suppressLineNumbers/>
        <w:jc w:val="both"/>
      </w:pPr>
      <w:proofErr w:type="gramStart"/>
      <w:r>
        <w:t>takes</w:t>
      </w:r>
      <w:proofErr w:type="gramEnd"/>
      <w:r>
        <w:t xml:space="preserve"> after his father.</w:t>
      </w:r>
    </w:p>
    <w:p w14:paraId="10E8AF5A" w14:textId="77777777" w:rsidR="00845569" w:rsidRPr="00DB7E74" w:rsidRDefault="00845569" w:rsidP="00845569">
      <w:pPr>
        <w:pStyle w:val="Paragrafoelenco"/>
        <w:numPr>
          <w:ilvl w:val="0"/>
          <w:numId w:val="34"/>
        </w:numPr>
        <w:suppressLineNumbers/>
        <w:jc w:val="both"/>
      </w:pPr>
      <w:r>
        <w:t>is tall like his grandfather.</w:t>
      </w:r>
    </w:p>
    <w:p w14:paraId="499BC69E" w14:textId="77777777" w:rsidR="00845569" w:rsidRDefault="00845569" w:rsidP="00845569">
      <w:pPr>
        <w:pStyle w:val="Paragrafoelenco"/>
        <w:numPr>
          <w:ilvl w:val="0"/>
          <w:numId w:val="34"/>
        </w:numPr>
        <w:suppressLineNumbers/>
        <w:jc w:val="both"/>
      </w:pPr>
      <w:r>
        <w:t xml:space="preserve">loves taking sides in the </w:t>
      </w:r>
      <w:proofErr w:type="gramStart"/>
      <w:r>
        <w:t>family</w:t>
      </w:r>
      <w:proofErr w:type="gramEnd"/>
      <w:r>
        <w:t>.</w:t>
      </w:r>
    </w:p>
    <w:p w14:paraId="781F7AB4" w14:textId="77777777" w:rsidR="00845569" w:rsidRDefault="00845569" w:rsidP="00845569">
      <w:pPr>
        <w:suppressLineNumbers/>
        <w:jc w:val="both"/>
      </w:pPr>
    </w:p>
    <w:p w14:paraId="6AB34D64" w14:textId="77777777" w:rsidR="00845569" w:rsidRDefault="00845569" w:rsidP="00845569">
      <w:pPr>
        <w:pStyle w:val="Paragrafoelenco"/>
        <w:numPr>
          <w:ilvl w:val="0"/>
          <w:numId w:val="33"/>
        </w:numPr>
        <w:suppressLineNumbers/>
        <w:jc w:val="both"/>
      </w:pPr>
      <w:r>
        <w:t xml:space="preserve">Which statement about smoking is </w:t>
      </w:r>
      <w:r w:rsidRPr="00891B15">
        <w:rPr>
          <w:b/>
        </w:rPr>
        <w:t>true</w:t>
      </w:r>
      <w:r>
        <w:t>?</w:t>
      </w:r>
    </w:p>
    <w:p w14:paraId="7BACD4DC" w14:textId="77777777" w:rsidR="00845569" w:rsidRDefault="00845569" w:rsidP="00845569">
      <w:pPr>
        <w:pStyle w:val="Paragrafoelenco"/>
        <w:numPr>
          <w:ilvl w:val="0"/>
          <w:numId w:val="35"/>
        </w:numPr>
        <w:suppressLineNumbers/>
        <w:jc w:val="both"/>
      </w:pPr>
      <w:r>
        <w:t xml:space="preserve">Everyone in their </w:t>
      </w:r>
      <w:proofErr w:type="gramStart"/>
      <w:r>
        <w:t>family</w:t>
      </w:r>
      <w:proofErr w:type="gramEnd"/>
      <w:r>
        <w:t xml:space="preserve"> smokes.</w:t>
      </w:r>
    </w:p>
    <w:p w14:paraId="306EEC77" w14:textId="77777777" w:rsidR="00845569" w:rsidRDefault="00845569" w:rsidP="00845569">
      <w:pPr>
        <w:pStyle w:val="Paragrafoelenco"/>
        <w:numPr>
          <w:ilvl w:val="0"/>
          <w:numId w:val="35"/>
        </w:numPr>
        <w:suppressLineNumbers/>
        <w:jc w:val="both"/>
      </w:pPr>
      <w:r>
        <w:t xml:space="preserve">Albie’s father </w:t>
      </w:r>
      <w:proofErr w:type="gramStart"/>
      <w:r>
        <w:t>doesn’t</w:t>
      </w:r>
      <w:proofErr w:type="gramEnd"/>
      <w:r>
        <w:t xml:space="preserve"> agree with it.</w:t>
      </w:r>
    </w:p>
    <w:p w14:paraId="2A72647A" w14:textId="77777777" w:rsidR="00845569" w:rsidRDefault="00845569" w:rsidP="00845569">
      <w:pPr>
        <w:pStyle w:val="Paragrafoelenco"/>
        <w:numPr>
          <w:ilvl w:val="0"/>
          <w:numId w:val="35"/>
        </w:numPr>
        <w:suppressLineNumbers/>
        <w:jc w:val="both"/>
      </w:pPr>
      <w:r>
        <w:t>It’s a much-loved habit.</w:t>
      </w:r>
    </w:p>
    <w:p w14:paraId="01856E99" w14:textId="77777777" w:rsidR="00845569" w:rsidRDefault="00845569" w:rsidP="00845569">
      <w:pPr>
        <w:suppressLineNumbers/>
        <w:jc w:val="both"/>
      </w:pPr>
    </w:p>
    <w:p w14:paraId="76F081A0" w14:textId="77777777" w:rsidR="00845569" w:rsidRDefault="00845569" w:rsidP="00845569">
      <w:pPr>
        <w:pStyle w:val="Paragrafoelenco"/>
        <w:numPr>
          <w:ilvl w:val="0"/>
          <w:numId w:val="33"/>
        </w:numPr>
        <w:suppressLineNumbers/>
        <w:jc w:val="both"/>
      </w:pPr>
      <w:r>
        <w:t>Albie</w:t>
      </w:r>
    </w:p>
    <w:p w14:paraId="03A9D11D" w14:textId="77777777" w:rsidR="00845569" w:rsidRDefault="00845569" w:rsidP="00845569">
      <w:pPr>
        <w:pStyle w:val="Paragrafoelenco"/>
        <w:numPr>
          <w:ilvl w:val="0"/>
          <w:numId w:val="36"/>
        </w:numPr>
        <w:suppressLineNumbers/>
        <w:jc w:val="both"/>
      </w:pPr>
      <w:r>
        <w:t>is always losing his lighter.</w:t>
      </w:r>
    </w:p>
    <w:p w14:paraId="24C7F976" w14:textId="77777777" w:rsidR="00845569" w:rsidRDefault="00845569" w:rsidP="00845569">
      <w:pPr>
        <w:pStyle w:val="Paragrafoelenco"/>
        <w:numPr>
          <w:ilvl w:val="0"/>
          <w:numId w:val="36"/>
        </w:numPr>
        <w:suppressLineNumbers/>
        <w:jc w:val="both"/>
      </w:pPr>
      <w:r>
        <w:t xml:space="preserve">is good </w:t>
      </w:r>
      <w:proofErr w:type="gramStart"/>
      <w:r>
        <w:t>at</w:t>
      </w:r>
      <w:proofErr w:type="gramEnd"/>
      <w:r>
        <w:t xml:space="preserve"> keeping his smoking a secret.</w:t>
      </w:r>
    </w:p>
    <w:p w14:paraId="26B9F8FD" w14:textId="77777777" w:rsidR="00845569" w:rsidRDefault="00845569" w:rsidP="00845569">
      <w:pPr>
        <w:pStyle w:val="Paragrafoelenco"/>
        <w:numPr>
          <w:ilvl w:val="0"/>
          <w:numId w:val="36"/>
        </w:numPr>
        <w:suppressLineNumbers/>
        <w:jc w:val="both"/>
      </w:pPr>
      <w:proofErr w:type="gramStart"/>
      <w:r>
        <w:t>smokes</w:t>
      </w:r>
      <w:proofErr w:type="gramEnd"/>
      <w:r>
        <w:t xml:space="preserve"> in his room.</w:t>
      </w:r>
    </w:p>
    <w:p w14:paraId="4791C293" w14:textId="77777777" w:rsidR="00845569" w:rsidRDefault="00845569" w:rsidP="00845569">
      <w:pPr>
        <w:suppressLineNumbers/>
        <w:jc w:val="both"/>
      </w:pPr>
    </w:p>
    <w:p w14:paraId="3DE251E0" w14:textId="77777777" w:rsidR="00845569" w:rsidRDefault="00845569" w:rsidP="00845569">
      <w:pPr>
        <w:pStyle w:val="Paragrafoelenco"/>
        <w:numPr>
          <w:ilvl w:val="0"/>
          <w:numId w:val="33"/>
        </w:numPr>
        <w:suppressLineNumbers/>
        <w:jc w:val="both"/>
      </w:pPr>
      <w:r>
        <w:t xml:space="preserve">Albie’s </w:t>
      </w:r>
      <w:proofErr w:type="gramStart"/>
      <w:r>
        <w:t>room</w:t>
      </w:r>
      <w:proofErr w:type="gramEnd"/>
    </w:p>
    <w:p w14:paraId="2E6BDB5D" w14:textId="77777777" w:rsidR="00845569" w:rsidRDefault="00845569" w:rsidP="00845569">
      <w:pPr>
        <w:pStyle w:val="Paragrafoelenco"/>
        <w:numPr>
          <w:ilvl w:val="0"/>
          <w:numId w:val="37"/>
        </w:numPr>
        <w:suppressLineNumbers/>
        <w:jc w:val="both"/>
      </w:pPr>
      <w:proofErr w:type="gramStart"/>
      <w:r>
        <w:t>is</w:t>
      </w:r>
      <w:proofErr w:type="gramEnd"/>
      <w:r>
        <w:t xml:space="preserve"> in a disgusting state.</w:t>
      </w:r>
    </w:p>
    <w:p w14:paraId="7ACB4238" w14:textId="77777777" w:rsidR="00845569" w:rsidRDefault="00845569" w:rsidP="00845569">
      <w:pPr>
        <w:pStyle w:val="Paragrafoelenco"/>
        <w:numPr>
          <w:ilvl w:val="0"/>
          <w:numId w:val="37"/>
        </w:numPr>
        <w:suppressLineNumbers/>
        <w:jc w:val="both"/>
      </w:pPr>
      <w:proofErr w:type="gramStart"/>
      <w:r>
        <w:t>is</w:t>
      </w:r>
      <w:proofErr w:type="gramEnd"/>
      <w:r>
        <w:t xml:space="preserve"> a dangerous place.</w:t>
      </w:r>
    </w:p>
    <w:p w14:paraId="62B84A77" w14:textId="77777777" w:rsidR="00845569" w:rsidRDefault="00845569" w:rsidP="00845569">
      <w:pPr>
        <w:pStyle w:val="Paragrafoelenco"/>
        <w:numPr>
          <w:ilvl w:val="0"/>
          <w:numId w:val="37"/>
        </w:numPr>
        <w:suppressLineNumbers/>
        <w:jc w:val="both"/>
      </w:pPr>
      <w:proofErr w:type="gramStart"/>
      <w:r>
        <w:t>is</w:t>
      </w:r>
      <w:proofErr w:type="gramEnd"/>
      <w:r>
        <w:t xml:space="preserve"> full of science equipment.</w:t>
      </w:r>
    </w:p>
    <w:p w14:paraId="530D9544" w14:textId="77777777" w:rsidR="00845569" w:rsidRDefault="00845569" w:rsidP="00845569">
      <w:pPr>
        <w:suppressLineNumbers/>
        <w:jc w:val="both"/>
      </w:pPr>
    </w:p>
    <w:p w14:paraId="4B2429F8" w14:textId="77777777" w:rsidR="00845569" w:rsidRDefault="00845569" w:rsidP="00845569">
      <w:pPr>
        <w:pStyle w:val="Paragrafoelenco"/>
        <w:numPr>
          <w:ilvl w:val="0"/>
          <w:numId w:val="33"/>
        </w:numPr>
        <w:suppressLineNumbers/>
        <w:jc w:val="both"/>
      </w:pPr>
      <w:r>
        <w:t xml:space="preserve">Albie’s father feels that </w:t>
      </w:r>
      <w:proofErr w:type="gramStart"/>
      <w:r>
        <w:t>the state</w:t>
      </w:r>
      <w:proofErr w:type="gramEnd"/>
      <w:r>
        <w:t xml:space="preserve"> of the bedroom</w:t>
      </w:r>
    </w:p>
    <w:p w14:paraId="456AE7E2" w14:textId="77777777" w:rsidR="00845569" w:rsidRDefault="00845569" w:rsidP="00845569">
      <w:pPr>
        <w:pStyle w:val="Paragrafoelenco"/>
        <w:numPr>
          <w:ilvl w:val="0"/>
          <w:numId w:val="38"/>
        </w:numPr>
        <w:suppressLineNumbers/>
        <w:jc w:val="both"/>
      </w:pPr>
      <w:proofErr w:type="gramStart"/>
      <w:r>
        <w:t>is</w:t>
      </w:r>
      <w:proofErr w:type="gramEnd"/>
      <w:r>
        <w:t xml:space="preserve"> only the result of Albie’s laziness.</w:t>
      </w:r>
    </w:p>
    <w:p w14:paraId="314EAC4F" w14:textId="77777777" w:rsidR="00845569" w:rsidRDefault="00845569" w:rsidP="00845569">
      <w:pPr>
        <w:pStyle w:val="Paragrafoelenco"/>
        <w:numPr>
          <w:ilvl w:val="0"/>
          <w:numId w:val="38"/>
        </w:numPr>
        <w:suppressLineNumbers/>
        <w:jc w:val="both"/>
      </w:pPr>
      <w:proofErr w:type="gramStart"/>
      <w:r>
        <w:t>couldn’</w:t>
      </w:r>
      <w:proofErr w:type="gramEnd"/>
      <w:r>
        <w:t>t get any worse.</w:t>
      </w:r>
    </w:p>
    <w:p w14:paraId="3235190F" w14:textId="77777777" w:rsidR="00845569" w:rsidRDefault="00845569" w:rsidP="00845569">
      <w:pPr>
        <w:pStyle w:val="Paragrafoelenco"/>
        <w:numPr>
          <w:ilvl w:val="0"/>
          <w:numId w:val="38"/>
        </w:numPr>
        <w:suppressLineNumbers/>
        <w:jc w:val="both"/>
      </w:pPr>
      <w:proofErr w:type="gramStart"/>
      <w:r>
        <w:t>is</w:t>
      </w:r>
      <w:proofErr w:type="gramEnd"/>
      <w:r>
        <w:t xml:space="preserve"> an indication of how intentionally provocative Albie is.</w:t>
      </w:r>
    </w:p>
    <w:p w14:paraId="3A0F1D6E" w14:textId="77777777" w:rsidR="00845569" w:rsidRPr="00CC672A" w:rsidRDefault="00845569" w:rsidP="00845569">
      <w:pPr>
        <w:pStyle w:val="Paragrafoelenco"/>
        <w:suppressLineNumbers/>
        <w:ind w:left="1080"/>
        <w:jc w:val="both"/>
      </w:pPr>
    </w:p>
    <w:p w14:paraId="70E8DBA6" w14:textId="77777777" w:rsidR="00845569" w:rsidRDefault="00845569" w:rsidP="00845569">
      <w:pPr>
        <w:pStyle w:val="Paragrafoelenco"/>
        <w:numPr>
          <w:ilvl w:val="0"/>
          <w:numId w:val="33"/>
        </w:numPr>
        <w:suppressLineNumbers/>
        <w:jc w:val="both"/>
      </w:pPr>
      <w:r>
        <w:t xml:space="preserve">According to the father, Albie </w:t>
      </w:r>
      <w:proofErr w:type="gramStart"/>
      <w:r>
        <w:t>doesn’t</w:t>
      </w:r>
      <w:proofErr w:type="gramEnd"/>
      <w:r>
        <w:t xml:space="preserve"> wear a coat because</w:t>
      </w:r>
    </w:p>
    <w:p w14:paraId="303F7594" w14:textId="77777777" w:rsidR="00845569" w:rsidRDefault="00845569" w:rsidP="00845569">
      <w:pPr>
        <w:pStyle w:val="Paragrafoelenco"/>
        <w:numPr>
          <w:ilvl w:val="0"/>
          <w:numId w:val="39"/>
        </w:numPr>
        <w:suppressLineNumbers/>
        <w:jc w:val="both"/>
      </w:pPr>
      <w:proofErr w:type="gramStart"/>
      <w:r>
        <w:t>it’s</w:t>
      </w:r>
      <w:proofErr w:type="gramEnd"/>
      <w:r>
        <w:t xml:space="preserve"> trendy to be ill.</w:t>
      </w:r>
    </w:p>
    <w:p w14:paraId="0D8E756D" w14:textId="77777777" w:rsidR="00845569" w:rsidRDefault="00845569" w:rsidP="00845569">
      <w:pPr>
        <w:pStyle w:val="Paragrafoelenco"/>
        <w:numPr>
          <w:ilvl w:val="0"/>
          <w:numId w:val="39"/>
        </w:numPr>
        <w:suppressLineNumbers/>
        <w:jc w:val="both"/>
      </w:pPr>
      <w:r>
        <w:t xml:space="preserve">he likes showing off his </w:t>
      </w:r>
      <w:proofErr w:type="gramStart"/>
      <w:r>
        <w:t>body</w:t>
      </w:r>
      <w:proofErr w:type="gramEnd"/>
      <w:r>
        <w:t>.</w:t>
      </w:r>
    </w:p>
    <w:p w14:paraId="2D3B9517" w14:textId="77777777" w:rsidR="00845569" w:rsidRDefault="00845569" w:rsidP="00845569">
      <w:pPr>
        <w:pStyle w:val="Paragrafoelenco"/>
        <w:numPr>
          <w:ilvl w:val="0"/>
          <w:numId w:val="39"/>
        </w:numPr>
        <w:suppressLineNumbers/>
        <w:jc w:val="both"/>
      </w:pPr>
      <w:r>
        <w:t>he wants to impress people.</w:t>
      </w:r>
    </w:p>
    <w:p w14:paraId="61D35990" w14:textId="77777777" w:rsidR="00845569" w:rsidRDefault="00845569" w:rsidP="00845569">
      <w:pPr>
        <w:suppressLineNumbers/>
        <w:jc w:val="both"/>
      </w:pPr>
    </w:p>
    <w:p w14:paraId="041FCAB9" w14:textId="77777777" w:rsidR="00845569" w:rsidRDefault="00845569" w:rsidP="00845569">
      <w:pPr>
        <w:suppressLineNumbers/>
        <w:jc w:val="both"/>
      </w:pPr>
    </w:p>
    <w:p w14:paraId="52B0D3C7" w14:textId="77777777" w:rsidR="00845569" w:rsidRDefault="00845569" w:rsidP="00845569">
      <w:pPr>
        <w:pStyle w:val="Paragrafoelenco"/>
        <w:numPr>
          <w:ilvl w:val="0"/>
          <w:numId w:val="33"/>
        </w:numPr>
        <w:suppressLineNumbers/>
        <w:jc w:val="both"/>
      </w:pPr>
      <w:r>
        <w:t>What impression do we get of Albie’s mother?</w:t>
      </w:r>
    </w:p>
    <w:p w14:paraId="64B95873" w14:textId="77777777" w:rsidR="00845569" w:rsidRDefault="00845569" w:rsidP="00845569">
      <w:pPr>
        <w:pStyle w:val="Paragrafoelenco"/>
        <w:numPr>
          <w:ilvl w:val="0"/>
          <w:numId w:val="40"/>
        </w:numPr>
        <w:suppressLineNumbers/>
        <w:jc w:val="both"/>
      </w:pPr>
      <w:r>
        <w:t>She is more easy-going than his father.</w:t>
      </w:r>
    </w:p>
    <w:p w14:paraId="358327D8" w14:textId="77777777" w:rsidR="00845569" w:rsidRDefault="00845569" w:rsidP="00845569">
      <w:pPr>
        <w:pStyle w:val="Paragrafoelenco"/>
        <w:numPr>
          <w:ilvl w:val="0"/>
          <w:numId w:val="40"/>
        </w:numPr>
        <w:suppressLineNumbers/>
        <w:jc w:val="both"/>
      </w:pPr>
      <w:r>
        <w:t xml:space="preserve">She </w:t>
      </w:r>
      <w:proofErr w:type="gramStart"/>
      <w:r>
        <w:t>doesn’t</w:t>
      </w:r>
      <w:proofErr w:type="gramEnd"/>
      <w:r>
        <w:t xml:space="preserve"> care if he falls ill or not.</w:t>
      </w:r>
    </w:p>
    <w:p w14:paraId="039C4ACF" w14:textId="77777777" w:rsidR="00845569" w:rsidRDefault="00845569" w:rsidP="00845569">
      <w:pPr>
        <w:pStyle w:val="Paragrafoelenco"/>
        <w:numPr>
          <w:ilvl w:val="0"/>
          <w:numId w:val="40"/>
        </w:numPr>
        <w:suppressLineNumbers/>
        <w:jc w:val="both"/>
      </w:pPr>
      <w:proofErr w:type="gramStart"/>
      <w:r>
        <w:t>She’d</w:t>
      </w:r>
      <w:proofErr w:type="gramEnd"/>
      <w:r>
        <w:t xml:space="preserve"> rather her son went out.</w:t>
      </w:r>
    </w:p>
    <w:p w14:paraId="1DEEA9AA" w14:textId="77777777" w:rsidR="00845569" w:rsidRDefault="00845569" w:rsidP="00845569">
      <w:pPr>
        <w:suppressLineNumbers/>
        <w:jc w:val="both"/>
      </w:pPr>
    </w:p>
    <w:p w14:paraId="67EF96A7" w14:textId="77777777" w:rsidR="00845569" w:rsidRDefault="00845569" w:rsidP="00845569">
      <w:pPr>
        <w:pStyle w:val="Paragrafoelenco"/>
        <w:numPr>
          <w:ilvl w:val="0"/>
          <w:numId w:val="33"/>
        </w:numPr>
        <w:suppressLineNumbers/>
        <w:jc w:val="both"/>
      </w:pPr>
      <w:r>
        <w:t>Albie’s father</w:t>
      </w:r>
    </w:p>
    <w:p w14:paraId="6D7371D6" w14:textId="77777777" w:rsidR="00845569" w:rsidRDefault="00845569" w:rsidP="00845569">
      <w:pPr>
        <w:pStyle w:val="Paragrafoelenco"/>
        <w:numPr>
          <w:ilvl w:val="0"/>
          <w:numId w:val="41"/>
        </w:numPr>
        <w:suppressLineNumbers/>
        <w:jc w:val="both"/>
      </w:pPr>
      <w:r>
        <w:t>is proud of the way his son speaks.</w:t>
      </w:r>
    </w:p>
    <w:p w14:paraId="00E31189" w14:textId="77777777" w:rsidR="00845569" w:rsidRDefault="00845569" w:rsidP="00845569">
      <w:pPr>
        <w:pStyle w:val="Paragrafoelenco"/>
        <w:numPr>
          <w:ilvl w:val="0"/>
          <w:numId w:val="41"/>
        </w:numPr>
        <w:suppressLineNumbers/>
        <w:jc w:val="both"/>
      </w:pPr>
      <w:r>
        <w:t>is irritated by the way his son speaks.</w:t>
      </w:r>
    </w:p>
    <w:p w14:paraId="222472BD" w14:textId="77777777" w:rsidR="00845569" w:rsidRDefault="00845569" w:rsidP="00845569">
      <w:pPr>
        <w:pStyle w:val="Paragrafoelenco"/>
        <w:numPr>
          <w:ilvl w:val="0"/>
          <w:numId w:val="41"/>
        </w:numPr>
        <w:suppressLineNumbers/>
        <w:jc w:val="both"/>
      </w:pPr>
      <w:proofErr w:type="gramStart"/>
      <w:r>
        <w:t>is</w:t>
      </w:r>
      <w:proofErr w:type="gramEnd"/>
      <w:r>
        <w:t xml:space="preserve"> impressed by how much cockney his son can speak.</w:t>
      </w:r>
    </w:p>
    <w:p w14:paraId="6B527874" w14:textId="77777777" w:rsidR="00845569" w:rsidRDefault="00845569" w:rsidP="00845569">
      <w:pPr>
        <w:suppressLineNumbers/>
        <w:jc w:val="both"/>
      </w:pPr>
    </w:p>
    <w:p w14:paraId="55E3DD88" w14:textId="77777777" w:rsidR="00845569" w:rsidRDefault="00845569" w:rsidP="00845569">
      <w:pPr>
        <w:pStyle w:val="Paragrafoelenco"/>
        <w:numPr>
          <w:ilvl w:val="0"/>
          <w:numId w:val="33"/>
        </w:numPr>
        <w:suppressLineNumbers/>
        <w:jc w:val="both"/>
      </w:pPr>
      <w:r>
        <w:t xml:space="preserve">What impression do we get of Albie’s </w:t>
      </w:r>
      <w:proofErr w:type="gramStart"/>
      <w:r>
        <w:t>family</w:t>
      </w:r>
      <w:proofErr w:type="gramEnd"/>
      <w:r>
        <w:t>?</w:t>
      </w:r>
    </w:p>
    <w:p w14:paraId="21B6957B" w14:textId="77777777" w:rsidR="00845569" w:rsidRDefault="00845569" w:rsidP="00845569">
      <w:pPr>
        <w:pStyle w:val="Paragrafoelenco"/>
        <w:numPr>
          <w:ilvl w:val="0"/>
          <w:numId w:val="42"/>
        </w:numPr>
        <w:suppressLineNumbers/>
        <w:jc w:val="both"/>
      </w:pPr>
      <w:r>
        <w:t>They come from Berkshire.</w:t>
      </w:r>
    </w:p>
    <w:p w14:paraId="749158D0" w14:textId="77777777" w:rsidR="00845569" w:rsidRDefault="00845569" w:rsidP="00845569">
      <w:pPr>
        <w:pStyle w:val="Paragrafoelenco"/>
        <w:numPr>
          <w:ilvl w:val="0"/>
          <w:numId w:val="42"/>
        </w:numPr>
        <w:suppressLineNumbers/>
        <w:jc w:val="both"/>
      </w:pPr>
      <w:r>
        <w:t>They are dysfunctional.</w:t>
      </w:r>
    </w:p>
    <w:p w14:paraId="07090832" w14:textId="77777777" w:rsidR="00845569" w:rsidRDefault="00845569" w:rsidP="00845569">
      <w:pPr>
        <w:pStyle w:val="Paragrafoelenco"/>
        <w:numPr>
          <w:ilvl w:val="0"/>
          <w:numId w:val="42"/>
        </w:numPr>
        <w:suppressLineNumbers/>
        <w:ind w:left="1077" w:hanging="357"/>
        <w:jc w:val="both"/>
      </w:pPr>
      <w:r>
        <w:t xml:space="preserve">They are a good, middle-class </w:t>
      </w:r>
      <w:proofErr w:type="gramStart"/>
      <w:r>
        <w:t>family</w:t>
      </w:r>
      <w:proofErr w:type="gramEnd"/>
      <w:r>
        <w:t>.</w:t>
      </w:r>
    </w:p>
    <w:p w14:paraId="008C178C" w14:textId="77777777" w:rsidR="00845569" w:rsidRDefault="00845569" w:rsidP="00845569">
      <w:pPr>
        <w:suppressLineNumbers/>
        <w:jc w:val="both"/>
      </w:pPr>
    </w:p>
    <w:p w14:paraId="196FFDE0" w14:textId="77777777" w:rsidR="00845569" w:rsidRDefault="00845569" w:rsidP="00845569">
      <w:pPr>
        <w:pStyle w:val="Paragrafoelenco"/>
        <w:numPr>
          <w:ilvl w:val="0"/>
          <w:numId w:val="33"/>
        </w:numPr>
        <w:suppressLineNumbers/>
        <w:jc w:val="both"/>
      </w:pPr>
      <w:r>
        <w:t>Albie’s father is suffering from</w:t>
      </w:r>
      <w:proofErr w:type="gramStart"/>
      <w:r>
        <w:t xml:space="preserve"> ‘</w:t>
      </w:r>
      <w:proofErr w:type="gramEnd"/>
      <w:r>
        <w:t>unrequited love’ because</w:t>
      </w:r>
    </w:p>
    <w:p w14:paraId="786B2DB3" w14:textId="77777777" w:rsidR="00845569" w:rsidRDefault="00845569" w:rsidP="00845569">
      <w:pPr>
        <w:pStyle w:val="Paragrafoelenco"/>
        <w:numPr>
          <w:ilvl w:val="0"/>
          <w:numId w:val="43"/>
        </w:numPr>
        <w:suppressLineNumbers/>
        <w:jc w:val="both"/>
      </w:pPr>
      <w:r>
        <w:t xml:space="preserve">he feels his son doesn’t </w:t>
      </w:r>
      <w:proofErr w:type="gramStart"/>
      <w:r>
        <w:t>love</w:t>
      </w:r>
      <w:proofErr w:type="gramEnd"/>
      <w:r>
        <w:t xml:space="preserve"> him back.</w:t>
      </w:r>
    </w:p>
    <w:p w14:paraId="42C521A1" w14:textId="77777777" w:rsidR="00845569" w:rsidRDefault="00845569" w:rsidP="00845569">
      <w:pPr>
        <w:pStyle w:val="Paragrafoelenco"/>
        <w:numPr>
          <w:ilvl w:val="0"/>
          <w:numId w:val="43"/>
        </w:numPr>
        <w:suppressLineNumbers/>
        <w:jc w:val="both"/>
      </w:pPr>
      <w:r>
        <w:t xml:space="preserve">he experienced it when he met someone </w:t>
      </w:r>
      <w:proofErr w:type="gramStart"/>
      <w:r>
        <w:t>at</w:t>
      </w:r>
      <w:proofErr w:type="gramEnd"/>
      <w:r>
        <w:t xml:space="preserve"> a picnic.</w:t>
      </w:r>
    </w:p>
    <w:p w14:paraId="1FA7E772" w14:textId="77777777" w:rsidR="00845569" w:rsidRDefault="00845569" w:rsidP="00845569">
      <w:pPr>
        <w:pStyle w:val="Paragrafoelenco"/>
        <w:numPr>
          <w:ilvl w:val="0"/>
          <w:numId w:val="43"/>
        </w:numPr>
        <w:suppressLineNumbers/>
        <w:jc w:val="both"/>
      </w:pPr>
      <w:r>
        <w:t>he is really Albie’s step-father.</w:t>
      </w:r>
    </w:p>
    <w:p w14:paraId="0766BE9C" w14:textId="77777777" w:rsidR="00845569" w:rsidRDefault="00845569" w:rsidP="00845569">
      <w:pPr>
        <w:suppressLineNumbers/>
        <w:jc w:val="both"/>
      </w:pPr>
    </w:p>
    <w:p w14:paraId="0BAB1103" w14:textId="77777777" w:rsidR="00845569" w:rsidRDefault="00845569" w:rsidP="00845569">
      <w:pPr>
        <w:suppressLineNumbers/>
        <w:jc w:val="both"/>
        <w:rPr>
          <w:i/>
        </w:rPr>
      </w:pPr>
      <w:r>
        <w:rPr>
          <w:i/>
        </w:rPr>
        <w:t xml:space="preserve">Now translate </w:t>
      </w:r>
      <w:proofErr w:type="gramStart"/>
      <w:r>
        <w:rPr>
          <w:i/>
        </w:rPr>
        <w:t>from</w:t>
      </w:r>
      <w:proofErr w:type="gramEnd"/>
      <w:r>
        <w:rPr>
          <w:i/>
        </w:rPr>
        <w:t xml:space="preserve"> lines 9 -17 (highlighted in bold).</w:t>
      </w:r>
      <w:r w:rsidRPr="007247DC">
        <w:rPr>
          <w:i/>
          <w:u w:val="single"/>
        </w:rPr>
        <w:t>Do not translate the whole passage</w:t>
      </w:r>
      <w:r>
        <w:rPr>
          <w:i/>
        </w:rPr>
        <w:t>.</w:t>
      </w:r>
    </w:p>
    <w:p w14:paraId="3CB84541" w14:textId="77777777" w:rsidR="00845569" w:rsidRDefault="00845569" w:rsidP="00845569">
      <w:pPr>
        <w:suppressLineNumbers/>
        <w:spacing w:before="2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5AC0E" w14:textId="77777777" w:rsidR="00845569" w:rsidRDefault="00845569" w:rsidP="00845569">
      <w:pPr>
        <w:suppressLineNumber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6359A" w14:textId="77777777" w:rsidR="00845569" w:rsidRPr="001367D8" w:rsidRDefault="00845569" w:rsidP="00845569">
      <w:pPr>
        <w:suppressLineNumbers/>
        <w:spacing w:before="240" w:after="240"/>
        <w:jc w:val="both"/>
      </w:pPr>
    </w:p>
    <w:p w14:paraId="37D6E016" w14:textId="77777777" w:rsidR="008C75A8" w:rsidRDefault="008C75A8">
      <w:pPr>
        <w:rPr>
          <w:sz w:val="22"/>
          <w:szCs w:val="22"/>
        </w:rPr>
      </w:pPr>
      <w:r>
        <w:rPr>
          <w:sz w:val="22"/>
          <w:szCs w:val="22"/>
        </w:rPr>
        <w:br w:type="page"/>
      </w:r>
    </w:p>
    <w:p w14:paraId="65D2AE1D" w14:textId="33434C67" w:rsidR="00845569" w:rsidRPr="007E3F08" w:rsidRDefault="002474F7" w:rsidP="00845569">
      <w:pPr>
        <w:widowControl w:val="0"/>
        <w:autoSpaceDE w:val="0"/>
        <w:autoSpaceDN w:val="0"/>
        <w:adjustRightInd w:val="0"/>
        <w:rPr>
          <w:rFonts w:ascii="Arial" w:hAnsi="Arial" w:cs="Arial"/>
          <w:color w:val="262626"/>
        </w:rPr>
      </w:pPr>
      <w:r w:rsidRPr="00450FCB">
        <w:rPr>
          <w:sz w:val="22"/>
          <w:szCs w:val="22"/>
        </w:rPr>
        <w:t>__</w:t>
      </w:r>
      <w:r w:rsidR="00845569" w:rsidRPr="00845569">
        <w:rPr>
          <w:rFonts w:ascii="Arial" w:hAnsi="Arial" w:cs="Arial"/>
          <w:color w:val="262626"/>
        </w:rPr>
        <w:t xml:space="preserve"> </w:t>
      </w:r>
      <w:r w:rsidR="00845569">
        <w:rPr>
          <w:rFonts w:ascii="Arial" w:hAnsi="Arial" w:cs="Arial"/>
          <w:color w:val="262626"/>
        </w:rPr>
        <w:t xml:space="preserve">JUNE </w:t>
      </w:r>
      <w:r w:rsidR="00845569" w:rsidRPr="007E3F08">
        <w:rPr>
          <w:rFonts w:ascii="Arial" w:hAnsi="Arial" w:cs="Arial"/>
          <w:color w:val="262626"/>
        </w:rPr>
        <w:t xml:space="preserve"> LISTENING THIRD YEAR 2015</w:t>
      </w:r>
    </w:p>
    <w:p w14:paraId="5E6E89A4" w14:textId="77777777" w:rsidR="00845569" w:rsidRPr="007E3F08" w:rsidRDefault="00845569" w:rsidP="00845569">
      <w:pPr>
        <w:widowControl w:val="0"/>
        <w:autoSpaceDE w:val="0"/>
        <w:autoSpaceDN w:val="0"/>
        <w:adjustRightInd w:val="0"/>
        <w:rPr>
          <w:rFonts w:ascii="Arial" w:hAnsi="Arial" w:cs="Arial"/>
          <w:color w:val="262626"/>
        </w:rPr>
      </w:pPr>
    </w:p>
    <w:p w14:paraId="51A34320" w14:textId="77777777" w:rsidR="00845569" w:rsidRPr="007E3F08" w:rsidRDefault="00845569" w:rsidP="00845569">
      <w:pPr>
        <w:widowControl w:val="0"/>
        <w:autoSpaceDE w:val="0"/>
        <w:autoSpaceDN w:val="0"/>
        <w:adjustRightInd w:val="0"/>
        <w:rPr>
          <w:rFonts w:ascii="Arial" w:hAnsi="Arial" w:cs="Arial"/>
          <w:color w:val="262626"/>
        </w:rPr>
      </w:pPr>
      <w:r w:rsidRPr="007E3F08">
        <w:rPr>
          <w:rFonts w:ascii="Arial" w:hAnsi="Arial" w:cs="Arial"/>
          <w:color w:val="262626"/>
        </w:rPr>
        <w:t xml:space="preserve">Most days I can be seen putting </w:t>
      </w:r>
      <w:r>
        <w:rPr>
          <w:rFonts w:ascii="Arial" w:hAnsi="Arial" w:cs="Arial"/>
          <w:color w:val="262626"/>
        </w:rPr>
        <w:t xml:space="preserve">loads </w:t>
      </w:r>
      <w:proofErr w:type="gramStart"/>
      <w:r>
        <w:rPr>
          <w:rFonts w:ascii="Arial" w:hAnsi="Arial" w:cs="Arial"/>
          <w:color w:val="262626"/>
        </w:rPr>
        <w:t>of</w:t>
      </w:r>
      <w:proofErr w:type="gramEnd"/>
      <w:r>
        <w:rPr>
          <w:rFonts w:ascii="Arial" w:hAnsi="Arial" w:cs="Arial"/>
          <w:color w:val="262626"/>
        </w:rPr>
        <w:t xml:space="preserve"> washing </w:t>
      </w:r>
      <w:r w:rsidRPr="007E3F08">
        <w:rPr>
          <w:rFonts w:ascii="Arial" w:hAnsi="Arial" w:cs="Arial"/>
          <w:color w:val="262626"/>
        </w:rPr>
        <w:t xml:space="preserve"> into the machine, changing </w:t>
      </w:r>
      <w:r>
        <w:rPr>
          <w:rFonts w:ascii="Arial" w:hAnsi="Arial" w:cs="Arial"/>
          <w:color w:val="262626"/>
        </w:rPr>
        <w:t xml:space="preserve">beds, </w:t>
      </w:r>
      <w:r w:rsidRPr="007E3F08">
        <w:rPr>
          <w:rFonts w:ascii="Arial" w:hAnsi="Arial" w:cs="Arial"/>
          <w:color w:val="262626"/>
        </w:rPr>
        <w:t xml:space="preserve"> cleaning out toilets– all day and every day.</w:t>
      </w:r>
      <w:r>
        <w:rPr>
          <w:rFonts w:ascii="Arial" w:hAnsi="Arial" w:cs="Arial"/>
          <w:color w:val="262626"/>
        </w:rPr>
        <w:t xml:space="preserve"> This is</w:t>
      </w:r>
      <w:proofErr w:type="gramStart"/>
      <w:r>
        <w:rPr>
          <w:rFonts w:ascii="Arial" w:hAnsi="Arial" w:cs="Arial"/>
          <w:color w:val="262626"/>
        </w:rPr>
        <w:t xml:space="preserve"> </w:t>
      </w:r>
      <w:r w:rsidRPr="007E3F08">
        <w:rPr>
          <w:rFonts w:ascii="Arial" w:hAnsi="Arial" w:cs="Arial"/>
          <w:color w:val="262626"/>
        </w:rPr>
        <w:t xml:space="preserve"> </w:t>
      </w:r>
      <w:proofErr w:type="gramEnd"/>
      <w:r w:rsidRPr="007E3F08">
        <w:rPr>
          <w:rFonts w:ascii="Arial" w:hAnsi="Arial" w:cs="Arial"/>
          <w:color w:val="262626"/>
        </w:rPr>
        <w:t xml:space="preserve">my brand-new career an Airbnb host. </w:t>
      </w:r>
      <w:proofErr w:type="gramStart"/>
      <w:r w:rsidRPr="007E3F08">
        <w:rPr>
          <w:rFonts w:ascii="Arial" w:hAnsi="Arial" w:cs="Arial"/>
          <w:color w:val="262626"/>
        </w:rPr>
        <w:t xml:space="preserve">Over the past six months, I have welcomed more than 100 people from all over the world into my home, thanks to the Airbnb website which now </w:t>
      </w:r>
      <w:proofErr w:type="gramEnd"/>
      <w:r w:rsidRPr="007E3F08">
        <w:rPr>
          <w:rFonts w:ascii="Arial" w:hAnsi="Arial" w:cs="Arial"/>
          <w:color w:val="262626"/>
        </w:rPr>
        <w:t>has nearly a million listings in 33,000 cities.</w:t>
      </w:r>
    </w:p>
    <w:p w14:paraId="7F5307B3" w14:textId="77777777" w:rsidR="00845569" w:rsidRPr="007E3F08" w:rsidRDefault="00845569" w:rsidP="00845569">
      <w:pPr>
        <w:widowControl w:val="0"/>
        <w:autoSpaceDE w:val="0"/>
        <w:autoSpaceDN w:val="0"/>
        <w:adjustRightInd w:val="0"/>
        <w:rPr>
          <w:rFonts w:ascii="Arial" w:hAnsi="Arial" w:cs="Arial"/>
          <w:color w:val="262626"/>
        </w:rPr>
      </w:pPr>
    </w:p>
    <w:p w14:paraId="2F5B5F81" w14:textId="77777777" w:rsidR="00845569" w:rsidRPr="007E3F08" w:rsidRDefault="00845569" w:rsidP="00845569">
      <w:pPr>
        <w:widowControl w:val="0"/>
        <w:autoSpaceDE w:val="0"/>
        <w:autoSpaceDN w:val="0"/>
        <w:adjustRightInd w:val="0"/>
        <w:rPr>
          <w:rFonts w:ascii="Arial" w:hAnsi="Arial" w:cs="Arial"/>
          <w:color w:val="262626"/>
        </w:rPr>
      </w:pPr>
      <w:r w:rsidRPr="007E3F08">
        <w:rPr>
          <w:rFonts w:ascii="Arial" w:hAnsi="Arial" w:cs="Arial"/>
          <w:color w:val="262626"/>
        </w:rPr>
        <w:t xml:space="preserve">My current guest is a German professor, here for a month. During this time his wife and daughter will also come </w:t>
      </w:r>
      <w:proofErr w:type="gramStart"/>
      <w:r w:rsidRPr="007E3F08">
        <w:rPr>
          <w:rFonts w:ascii="Arial" w:hAnsi="Arial" w:cs="Arial"/>
          <w:color w:val="262626"/>
        </w:rPr>
        <w:t>to</w:t>
      </w:r>
      <w:proofErr w:type="gramEnd"/>
      <w:r w:rsidRPr="007E3F08">
        <w:rPr>
          <w:rFonts w:ascii="Arial" w:hAnsi="Arial" w:cs="Arial"/>
          <w:color w:val="262626"/>
        </w:rPr>
        <w:t xml:space="preserve"> stay. Over </w:t>
      </w:r>
      <w:proofErr w:type="gramStart"/>
      <w:r w:rsidRPr="007E3F08">
        <w:rPr>
          <w:rFonts w:ascii="Arial" w:hAnsi="Arial" w:cs="Arial"/>
          <w:color w:val="262626"/>
        </w:rPr>
        <w:t>breakfast</w:t>
      </w:r>
      <w:proofErr w:type="gramEnd"/>
      <w:r w:rsidRPr="007E3F08">
        <w:rPr>
          <w:rFonts w:ascii="Arial" w:hAnsi="Arial" w:cs="Arial"/>
          <w:color w:val="262626"/>
        </w:rPr>
        <w:t xml:space="preserve"> we chat about opera, physics and computer science. He speaks excellent English, as do most of my foreign visitors.</w:t>
      </w:r>
    </w:p>
    <w:p w14:paraId="5F6BACE8" w14:textId="77777777" w:rsidR="00845569" w:rsidRPr="007E3F08" w:rsidRDefault="00845569" w:rsidP="00845569">
      <w:pPr>
        <w:widowControl w:val="0"/>
        <w:autoSpaceDE w:val="0"/>
        <w:autoSpaceDN w:val="0"/>
        <w:adjustRightInd w:val="0"/>
        <w:rPr>
          <w:rFonts w:ascii="Arial" w:hAnsi="Arial" w:cs="Arial"/>
          <w:color w:val="262626"/>
        </w:rPr>
      </w:pPr>
    </w:p>
    <w:p w14:paraId="40D52057" w14:textId="77777777" w:rsidR="00845569" w:rsidRPr="007E3F08" w:rsidRDefault="00845569" w:rsidP="00845569">
      <w:pPr>
        <w:widowControl w:val="0"/>
        <w:autoSpaceDE w:val="0"/>
        <w:autoSpaceDN w:val="0"/>
        <w:adjustRightInd w:val="0"/>
        <w:rPr>
          <w:rFonts w:ascii="Arial" w:hAnsi="Arial" w:cs="Arial"/>
          <w:color w:val="262626"/>
        </w:rPr>
      </w:pPr>
      <w:proofErr w:type="gramStart"/>
      <w:r w:rsidRPr="007E3F08">
        <w:rPr>
          <w:rFonts w:ascii="Arial" w:hAnsi="Arial" w:cs="Arial"/>
          <w:color w:val="262626"/>
        </w:rPr>
        <w:t>Airbnb began in 2008 as a sofa-surfing website whereby students could, for a small sum, crash down in people’s living rooms for the night</w:t>
      </w:r>
      <w:proofErr w:type="gramEnd"/>
      <w:r w:rsidRPr="007E3F08">
        <w:rPr>
          <w:rFonts w:ascii="Arial" w:hAnsi="Arial" w:cs="Arial"/>
          <w:color w:val="262626"/>
        </w:rPr>
        <w:t xml:space="preserve">. </w:t>
      </w:r>
      <w:proofErr w:type="gramStart"/>
      <w:r w:rsidRPr="007E3F08">
        <w:rPr>
          <w:rFonts w:ascii="Arial" w:hAnsi="Arial" w:cs="Arial"/>
          <w:color w:val="262626"/>
        </w:rPr>
        <w:t>Gradually, it became more upmarket until gracious ladies like myself opened up their homes to visitors</w:t>
      </w:r>
      <w:proofErr w:type="gramEnd"/>
      <w:r w:rsidRPr="007E3F08">
        <w:rPr>
          <w:rFonts w:ascii="Arial" w:hAnsi="Arial" w:cs="Arial"/>
          <w:color w:val="262626"/>
        </w:rPr>
        <w:t xml:space="preserve">. Nowadays, the majority of hosts are over-55s whose children have left home and who now have spare rooms </w:t>
      </w:r>
      <w:proofErr w:type="gramStart"/>
      <w:r w:rsidRPr="007E3F08">
        <w:rPr>
          <w:rFonts w:ascii="Arial" w:hAnsi="Arial" w:cs="Arial"/>
          <w:color w:val="262626"/>
        </w:rPr>
        <w:t>and</w:t>
      </w:r>
      <w:proofErr w:type="gramEnd"/>
      <w:r w:rsidRPr="007E3F08">
        <w:rPr>
          <w:rFonts w:ascii="Arial" w:hAnsi="Arial" w:cs="Arial"/>
          <w:color w:val="262626"/>
        </w:rPr>
        <w:t xml:space="preserve"> want to have a bit of extra cash.</w:t>
      </w:r>
    </w:p>
    <w:p w14:paraId="4B467E33" w14:textId="77777777" w:rsidR="00845569" w:rsidRPr="007E3F08" w:rsidRDefault="00845569" w:rsidP="00845569">
      <w:pPr>
        <w:widowControl w:val="0"/>
        <w:autoSpaceDE w:val="0"/>
        <w:autoSpaceDN w:val="0"/>
        <w:adjustRightInd w:val="0"/>
        <w:rPr>
          <w:rFonts w:ascii="Arial" w:hAnsi="Arial" w:cs="Arial"/>
          <w:color w:val="262626"/>
        </w:rPr>
      </w:pPr>
    </w:p>
    <w:p w14:paraId="6A644723" w14:textId="77777777" w:rsidR="00845569" w:rsidRPr="007E3F08" w:rsidRDefault="00845569" w:rsidP="00845569">
      <w:pPr>
        <w:widowControl w:val="0"/>
        <w:autoSpaceDE w:val="0"/>
        <w:autoSpaceDN w:val="0"/>
        <w:adjustRightInd w:val="0"/>
        <w:rPr>
          <w:rFonts w:ascii="Arial" w:hAnsi="Arial" w:cs="Arial"/>
          <w:color w:val="262626"/>
        </w:rPr>
      </w:pPr>
      <w:r w:rsidRPr="007E3F08">
        <w:rPr>
          <w:rFonts w:ascii="Arial" w:hAnsi="Arial" w:cs="Arial"/>
          <w:color w:val="262626"/>
        </w:rPr>
        <w:t xml:space="preserve">Mostly, I have to say, it works well. </w:t>
      </w:r>
      <w:proofErr w:type="gramStart"/>
      <w:r w:rsidRPr="007E3F08">
        <w:rPr>
          <w:rFonts w:ascii="Arial" w:hAnsi="Arial" w:cs="Arial"/>
          <w:color w:val="262626"/>
        </w:rPr>
        <w:t>I provide breakfast but</w:t>
      </w:r>
      <w:proofErr w:type="gramEnd"/>
      <w:r w:rsidRPr="007E3F08">
        <w:rPr>
          <w:rFonts w:ascii="Arial" w:hAnsi="Arial" w:cs="Arial"/>
          <w:color w:val="262626"/>
        </w:rPr>
        <w:t xml:space="preserve"> do not offer cooking facilities. </w:t>
      </w:r>
      <w:proofErr w:type="gramStart"/>
      <w:r w:rsidRPr="007E3F08">
        <w:rPr>
          <w:rFonts w:ascii="Arial" w:hAnsi="Arial" w:cs="Arial"/>
          <w:color w:val="262626"/>
        </w:rPr>
        <w:t>Many guests ask if they can cook and the answer is a resounding no</w:t>
      </w:r>
      <w:proofErr w:type="gramEnd"/>
      <w:r w:rsidRPr="007E3F08">
        <w:rPr>
          <w:rFonts w:ascii="Arial" w:hAnsi="Arial" w:cs="Arial"/>
          <w:color w:val="262626"/>
        </w:rPr>
        <w:t xml:space="preserve">. Nor can they sit in my </w:t>
      </w:r>
      <w:proofErr w:type="gramStart"/>
      <w:r w:rsidRPr="007E3F08">
        <w:rPr>
          <w:rFonts w:ascii="Arial" w:hAnsi="Arial" w:cs="Arial"/>
          <w:color w:val="262626"/>
        </w:rPr>
        <w:t>living room</w:t>
      </w:r>
      <w:proofErr w:type="gramEnd"/>
      <w:r w:rsidRPr="007E3F08">
        <w:rPr>
          <w:rFonts w:ascii="Arial" w:hAnsi="Arial" w:cs="Arial"/>
          <w:color w:val="262626"/>
        </w:rPr>
        <w:t xml:space="preserve"> to watch television. They are emphatically not one of the </w:t>
      </w:r>
      <w:proofErr w:type="gramStart"/>
      <w:r w:rsidRPr="007E3F08">
        <w:rPr>
          <w:rFonts w:ascii="Arial" w:hAnsi="Arial" w:cs="Arial"/>
          <w:color w:val="262626"/>
        </w:rPr>
        <w:t>family</w:t>
      </w:r>
      <w:proofErr w:type="gramEnd"/>
      <w:r w:rsidRPr="007E3F08">
        <w:rPr>
          <w:rFonts w:ascii="Arial" w:hAnsi="Arial" w:cs="Arial"/>
          <w:color w:val="262626"/>
        </w:rPr>
        <w:t>, and what I offer is a purely business arrangement.</w:t>
      </w:r>
    </w:p>
    <w:p w14:paraId="2409F70A" w14:textId="77777777" w:rsidR="00845569" w:rsidRPr="007E3F08" w:rsidRDefault="00845569" w:rsidP="00845569">
      <w:pPr>
        <w:widowControl w:val="0"/>
        <w:autoSpaceDE w:val="0"/>
        <w:autoSpaceDN w:val="0"/>
        <w:adjustRightInd w:val="0"/>
        <w:rPr>
          <w:rFonts w:ascii="Arial" w:hAnsi="Arial" w:cs="Arial"/>
          <w:color w:val="262626"/>
        </w:rPr>
      </w:pPr>
    </w:p>
    <w:p w14:paraId="2D56EEA2" w14:textId="77777777" w:rsidR="00845569" w:rsidRPr="007E3F08" w:rsidRDefault="00845569" w:rsidP="00845569">
      <w:pPr>
        <w:widowControl w:val="0"/>
        <w:autoSpaceDE w:val="0"/>
        <w:autoSpaceDN w:val="0"/>
        <w:adjustRightInd w:val="0"/>
        <w:rPr>
          <w:rFonts w:ascii="Arial" w:hAnsi="Arial" w:cs="Arial"/>
          <w:color w:val="262626"/>
        </w:rPr>
      </w:pPr>
      <w:proofErr w:type="gramStart"/>
      <w:r w:rsidRPr="007E3F08">
        <w:rPr>
          <w:rFonts w:ascii="Arial" w:hAnsi="Arial" w:cs="Arial"/>
          <w:color w:val="262626"/>
        </w:rPr>
        <w:t>I do suffer, though, when guests lug in huge suitcases and carelessly bang them against the sides of my newly-painted walls</w:t>
      </w:r>
      <w:proofErr w:type="gramEnd"/>
      <w:r w:rsidRPr="007E3F08">
        <w:rPr>
          <w:rFonts w:ascii="Arial" w:hAnsi="Arial" w:cs="Arial"/>
          <w:color w:val="262626"/>
        </w:rPr>
        <w:t xml:space="preserve">. I do not accept small children and the youngest age I will take is </w:t>
      </w:r>
      <w:proofErr w:type="gramStart"/>
      <w:r w:rsidRPr="007E3F08">
        <w:rPr>
          <w:rFonts w:ascii="Arial" w:hAnsi="Arial" w:cs="Arial"/>
          <w:color w:val="262626"/>
        </w:rPr>
        <w:t>16</w:t>
      </w:r>
      <w:proofErr w:type="gramEnd"/>
      <w:r w:rsidRPr="007E3F08">
        <w:rPr>
          <w:rFonts w:ascii="Arial" w:hAnsi="Arial" w:cs="Arial"/>
          <w:color w:val="262626"/>
        </w:rPr>
        <w:t xml:space="preserve">. I give a front door key to guests </w:t>
      </w:r>
      <w:proofErr w:type="gramStart"/>
      <w:r w:rsidRPr="007E3F08">
        <w:rPr>
          <w:rFonts w:ascii="Arial" w:hAnsi="Arial" w:cs="Arial"/>
          <w:color w:val="262626"/>
        </w:rPr>
        <w:t>so</w:t>
      </w:r>
      <w:proofErr w:type="gramEnd"/>
      <w:r w:rsidRPr="007E3F08">
        <w:rPr>
          <w:rFonts w:ascii="Arial" w:hAnsi="Arial" w:cs="Arial"/>
          <w:color w:val="262626"/>
        </w:rPr>
        <w:t xml:space="preserve"> they are free of restricting time limits.</w:t>
      </w:r>
    </w:p>
    <w:p w14:paraId="7B0D98EF" w14:textId="77777777" w:rsidR="00845569" w:rsidRPr="007E3F08" w:rsidRDefault="00845569" w:rsidP="00845569">
      <w:pPr>
        <w:widowControl w:val="0"/>
        <w:autoSpaceDE w:val="0"/>
        <w:autoSpaceDN w:val="0"/>
        <w:adjustRightInd w:val="0"/>
        <w:rPr>
          <w:rFonts w:ascii="Arial" w:hAnsi="Arial" w:cs="Arial"/>
          <w:color w:val="262626"/>
        </w:rPr>
      </w:pPr>
    </w:p>
    <w:p w14:paraId="53B11218" w14:textId="77777777" w:rsidR="00845569" w:rsidRPr="007E3F08" w:rsidRDefault="00845569" w:rsidP="00845569">
      <w:pPr>
        <w:widowControl w:val="0"/>
        <w:autoSpaceDE w:val="0"/>
        <w:autoSpaceDN w:val="0"/>
        <w:adjustRightInd w:val="0"/>
        <w:rPr>
          <w:rFonts w:ascii="Arial" w:hAnsi="Arial" w:cs="Arial"/>
          <w:color w:val="262626"/>
        </w:rPr>
      </w:pPr>
      <w:r w:rsidRPr="007E3F08">
        <w:rPr>
          <w:rFonts w:ascii="Arial" w:hAnsi="Arial" w:cs="Arial"/>
          <w:color w:val="262626"/>
        </w:rPr>
        <w:t xml:space="preserve">Once a Chinese guest locked </w:t>
      </w:r>
      <w:proofErr w:type="gramStart"/>
      <w:r w:rsidRPr="007E3F08">
        <w:rPr>
          <w:rFonts w:ascii="Arial" w:hAnsi="Arial" w:cs="Arial"/>
          <w:color w:val="262626"/>
        </w:rPr>
        <w:t>me</w:t>
      </w:r>
      <w:proofErr w:type="gramEnd"/>
      <w:r w:rsidRPr="007E3F08">
        <w:rPr>
          <w:rFonts w:ascii="Arial" w:hAnsi="Arial" w:cs="Arial"/>
          <w:color w:val="262626"/>
        </w:rPr>
        <w:t xml:space="preserve"> out in the middle of the night. </w:t>
      </w:r>
      <w:proofErr w:type="gramStart"/>
      <w:r w:rsidRPr="007E3F08">
        <w:rPr>
          <w:rFonts w:ascii="Arial" w:hAnsi="Arial" w:cs="Arial"/>
          <w:color w:val="262626"/>
        </w:rPr>
        <w:t>I</w:t>
      </w:r>
      <w:proofErr w:type="gramEnd"/>
      <w:r w:rsidRPr="007E3F08">
        <w:rPr>
          <w:rFonts w:ascii="Arial" w:hAnsi="Arial" w:cs="Arial"/>
          <w:color w:val="262626"/>
        </w:rPr>
        <w:t xml:space="preserve"> hammered on the door, rang the bell, rang his phone, but he slept through the lot. Eventually, in despair, I called the police who forced open the door. Still my guest did not wake. The police went to his </w:t>
      </w:r>
      <w:proofErr w:type="gramStart"/>
      <w:r w:rsidRPr="007E3F08">
        <w:rPr>
          <w:rFonts w:ascii="Arial" w:hAnsi="Arial" w:cs="Arial"/>
          <w:color w:val="262626"/>
        </w:rPr>
        <w:t>room</w:t>
      </w:r>
      <w:proofErr w:type="gramEnd"/>
      <w:r w:rsidRPr="007E3F08">
        <w:rPr>
          <w:rFonts w:ascii="Arial" w:hAnsi="Arial" w:cs="Arial"/>
          <w:color w:val="262626"/>
        </w:rPr>
        <w:t xml:space="preserve"> and banged on the door. No sound from inside. Was he dead</w:t>
      </w:r>
      <w:proofErr w:type="gramStart"/>
      <w:r w:rsidRPr="007E3F08">
        <w:rPr>
          <w:rFonts w:ascii="Arial" w:hAnsi="Arial" w:cs="Arial"/>
          <w:color w:val="262626"/>
        </w:rPr>
        <w:t>?.</w:t>
      </w:r>
      <w:proofErr w:type="gramEnd"/>
    </w:p>
    <w:p w14:paraId="4B0FF391" w14:textId="77777777" w:rsidR="00845569" w:rsidRPr="007E3F08" w:rsidRDefault="00845569" w:rsidP="00845569">
      <w:pPr>
        <w:widowControl w:val="0"/>
        <w:autoSpaceDE w:val="0"/>
        <w:autoSpaceDN w:val="0"/>
        <w:adjustRightInd w:val="0"/>
        <w:rPr>
          <w:rFonts w:ascii="Arial" w:hAnsi="Arial" w:cs="Arial"/>
          <w:color w:val="262626"/>
        </w:rPr>
      </w:pPr>
      <w:proofErr w:type="gramStart"/>
      <w:r w:rsidRPr="007E3F08">
        <w:rPr>
          <w:rFonts w:ascii="Arial" w:hAnsi="Arial" w:cs="Arial"/>
          <w:color w:val="262626"/>
        </w:rPr>
        <w:t>Finally he awoke, He was sorry, but he had caused £280 worth of damage to the front door for which, admittedly, he paid.</w:t>
      </w:r>
      <w:proofErr w:type="gramEnd"/>
    </w:p>
    <w:p w14:paraId="3DFFDB24" w14:textId="77777777" w:rsidR="00845569" w:rsidRPr="007E3F08" w:rsidRDefault="00845569" w:rsidP="00845569">
      <w:pPr>
        <w:widowControl w:val="0"/>
        <w:autoSpaceDE w:val="0"/>
        <w:autoSpaceDN w:val="0"/>
        <w:adjustRightInd w:val="0"/>
        <w:rPr>
          <w:rFonts w:ascii="Arial" w:hAnsi="Arial" w:cs="Arial"/>
          <w:color w:val="262626"/>
        </w:rPr>
      </w:pPr>
    </w:p>
    <w:p w14:paraId="1B86C946" w14:textId="77777777" w:rsidR="00845569" w:rsidRPr="007E3F08" w:rsidRDefault="00845569" w:rsidP="00845569">
      <w:pPr>
        <w:widowControl w:val="0"/>
        <w:autoSpaceDE w:val="0"/>
        <w:autoSpaceDN w:val="0"/>
        <w:adjustRightInd w:val="0"/>
        <w:rPr>
          <w:rFonts w:ascii="Arial" w:hAnsi="Arial" w:cs="Arial"/>
          <w:color w:val="262626"/>
        </w:rPr>
      </w:pPr>
      <w:r w:rsidRPr="007E3F08">
        <w:rPr>
          <w:rFonts w:ascii="Arial" w:hAnsi="Arial" w:cs="Arial"/>
          <w:color w:val="262626"/>
        </w:rPr>
        <w:t xml:space="preserve">You do have </w:t>
      </w:r>
      <w:proofErr w:type="gramStart"/>
      <w:r w:rsidRPr="007E3F08">
        <w:rPr>
          <w:rFonts w:ascii="Arial" w:hAnsi="Arial" w:cs="Arial"/>
          <w:color w:val="262626"/>
        </w:rPr>
        <w:t>to</w:t>
      </w:r>
      <w:proofErr w:type="gramEnd"/>
      <w:r w:rsidRPr="007E3F08">
        <w:rPr>
          <w:rFonts w:ascii="Arial" w:hAnsi="Arial" w:cs="Arial"/>
          <w:color w:val="262626"/>
        </w:rPr>
        <w:t xml:space="preserve"> be a bit of a mum, I find. One day  a guest asked if I could sew a button on his jacket before an interview. Fortunately, I could.</w:t>
      </w:r>
    </w:p>
    <w:p w14:paraId="1CE44A10" w14:textId="77777777" w:rsidR="00845569" w:rsidRPr="007E3F08" w:rsidRDefault="00845569" w:rsidP="00845569">
      <w:pPr>
        <w:widowControl w:val="0"/>
        <w:autoSpaceDE w:val="0"/>
        <w:autoSpaceDN w:val="0"/>
        <w:adjustRightInd w:val="0"/>
        <w:rPr>
          <w:rFonts w:ascii="Arial" w:hAnsi="Arial" w:cs="Arial"/>
          <w:color w:val="262626"/>
        </w:rPr>
      </w:pPr>
    </w:p>
    <w:p w14:paraId="7CFA1429" w14:textId="77777777" w:rsidR="00845569" w:rsidRPr="007E3F08" w:rsidRDefault="00845569" w:rsidP="00845569">
      <w:pPr>
        <w:widowControl w:val="0"/>
        <w:autoSpaceDE w:val="0"/>
        <w:autoSpaceDN w:val="0"/>
        <w:adjustRightInd w:val="0"/>
        <w:rPr>
          <w:rFonts w:ascii="Arial" w:hAnsi="Arial" w:cs="Arial"/>
          <w:color w:val="262626"/>
        </w:rPr>
      </w:pPr>
      <w:r w:rsidRPr="007E3F08">
        <w:rPr>
          <w:rFonts w:ascii="Arial" w:hAnsi="Arial" w:cs="Arial"/>
          <w:color w:val="262626"/>
        </w:rPr>
        <w:t xml:space="preserve">You hear life stories and become friends over </w:t>
      </w:r>
      <w:proofErr w:type="gramStart"/>
      <w:r w:rsidRPr="007E3F08">
        <w:rPr>
          <w:rFonts w:ascii="Arial" w:hAnsi="Arial" w:cs="Arial"/>
          <w:color w:val="262626"/>
        </w:rPr>
        <w:t>breakfast</w:t>
      </w:r>
      <w:proofErr w:type="gramEnd"/>
      <w:r w:rsidRPr="007E3F08">
        <w:rPr>
          <w:rFonts w:ascii="Arial" w:hAnsi="Arial" w:cs="Arial"/>
          <w:color w:val="262626"/>
        </w:rPr>
        <w:t xml:space="preserve"> – then never see them again. Because I live near </w:t>
      </w:r>
      <w:proofErr w:type="gramStart"/>
      <w:r w:rsidRPr="007E3F08">
        <w:rPr>
          <w:rFonts w:ascii="Arial" w:hAnsi="Arial" w:cs="Arial"/>
          <w:color w:val="262626"/>
        </w:rPr>
        <w:t>the Oxford</w:t>
      </w:r>
      <w:proofErr w:type="gramEnd"/>
      <w:r w:rsidRPr="007E3F08">
        <w:rPr>
          <w:rFonts w:ascii="Arial" w:hAnsi="Arial" w:cs="Arial"/>
          <w:color w:val="262626"/>
        </w:rPr>
        <w:t xml:space="preserve"> colleges, some of my guests are visiting academics attending conferences and the like, but some come for other reasons. Two girls who came from Hong Kong, instead of booking guided tours, simply wanted to </w:t>
      </w:r>
      <w:proofErr w:type="gramStart"/>
      <w:r w:rsidRPr="007E3F08">
        <w:rPr>
          <w:rFonts w:ascii="Arial" w:hAnsi="Arial" w:cs="Arial"/>
          <w:color w:val="262626"/>
        </w:rPr>
        <w:t>shop</w:t>
      </w:r>
      <w:proofErr w:type="gramEnd"/>
      <w:r w:rsidRPr="007E3F08">
        <w:rPr>
          <w:rFonts w:ascii="Arial" w:hAnsi="Arial" w:cs="Arial"/>
          <w:color w:val="262626"/>
        </w:rPr>
        <w:t xml:space="preserve"> at a nearby outlet. </w:t>
      </w:r>
    </w:p>
    <w:p w14:paraId="20E46C9F" w14:textId="77777777" w:rsidR="00845569" w:rsidRPr="007E3F08" w:rsidRDefault="00845569" w:rsidP="00845569">
      <w:pPr>
        <w:widowControl w:val="0"/>
        <w:autoSpaceDE w:val="0"/>
        <w:autoSpaceDN w:val="0"/>
        <w:adjustRightInd w:val="0"/>
        <w:rPr>
          <w:rFonts w:ascii="Arial" w:hAnsi="Arial" w:cs="Arial"/>
          <w:color w:val="262626"/>
        </w:rPr>
      </w:pPr>
    </w:p>
    <w:p w14:paraId="7627CFD3" w14:textId="77777777" w:rsidR="00845569" w:rsidRPr="007E3F08" w:rsidRDefault="00845569" w:rsidP="00845569">
      <w:pPr>
        <w:rPr>
          <w:rFonts w:ascii="Arial" w:hAnsi="Arial" w:cs="Arial"/>
          <w:color w:val="262626"/>
          <w:sz w:val="22"/>
          <w:szCs w:val="22"/>
        </w:rPr>
      </w:pPr>
      <w:r w:rsidRPr="007E3F08">
        <w:rPr>
          <w:rFonts w:ascii="Arial" w:hAnsi="Arial" w:cs="Arial"/>
          <w:color w:val="262626"/>
          <w:sz w:val="22"/>
          <w:szCs w:val="22"/>
        </w:rPr>
        <w:t>4</w:t>
      </w:r>
      <w:r>
        <w:rPr>
          <w:rFonts w:ascii="Arial" w:hAnsi="Arial" w:cs="Arial"/>
          <w:color w:val="262626"/>
          <w:sz w:val="22"/>
          <w:szCs w:val="22"/>
        </w:rPr>
        <w:t>70</w:t>
      </w:r>
      <w:r w:rsidRPr="007E3F08">
        <w:rPr>
          <w:rFonts w:ascii="Arial" w:hAnsi="Arial" w:cs="Arial"/>
          <w:color w:val="262626"/>
          <w:sz w:val="22"/>
          <w:szCs w:val="22"/>
        </w:rPr>
        <w:t xml:space="preserve"> words</w:t>
      </w:r>
      <w:r w:rsidRPr="007E3F08">
        <w:rPr>
          <w:rFonts w:ascii="Arial" w:hAnsi="Arial" w:cs="Arial"/>
          <w:color w:val="262626"/>
          <w:sz w:val="22"/>
          <w:szCs w:val="22"/>
        </w:rPr>
        <w:br w:type="page"/>
      </w:r>
    </w:p>
    <w:p w14:paraId="705CB71A" w14:textId="77777777" w:rsidR="00845569" w:rsidRPr="005130CA" w:rsidRDefault="00845569" w:rsidP="00845569">
      <w:pPr>
        <w:jc w:val="center"/>
      </w:pPr>
      <w:r>
        <w:t>June</w:t>
      </w:r>
      <w:r w:rsidRPr="005130CA">
        <w:t xml:space="preserve"> 2015 III ANNO </w:t>
      </w:r>
      <w:r>
        <w:t>PART ONE  Listening paper</w:t>
      </w:r>
    </w:p>
    <w:p w14:paraId="2FE95E8D" w14:textId="77777777" w:rsidR="00845569" w:rsidRDefault="00845569" w:rsidP="00845569">
      <w:pPr>
        <w:ind w:left="360"/>
        <w:rPr>
          <w:lang w:val="en-GB"/>
        </w:rPr>
      </w:pPr>
    </w:p>
    <w:p w14:paraId="26DD15AD" w14:textId="77777777" w:rsidR="00845569" w:rsidRPr="00176B8D" w:rsidRDefault="00845569" w:rsidP="00845569">
      <w:pPr>
        <w:ind w:left="360"/>
        <w:rPr>
          <w:sz w:val="22"/>
          <w:szCs w:val="22"/>
          <w:lang w:val="en-GB"/>
        </w:rPr>
      </w:pPr>
      <w:proofErr w:type="gramStart"/>
      <w:r w:rsidRPr="00176B8D">
        <w:rPr>
          <w:sz w:val="22"/>
          <w:szCs w:val="22"/>
          <w:lang w:val="en-GB"/>
        </w:rPr>
        <w:t>COGNOME……………………</w:t>
      </w:r>
      <w:r>
        <w:rPr>
          <w:sz w:val="22"/>
          <w:szCs w:val="22"/>
          <w:lang w:val="en-GB"/>
        </w:rPr>
        <w:t>…</w:t>
      </w:r>
      <w:r w:rsidRPr="00176B8D">
        <w:rPr>
          <w:sz w:val="22"/>
          <w:szCs w:val="22"/>
          <w:lang w:val="en-GB"/>
        </w:rPr>
        <w:t>NOME…………………MATRICOLA</w:t>
      </w:r>
      <w:r>
        <w:rPr>
          <w:sz w:val="22"/>
          <w:szCs w:val="22"/>
          <w:lang w:val="en-GB"/>
        </w:rPr>
        <w:t>………….</w:t>
      </w:r>
      <w:proofErr w:type="gramEnd"/>
    </w:p>
    <w:p w14:paraId="0A954825" w14:textId="77777777" w:rsidR="00845569" w:rsidRPr="00176B8D" w:rsidRDefault="00845569" w:rsidP="00845569">
      <w:pPr>
        <w:ind w:left="360"/>
        <w:rPr>
          <w:sz w:val="22"/>
          <w:szCs w:val="22"/>
          <w:lang w:val="en-GB"/>
        </w:rPr>
      </w:pPr>
    </w:p>
    <w:p w14:paraId="1BFD730F" w14:textId="77777777" w:rsidR="00845569" w:rsidRDefault="00845569" w:rsidP="00845569">
      <w:pPr>
        <w:widowControl w:val="0"/>
        <w:autoSpaceDE w:val="0"/>
        <w:autoSpaceDN w:val="0"/>
        <w:adjustRightInd w:val="0"/>
        <w:rPr>
          <w:i/>
          <w:sz w:val="22"/>
          <w:szCs w:val="22"/>
          <w:lang w:val="en-GB"/>
        </w:rPr>
      </w:pPr>
      <w:r w:rsidRPr="00BF0E4A">
        <w:rPr>
          <w:i/>
          <w:sz w:val="22"/>
          <w:szCs w:val="22"/>
          <w:lang w:val="en-GB"/>
        </w:rPr>
        <w:t xml:space="preserve">THE PASSAGE WILL BE READ </w:t>
      </w:r>
      <w:r w:rsidRPr="00BF0E4A">
        <w:rPr>
          <w:b/>
          <w:i/>
          <w:sz w:val="22"/>
          <w:szCs w:val="22"/>
          <w:lang w:val="en-GB"/>
        </w:rPr>
        <w:t>TWICE</w:t>
      </w:r>
      <w:r w:rsidRPr="00BF0E4A">
        <w:rPr>
          <w:i/>
          <w:sz w:val="22"/>
          <w:szCs w:val="22"/>
          <w:lang w:val="en-GB"/>
        </w:rPr>
        <w:t xml:space="preserve">. FIRST READ THE QUESTIONS 1-10. </w:t>
      </w:r>
      <w:r w:rsidRPr="00BF0E4A">
        <w:rPr>
          <w:b/>
          <w:i/>
          <w:sz w:val="22"/>
          <w:szCs w:val="22"/>
          <w:lang w:val="en-GB"/>
        </w:rPr>
        <w:t>CIRCLE</w:t>
      </w:r>
      <w:r w:rsidRPr="00BF0E4A">
        <w:rPr>
          <w:i/>
          <w:sz w:val="22"/>
          <w:szCs w:val="22"/>
          <w:lang w:val="en-GB"/>
        </w:rPr>
        <w:t xml:space="preserve"> THE ANSWER WHICH IS </w:t>
      </w:r>
      <w:r w:rsidRPr="00BF0E4A">
        <w:rPr>
          <w:b/>
          <w:i/>
          <w:sz w:val="22"/>
          <w:szCs w:val="22"/>
          <w:lang w:val="en-GB"/>
        </w:rPr>
        <w:t>TRUE</w:t>
      </w:r>
      <w:r w:rsidRPr="00BF0E4A">
        <w:rPr>
          <w:i/>
          <w:sz w:val="22"/>
          <w:szCs w:val="22"/>
          <w:lang w:val="en-GB"/>
        </w:rPr>
        <w:t xml:space="preserve"> according to the text</w:t>
      </w:r>
      <w:proofErr w:type="gramStart"/>
      <w:r>
        <w:rPr>
          <w:i/>
          <w:sz w:val="22"/>
          <w:szCs w:val="22"/>
          <w:lang w:val="en-GB"/>
        </w:rPr>
        <w:t>..</w:t>
      </w:r>
      <w:proofErr w:type="gramEnd"/>
    </w:p>
    <w:p w14:paraId="6533C217" w14:textId="77777777" w:rsidR="00845569" w:rsidRDefault="00845569" w:rsidP="00845569">
      <w:pPr>
        <w:widowControl w:val="0"/>
        <w:autoSpaceDE w:val="0"/>
        <w:autoSpaceDN w:val="0"/>
        <w:adjustRightInd w:val="0"/>
        <w:rPr>
          <w:rFonts w:ascii="Arial" w:hAnsi="Arial" w:cs="Arial"/>
          <w:color w:val="262626"/>
          <w:sz w:val="22"/>
          <w:szCs w:val="22"/>
        </w:rPr>
      </w:pPr>
    </w:p>
    <w:p w14:paraId="0DA9DCAD" w14:textId="77777777" w:rsidR="00845569" w:rsidRPr="001C61FF" w:rsidRDefault="00845569" w:rsidP="0084556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1</w:t>
      </w:r>
      <w:r w:rsidRPr="001C61FF">
        <w:rPr>
          <w:rFonts w:ascii="Arial" w:hAnsi="Arial" w:cs="Arial"/>
          <w:color w:val="262626"/>
          <w:sz w:val="22"/>
          <w:szCs w:val="22"/>
        </w:rPr>
        <w:t>. Liz uses a website</w:t>
      </w:r>
    </w:p>
    <w:p w14:paraId="4883970A" w14:textId="77777777" w:rsidR="00845569" w:rsidRPr="001C61FF" w:rsidRDefault="00845569" w:rsidP="00845569">
      <w:pPr>
        <w:pStyle w:val="Paragrafoelenco"/>
        <w:widowControl w:val="0"/>
        <w:numPr>
          <w:ilvl w:val="0"/>
          <w:numId w:val="44"/>
        </w:numPr>
        <w:autoSpaceDE w:val="0"/>
        <w:autoSpaceDN w:val="0"/>
        <w:adjustRightInd w:val="0"/>
        <w:rPr>
          <w:rFonts w:ascii="Arial" w:hAnsi="Arial" w:cs="Arial"/>
          <w:color w:val="262626"/>
          <w:sz w:val="22"/>
          <w:szCs w:val="22"/>
        </w:rPr>
      </w:pPr>
      <w:proofErr w:type="gramStart"/>
      <w:r w:rsidRPr="001C61FF">
        <w:rPr>
          <w:rFonts w:ascii="Arial" w:hAnsi="Arial" w:cs="Arial"/>
          <w:color w:val="262626"/>
          <w:sz w:val="22"/>
          <w:szCs w:val="22"/>
        </w:rPr>
        <w:t>with</w:t>
      </w:r>
      <w:proofErr w:type="gramEnd"/>
      <w:r w:rsidRPr="001C61FF">
        <w:rPr>
          <w:rFonts w:ascii="Arial" w:hAnsi="Arial" w:cs="Arial"/>
          <w:color w:val="262626"/>
          <w:sz w:val="22"/>
          <w:szCs w:val="22"/>
        </w:rPr>
        <w:t xml:space="preserve"> 100 other </w:t>
      </w:r>
      <w:r>
        <w:rPr>
          <w:rFonts w:ascii="Arial" w:hAnsi="Arial" w:cs="Arial"/>
          <w:color w:val="262626"/>
          <w:sz w:val="22"/>
          <w:szCs w:val="22"/>
        </w:rPr>
        <w:t>subscribers.</w:t>
      </w:r>
    </w:p>
    <w:p w14:paraId="7B462B54" w14:textId="77777777" w:rsidR="00845569" w:rsidRPr="001C61FF" w:rsidRDefault="00845569" w:rsidP="00845569">
      <w:pPr>
        <w:pStyle w:val="Paragrafoelenco"/>
        <w:widowControl w:val="0"/>
        <w:numPr>
          <w:ilvl w:val="0"/>
          <w:numId w:val="44"/>
        </w:numPr>
        <w:autoSpaceDE w:val="0"/>
        <w:autoSpaceDN w:val="0"/>
        <w:adjustRightInd w:val="0"/>
        <w:rPr>
          <w:rFonts w:ascii="Arial" w:hAnsi="Arial" w:cs="Arial"/>
          <w:color w:val="262626"/>
          <w:sz w:val="22"/>
          <w:szCs w:val="22"/>
        </w:rPr>
      </w:pPr>
      <w:proofErr w:type="gramStart"/>
      <w:r w:rsidRPr="001C61FF">
        <w:rPr>
          <w:rFonts w:ascii="Arial" w:hAnsi="Arial" w:cs="Arial"/>
          <w:color w:val="262626"/>
          <w:sz w:val="22"/>
          <w:szCs w:val="22"/>
        </w:rPr>
        <w:t>with</w:t>
      </w:r>
      <w:proofErr w:type="gramEnd"/>
      <w:r w:rsidRPr="001C61FF">
        <w:rPr>
          <w:rFonts w:ascii="Arial" w:hAnsi="Arial" w:cs="Arial"/>
          <w:color w:val="262626"/>
          <w:sz w:val="22"/>
          <w:szCs w:val="22"/>
        </w:rPr>
        <w:t xml:space="preserve"> a million subscribers</w:t>
      </w:r>
      <w:r>
        <w:rPr>
          <w:rFonts w:ascii="Arial" w:hAnsi="Arial" w:cs="Arial"/>
          <w:color w:val="262626"/>
          <w:sz w:val="22"/>
          <w:szCs w:val="22"/>
        </w:rPr>
        <w:t>.</w:t>
      </w:r>
    </w:p>
    <w:p w14:paraId="4DF92768" w14:textId="77777777" w:rsidR="00845569" w:rsidRPr="001C61FF" w:rsidRDefault="00845569" w:rsidP="00845569">
      <w:pPr>
        <w:pStyle w:val="Paragrafoelenco"/>
        <w:widowControl w:val="0"/>
        <w:numPr>
          <w:ilvl w:val="0"/>
          <w:numId w:val="44"/>
        </w:numPr>
        <w:autoSpaceDE w:val="0"/>
        <w:autoSpaceDN w:val="0"/>
        <w:adjustRightInd w:val="0"/>
        <w:rPr>
          <w:rFonts w:ascii="Arial" w:hAnsi="Arial" w:cs="Arial"/>
          <w:color w:val="262626"/>
          <w:sz w:val="22"/>
          <w:szCs w:val="22"/>
        </w:rPr>
      </w:pPr>
      <w:proofErr w:type="gramStart"/>
      <w:r w:rsidRPr="001C61FF">
        <w:rPr>
          <w:rFonts w:ascii="Arial" w:hAnsi="Arial" w:cs="Arial"/>
          <w:color w:val="262626"/>
          <w:sz w:val="22"/>
          <w:szCs w:val="22"/>
        </w:rPr>
        <w:t>with</w:t>
      </w:r>
      <w:proofErr w:type="gramEnd"/>
      <w:r w:rsidRPr="001C61FF">
        <w:rPr>
          <w:rFonts w:ascii="Arial" w:hAnsi="Arial" w:cs="Arial"/>
          <w:color w:val="262626"/>
          <w:sz w:val="22"/>
          <w:szCs w:val="22"/>
        </w:rPr>
        <w:t xml:space="preserve"> 33,000 subscribers</w:t>
      </w:r>
      <w:r>
        <w:rPr>
          <w:rFonts w:ascii="Arial" w:hAnsi="Arial" w:cs="Arial"/>
          <w:color w:val="262626"/>
          <w:sz w:val="22"/>
          <w:szCs w:val="22"/>
        </w:rPr>
        <w:t>.</w:t>
      </w:r>
    </w:p>
    <w:p w14:paraId="6A699E37" w14:textId="77777777" w:rsidR="00845569" w:rsidRPr="001C61FF" w:rsidRDefault="00845569" w:rsidP="00845569">
      <w:pPr>
        <w:widowControl w:val="0"/>
        <w:autoSpaceDE w:val="0"/>
        <w:autoSpaceDN w:val="0"/>
        <w:adjustRightInd w:val="0"/>
        <w:rPr>
          <w:rFonts w:ascii="Arial" w:hAnsi="Arial" w:cs="Arial"/>
          <w:color w:val="262626"/>
          <w:sz w:val="22"/>
          <w:szCs w:val="22"/>
        </w:rPr>
      </w:pPr>
      <w:r w:rsidRPr="001C61FF">
        <w:rPr>
          <w:rFonts w:ascii="Arial" w:hAnsi="Arial" w:cs="Arial"/>
          <w:color w:val="262626"/>
          <w:sz w:val="22"/>
          <w:szCs w:val="22"/>
        </w:rPr>
        <w:t xml:space="preserve"> </w:t>
      </w:r>
    </w:p>
    <w:p w14:paraId="70E79139" w14:textId="77777777" w:rsidR="00845569" w:rsidRPr="001C61FF" w:rsidRDefault="00845569" w:rsidP="0084556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2</w:t>
      </w:r>
      <w:r w:rsidRPr="001C61FF">
        <w:rPr>
          <w:rFonts w:ascii="Arial" w:hAnsi="Arial" w:cs="Arial"/>
          <w:color w:val="262626"/>
          <w:sz w:val="22"/>
          <w:szCs w:val="22"/>
        </w:rPr>
        <w:t>. Which statement is true?</w:t>
      </w:r>
    </w:p>
    <w:p w14:paraId="7EBB3176" w14:textId="77777777" w:rsidR="00845569" w:rsidRPr="007E3F08" w:rsidRDefault="00845569" w:rsidP="00845569">
      <w:pPr>
        <w:pStyle w:val="Paragrafoelenco"/>
        <w:widowControl w:val="0"/>
        <w:numPr>
          <w:ilvl w:val="0"/>
          <w:numId w:val="45"/>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 xml:space="preserve">Liz’s German visitor loves having </w:t>
      </w:r>
      <w:proofErr w:type="gramStart"/>
      <w:r w:rsidRPr="007E3F08">
        <w:rPr>
          <w:rFonts w:ascii="Arial" w:hAnsi="Arial" w:cs="Arial"/>
          <w:color w:val="262626"/>
          <w:sz w:val="22"/>
          <w:szCs w:val="22"/>
        </w:rPr>
        <w:t>breakfast</w:t>
      </w:r>
      <w:proofErr w:type="gramEnd"/>
      <w:r w:rsidRPr="007E3F08">
        <w:rPr>
          <w:rFonts w:ascii="Arial" w:hAnsi="Arial" w:cs="Arial"/>
          <w:color w:val="262626"/>
          <w:sz w:val="22"/>
          <w:szCs w:val="22"/>
        </w:rPr>
        <w:t xml:space="preserve"> alone. </w:t>
      </w:r>
    </w:p>
    <w:p w14:paraId="6E658283" w14:textId="77777777" w:rsidR="00845569" w:rsidRPr="007E3F08" w:rsidRDefault="00845569" w:rsidP="00845569">
      <w:pPr>
        <w:pStyle w:val="Paragrafoelenco"/>
        <w:widowControl w:val="0"/>
        <w:numPr>
          <w:ilvl w:val="0"/>
          <w:numId w:val="45"/>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 xml:space="preserve">The German visitor’s </w:t>
      </w:r>
      <w:proofErr w:type="gramStart"/>
      <w:r w:rsidRPr="007E3F08">
        <w:rPr>
          <w:rFonts w:ascii="Arial" w:hAnsi="Arial" w:cs="Arial"/>
          <w:color w:val="262626"/>
          <w:sz w:val="22"/>
          <w:szCs w:val="22"/>
        </w:rPr>
        <w:t>family</w:t>
      </w:r>
      <w:proofErr w:type="gramEnd"/>
      <w:r w:rsidRPr="007E3F08">
        <w:rPr>
          <w:rFonts w:ascii="Arial" w:hAnsi="Arial" w:cs="Arial"/>
          <w:color w:val="262626"/>
          <w:sz w:val="22"/>
          <w:szCs w:val="22"/>
        </w:rPr>
        <w:t xml:space="preserve"> is already staying with Liz.</w:t>
      </w:r>
    </w:p>
    <w:p w14:paraId="474CC52A" w14:textId="77777777" w:rsidR="00845569" w:rsidRPr="007E3F08" w:rsidRDefault="00845569" w:rsidP="00845569">
      <w:pPr>
        <w:pStyle w:val="Paragrafoelenco"/>
        <w:widowControl w:val="0"/>
        <w:numPr>
          <w:ilvl w:val="0"/>
          <w:numId w:val="45"/>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Most of Liz’ s visitors can speak English well.</w:t>
      </w:r>
    </w:p>
    <w:p w14:paraId="6734B38C" w14:textId="77777777" w:rsidR="00845569" w:rsidRPr="007E3F08" w:rsidRDefault="00845569" w:rsidP="00845569">
      <w:pPr>
        <w:widowControl w:val="0"/>
        <w:autoSpaceDE w:val="0"/>
        <w:autoSpaceDN w:val="0"/>
        <w:adjustRightInd w:val="0"/>
        <w:rPr>
          <w:rFonts w:ascii="Arial" w:hAnsi="Arial" w:cs="Arial"/>
          <w:color w:val="262626"/>
          <w:sz w:val="22"/>
          <w:szCs w:val="22"/>
        </w:rPr>
      </w:pPr>
    </w:p>
    <w:p w14:paraId="6BD8F326" w14:textId="77777777" w:rsidR="00845569" w:rsidRPr="001C61FF" w:rsidRDefault="00845569" w:rsidP="0084556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3</w:t>
      </w:r>
      <w:r w:rsidRPr="001C61FF">
        <w:rPr>
          <w:rFonts w:ascii="Arial" w:hAnsi="Arial" w:cs="Arial"/>
          <w:color w:val="262626"/>
          <w:sz w:val="22"/>
          <w:szCs w:val="22"/>
        </w:rPr>
        <w:t>. Airbnb</w:t>
      </w:r>
      <w:r>
        <w:rPr>
          <w:rFonts w:ascii="Arial" w:hAnsi="Arial" w:cs="Arial"/>
          <w:color w:val="262626"/>
          <w:sz w:val="22"/>
          <w:szCs w:val="22"/>
        </w:rPr>
        <w:t xml:space="preserve"> originally aimed to</w:t>
      </w:r>
    </w:p>
    <w:p w14:paraId="7CF4EB38" w14:textId="77777777" w:rsidR="00845569" w:rsidRPr="001C61FF" w:rsidRDefault="00845569" w:rsidP="00845569">
      <w:pPr>
        <w:pStyle w:val="Paragrafoelenco"/>
        <w:widowControl w:val="0"/>
        <w:numPr>
          <w:ilvl w:val="0"/>
          <w:numId w:val="46"/>
        </w:numPr>
        <w:autoSpaceDE w:val="0"/>
        <w:autoSpaceDN w:val="0"/>
        <w:adjustRightInd w:val="0"/>
        <w:rPr>
          <w:rFonts w:ascii="Arial" w:hAnsi="Arial" w:cs="Arial"/>
          <w:color w:val="262626"/>
          <w:sz w:val="22"/>
          <w:szCs w:val="22"/>
        </w:rPr>
      </w:pPr>
      <w:proofErr w:type="gramStart"/>
      <w:r w:rsidRPr="001C61FF">
        <w:rPr>
          <w:rFonts w:ascii="Arial" w:hAnsi="Arial" w:cs="Arial"/>
          <w:color w:val="262626"/>
          <w:sz w:val="22"/>
          <w:szCs w:val="22"/>
        </w:rPr>
        <w:t>attract</w:t>
      </w:r>
      <w:proofErr w:type="gramEnd"/>
      <w:r w:rsidRPr="001C61FF">
        <w:rPr>
          <w:rFonts w:ascii="Arial" w:hAnsi="Arial" w:cs="Arial"/>
          <w:color w:val="262626"/>
          <w:sz w:val="22"/>
          <w:szCs w:val="22"/>
        </w:rPr>
        <w:t xml:space="preserve"> the student market</w:t>
      </w:r>
      <w:r>
        <w:rPr>
          <w:rFonts w:ascii="Arial" w:hAnsi="Arial" w:cs="Arial"/>
          <w:color w:val="262626"/>
          <w:sz w:val="22"/>
          <w:szCs w:val="22"/>
        </w:rPr>
        <w:t>.</w:t>
      </w:r>
    </w:p>
    <w:p w14:paraId="5AF0AB45" w14:textId="77777777" w:rsidR="00845569" w:rsidRPr="001C61FF" w:rsidRDefault="00845569" w:rsidP="00845569">
      <w:pPr>
        <w:pStyle w:val="Paragrafoelenco"/>
        <w:widowControl w:val="0"/>
        <w:numPr>
          <w:ilvl w:val="0"/>
          <w:numId w:val="46"/>
        </w:numPr>
        <w:autoSpaceDE w:val="0"/>
        <w:autoSpaceDN w:val="0"/>
        <w:adjustRightInd w:val="0"/>
        <w:rPr>
          <w:rFonts w:ascii="Arial" w:hAnsi="Arial" w:cs="Arial"/>
          <w:color w:val="262626"/>
          <w:sz w:val="22"/>
          <w:szCs w:val="22"/>
        </w:rPr>
      </w:pPr>
      <w:proofErr w:type="gramStart"/>
      <w:r w:rsidRPr="001C61FF">
        <w:rPr>
          <w:rFonts w:ascii="Arial" w:hAnsi="Arial" w:cs="Arial"/>
          <w:color w:val="262626"/>
          <w:sz w:val="22"/>
          <w:szCs w:val="22"/>
        </w:rPr>
        <w:t>attract</w:t>
      </w:r>
      <w:proofErr w:type="gramEnd"/>
      <w:r w:rsidRPr="001C61FF">
        <w:rPr>
          <w:rFonts w:ascii="Arial" w:hAnsi="Arial" w:cs="Arial"/>
          <w:color w:val="262626"/>
          <w:sz w:val="22"/>
          <w:szCs w:val="22"/>
        </w:rPr>
        <w:t xml:space="preserve"> a wide market</w:t>
      </w:r>
      <w:r>
        <w:rPr>
          <w:rFonts w:ascii="Arial" w:hAnsi="Arial" w:cs="Arial"/>
          <w:color w:val="262626"/>
          <w:sz w:val="22"/>
          <w:szCs w:val="22"/>
        </w:rPr>
        <w:t>.</w:t>
      </w:r>
    </w:p>
    <w:p w14:paraId="5DE74D82" w14:textId="77777777" w:rsidR="00845569" w:rsidRPr="001C61FF" w:rsidRDefault="00845569" w:rsidP="00845569">
      <w:pPr>
        <w:pStyle w:val="Paragrafoelenco"/>
        <w:widowControl w:val="0"/>
        <w:numPr>
          <w:ilvl w:val="0"/>
          <w:numId w:val="46"/>
        </w:numPr>
        <w:autoSpaceDE w:val="0"/>
        <w:autoSpaceDN w:val="0"/>
        <w:adjustRightInd w:val="0"/>
        <w:rPr>
          <w:rFonts w:ascii="Arial" w:hAnsi="Arial" w:cs="Arial"/>
          <w:color w:val="262626"/>
          <w:sz w:val="22"/>
          <w:szCs w:val="22"/>
        </w:rPr>
      </w:pPr>
      <w:proofErr w:type="gramStart"/>
      <w:r w:rsidRPr="001C61FF">
        <w:rPr>
          <w:rFonts w:ascii="Arial" w:hAnsi="Arial" w:cs="Arial"/>
          <w:color w:val="262626"/>
          <w:sz w:val="22"/>
          <w:szCs w:val="22"/>
        </w:rPr>
        <w:t>to</w:t>
      </w:r>
      <w:proofErr w:type="gramEnd"/>
      <w:r w:rsidRPr="001C61FF">
        <w:rPr>
          <w:rFonts w:ascii="Arial" w:hAnsi="Arial" w:cs="Arial"/>
          <w:color w:val="262626"/>
          <w:sz w:val="22"/>
          <w:szCs w:val="22"/>
        </w:rPr>
        <w:t xml:space="preserve"> </w:t>
      </w:r>
      <w:r>
        <w:rPr>
          <w:rFonts w:ascii="Arial" w:hAnsi="Arial" w:cs="Arial"/>
          <w:color w:val="262626"/>
          <w:sz w:val="22"/>
          <w:szCs w:val="22"/>
        </w:rPr>
        <w:t>sell</w:t>
      </w:r>
      <w:r w:rsidRPr="001C61FF">
        <w:rPr>
          <w:rFonts w:ascii="Arial" w:hAnsi="Arial" w:cs="Arial"/>
          <w:color w:val="262626"/>
          <w:sz w:val="22"/>
          <w:szCs w:val="22"/>
        </w:rPr>
        <w:t xml:space="preserve"> </w:t>
      </w:r>
      <w:r>
        <w:rPr>
          <w:rFonts w:ascii="Arial" w:hAnsi="Arial" w:cs="Arial"/>
          <w:color w:val="262626"/>
          <w:sz w:val="22"/>
          <w:szCs w:val="22"/>
        </w:rPr>
        <w:t>comfortable</w:t>
      </w:r>
      <w:r w:rsidRPr="001C61FF">
        <w:rPr>
          <w:rFonts w:ascii="Arial" w:hAnsi="Arial" w:cs="Arial"/>
          <w:color w:val="262626"/>
          <w:sz w:val="22"/>
          <w:szCs w:val="22"/>
        </w:rPr>
        <w:t xml:space="preserve"> sofas</w:t>
      </w:r>
      <w:r>
        <w:rPr>
          <w:rFonts w:ascii="Arial" w:hAnsi="Arial" w:cs="Arial"/>
          <w:color w:val="262626"/>
          <w:sz w:val="22"/>
          <w:szCs w:val="22"/>
        </w:rPr>
        <w:t>.</w:t>
      </w:r>
    </w:p>
    <w:p w14:paraId="0D954D18" w14:textId="77777777" w:rsidR="00845569" w:rsidRPr="001C61FF" w:rsidRDefault="00845569" w:rsidP="00845569">
      <w:pPr>
        <w:widowControl w:val="0"/>
        <w:autoSpaceDE w:val="0"/>
        <w:autoSpaceDN w:val="0"/>
        <w:adjustRightInd w:val="0"/>
        <w:rPr>
          <w:rFonts w:ascii="Arial" w:hAnsi="Arial" w:cs="Arial"/>
          <w:color w:val="262626"/>
          <w:sz w:val="22"/>
          <w:szCs w:val="22"/>
        </w:rPr>
      </w:pPr>
    </w:p>
    <w:p w14:paraId="33BB5588" w14:textId="77777777" w:rsidR="00845569" w:rsidRPr="007E3F08" w:rsidRDefault="00845569" w:rsidP="0084556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4</w:t>
      </w:r>
      <w:r w:rsidRPr="007E3F08">
        <w:rPr>
          <w:rFonts w:ascii="Arial" w:hAnsi="Arial" w:cs="Arial"/>
          <w:color w:val="262626"/>
          <w:sz w:val="22"/>
          <w:szCs w:val="22"/>
        </w:rPr>
        <w:t>. Most people who host in AirBnB</w:t>
      </w:r>
    </w:p>
    <w:p w14:paraId="34CD04A5" w14:textId="77777777" w:rsidR="00845569" w:rsidRPr="001C61FF" w:rsidRDefault="00845569" w:rsidP="00845569">
      <w:pPr>
        <w:pStyle w:val="Paragrafoelenco"/>
        <w:widowControl w:val="0"/>
        <w:numPr>
          <w:ilvl w:val="0"/>
          <w:numId w:val="47"/>
        </w:numPr>
        <w:autoSpaceDE w:val="0"/>
        <w:autoSpaceDN w:val="0"/>
        <w:adjustRightInd w:val="0"/>
        <w:rPr>
          <w:rFonts w:ascii="Arial" w:hAnsi="Arial" w:cs="Arial"/>
          <w:color w:val="262626"/>
          <w:sz w:val="22"/>
          <w:szCs w:val="22"/>
        </w:rPr>
      </w:pPr>
      <w:r>
        <w:rPr>
          <w:rFonts w:ascii="Arial" w:hAnsi="Arial" w:cs="Arial"/>
          <w:color w:val="262626"/>
          <w:sz w:val="22"/>
          <w:szCs w:val="22"/>
        </w:rPr>
        <w:t>h</w:t>
      </w:r>
      <w:r w:rsidRPr="001C61FF">
        <w:rPr>
          <w:rFonts w:ascii="Arial" w:hAnsi="Arial" w:cs="Arial"/>
          <w:color w:val="262626"/>
          <w:sz w:val="22"/>
          <w:szCs w:val="22"/>
        </w:rPr>
        <w:t xml:space="preserve">ave </w:t>
      </w:r>
      <w:r>
        <w:rPr>
          <w:rFonts w:ascii="Arial" w:hAnsi="Arial" w:cs="Arial"/>
          <w:color w:val="262626"/>
          <w:sz w:val="22"/>
          <w:szCs w:val="22"/>
        </w:rPr>
        <w:t xml:space="preserve">had </w:t>
      </w:r>
      <w:r w:rsidRPr="001C61FF">
        <w:rPr>
          <w:rFonts w:ascii="Arial" w:hAnsi="Arial" w:cs="Arial"/>
          <w:color w:val="262626"/>
          <w:sz w:val="22"/>
          <w:szCs w:val="22"/>
        </w:rPr>
        <w:t>no children</w:t>
      </w:r>
      <w:r>
        <w:rPr>
          <w:rFonts w:ascii="Arial" w:hAnsi="Arial" w:cs="Arial"/>
          <w:color w:val="262626"/>
          <w:sz w:val="22"/>
          <w:szCs w:val="22"/>
        </w:rPr>
        <w:t>.</w:t>
      </w:r>
    </w:p>
    <w:p w14:paraId="3837F74C" w14:textId="77777777" w:rsidR="00845569" w:rsidRPr="007E3F08" w:rsidRDefault="00845569" w:rsidP="00845569">
      <w:pPr>
        <w:pStyle w:val="Paragrafoelenco"/>
        <w:widowControl w:val="0"/>
        <w:numPr>
          <w:ilvl w:val="0"/>
          <w:numId w:val="47"/>
        </w:numPr>
        <w:autoSpaceDE w:val="0"/>
        <w:autoSpaceDN w:val="0"/>
        <w:adjustRightInd w:val="0"/>
        <w:rPr>
          <w:rFonts w:ascii="Arial" w:hAnsi="Arial" w:cs="Arial"/>
          <w:color w:val="262626"/>
          <w:sz w:val="22"/>
          <w:szCs w:val="22"/>
        </w:rPr>
      </w:pPr>
      <w:proofErr w:type="gramStart"/>
      <w:r w:rsidRPr="007E3F08">
        <w:rPr>
          <w:rFonts w:ascii="Arial" w:hAnsi="Arial" w:cs="Arial"/>
          <w:color w:val="262626"/>
          <w:sz w:val="22"/>
          <w:szCs w:val="22"/>
        </w:rPr>
        <w:t>do</w:t>
      </w:r>
      <w:proofErr w:type="gramEnd"/>
      <w:r w:rsidRPr="007E3F08">
        <w:rPr>
          <w:rFonts w:ascii="Arial" w:hAnsi="Arial" w:cs="Arial"/>
          <w:color w:val="262626"/>
          <w:sz w:val="22"/>
          <w:szCs w:val="22"/>
        </w:rPr>
        <w:t xml:space="preserve"> it to have company.</w:t>
      </w:r>
    </w:p>
    <w:p w14:paraId="5616F1C7" w14:textId="77777777" w:rsidR="00845569" w:rsidRPr="007E3F08" w:rsidRDefault="00845569" w:rsidP="00845569">
      <w:pPr>
        <w:pStyle w:val="Paragrafoelenco"/>
        <w:widowControl w:val="0"/>
        <w:numPr>
          <w:ilvl w:val="0"/>
          <w:numId w:val="47"/>
        </w:numPr>
        <w:autoSpaceDE w:val="0"/>
        <w:autoSpaceDN w:val="0"/>
        <w:adjustRightInd w:val="0"/>
        <w:rPr>
          <w:rFonts w:ascii="Arial" w:hAnsi="Arial" w:cs="Arial"/>
          <w:color w:val="262626"/>
          <w:sz w:val="22"/>
          <w:szCs w:val="22"/>
        </w:rPr>
      </w:pPr>
      <w:proofErr w:type="gramStart"/>
      <w:r w:rsidRPr="007E3F08">
        <w:rPr>
          <w:rFonts w:ascii="Arial" w:hAnsi="Arial" w:cs="Arial"/>
          <w:color w:val="262626"/>
          <w:sz w:val="22"/>
          <w:szCs w:val="22"/>
        </w:rPr>
        <w:t>are</w:t>
      </w:r>
      <w:proofErr w:type="gramEnd"/>
      <w:r w:rsidRPr="007E3F08">
        <w:rPr>
          <w:rFonts w:ascii="Arial" w:hAnsi="Arial" w:cs="Arial"/>
          <w:color w:val="262626"/>
          <w:sz w:val="22"/>
          <w:szCs w:val="22"/>
        </w:rPr>
        <w:t xml:space="preserve"> middle-aged or older.</w:t>
      </w:r>
    </w:p>
    <w:p w14:paraId="494650F5" w14:textId="77777777" w:rsidR="00845569" w:rsidRPr="007E3F08" w:rsidRDefault="00845569" w:rsidP="00845569">
      <w:pPr>
        <w:widowControl w:val="0"/>
        <w:autoSpaceDE w:val="0"/>
        <w:autoSpaceDN w:val="0"/>
        <w:adjustRightInd w:val="0"/>
        <w:rPr>
          <w:rFonts w:ascii="Arial" w:hAnsi="Arial" w:cs="Arial"/>
          <w:color w:val="262626"/>
          <w:sz w:val="22"/>
          <w:szCs w:val="22"/>
        </w:rPr>
      </w:pPr>
    </w:p>
    <w:p w14:paraId="299CB5E6" w14:textId="77777777" w:rsidR="00845569" w:rsidRPr="001C61FF" w:rsidRDefault="00845569" w:rsidP="0084556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5</w:t>
      </w:r>
      <w:r w:rsidRPr="001C61FF">
        <w:rPr>
          <w:rFonts w:ascii="Arial" w:hAnsi="Arial" w:cs="Arial"/>
          <w:color w:val="262626"/>
          <w:sz w:val="22"/>
          <w:szCs w:val="22"/>
        </w:rPr>
        <w:t xml:space="preserve">. Liz </w:t>
      </w:r>
    </w:p>
    <w:p w14:paraId="7BFB0BCC" w14:textId="77777777" w:rsidR="00845569" w:rsidRPr="001C61FF" w:rsidRDefault="00845569" w:rsidP="00845569">
      <w:pPr>
        <w:pStyle w:val="Paragrafoelenco"/>
        <w:widowControl w:val="0"/>
        <w:numPr>
          <w:ilvl w:val="0"/>
          <w:numId w:val="48"/>
        </w:numPr>
        <w:autoSpaceDE w:val="0"/>
        <w:autoSpaceDN w:val="0"/>
        <w:adjustRightInd w:val="0"/>
        <w:rPr>
          <w:rFonts w:ascii="Arial" w:hAnsi="Arial" w:cs="Arial"/>
          <w:color w:val="262626"/>
          <w:sz w:val="22"/>
          <w:szCs w:val="22"/>
        </w:rPr>
      </w:pPr>
      <w:r>
        <w:rPr>
          <w:rFonts w:ascii="Arial" w:hAnsi="Arial" w:cs="Arial"/>
          <w:color w:val="262626"/>
          <w:sz w:val="22"/>
          <w:szCs w:val="22"/>
        </w:rPr>
        <w:t>l</w:t>
      </w:r>
      <w:r w:rsidRPr="001C61FF">
        <w:rPr>
          <w:rFonts w:ascii="Arial" w:hAnsi="Arial" w:cs="Arial"/>
          <w:color w:val="262626"/>
          <w:sz w:val="22"/>
          <w:szCs w:val="22"/>
        </w:rPr>
        <w:t>et</w:t>
      </w:r>
      <w:r>
        <w:rPr>
          <w:rFonts w:ascii="Arial" w:hAnsi="Arial" w:cs="Arial"/>
          <w:color w:val="262626"/>
          <w:sz w:val="22"/>
          <w:szCs w:val="22"/>
        </w:rPr>
        <w:t>s</w:t>
      </w:r>
      <w:r w:rsidRPr="001C61FF">
        <w:rPr>
          <w:rFonts w:ascii="Arial" w:hAnsi="Arial" w:cs="Arial"/>
          <w:color w:val="262626"/>
          <w:sz w:val="22"/>
          <w:szCs w:val="22"/>
        </w:rPr>
        <w:t xml:space="preserve"> her guests cook</w:t>
      </w:r>
      <w:r>
        <w:rPr>
          <w:rFonts w:ascii="Arial" w:hAnsi="Arial" w:cs="Arial"/>
          <w:color w:val="262626"/>
          <w:sz w:val="22"/>
          <w:szCs w:val="22"/>
        </w:rPr>
        <w:t>.</w:t>
      </w:r>
    </w:p>
    <w:p w14:paraId="690089BE" w14:textId="77777777" w:rsidR="00845569" w:rsidRPr="007E3F08" w:rsidRDefault="00845569" w:rsidP="00845569">
      <w:pPr>
        <w:pStyle w:val="Paragrafoelenco"/>
        <w:widowControl w:val="0"/>
        <w:numPr>
          <w:ilvl w:val="0"/>
          <w:numId w:val="48"/>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lets her guests join her watching TV.</w:t>
      </w:r>
    </w:p>
    <w:p w14:paraId="54B128F2" w14:textId="77777777" w:rsidR="00845569" w:rsidRPr="007E3F08" w:rsidRDefault="00845569" w:rsidP="00845569">
      <w:pPr>
        <w:pStyle w:val="Paragrafoelenco"/>
        <w:widowControl w:val="0"/>
        <w:numPr>
          <w:ilvl w:val="0"/>
          <w:numId w:val="48"/>
        </w:numPr>
        <w:autoSpaceDE w:val="0"/>
        <w:autoSpaceDN w:val="0"/>
        <w:adjustRightInd w:val="0"/>
        <w:rPr>
          <w:rFonts w:ascii="Arial" w:hAnsi="Arial" w:cs="Arial"/>
          <w:color w:val="262626"/>
          <w:sz w:val="22"/>
          <w:szCs w:val="22"/>
        </w:rPr>
      </w:pPr>
      <w:proofErr w:type="gramStart"/>
      <w:r w:rsidRPr="007E3F08">
        <w:rPr>
          <w:rFonts w:ascii="Arial" w:hAnsi="Arial" w:cs="Arial"/>
          <w:color w:val="262626"/>
          <w:sz w:val="22"/>
          <w:szCs w:val="22"/>
        </w:rPr>
        <w:t>doesn’</w:t>
      </w:r>
      <w:proofErr w:type="gramEnd"/>
      <w:r w:rsidRPr="007E3F08">
        <w:rPr>
          <w:rFonts w:ascii="Arial" w:hAnsi="Arial" w:cs="Arial"/>
          <w:color w:val="262626"/>
          <w:sz w:val="22"/>
          <w:szCs w:val="22"/>
        </w:rPr>
        <w:t>t consider her guests as family.</w:t>
      </w:r>
    </w:p>
    <w:p w14:paraId="2B7CAD79" w14:textId="77777777" w:rsidR="00845569" w:rsidRPr="007E3F08" w:rsidRDefault="00845569" w:rsidP="00845569">
      <w:pPr>
        <w:widowControl w:val="0"/>
        <w:autoSpaceDE w:val="0"/>
        <w:autoSpaceDN w:val="0"/>
        <w:adjustRightInd w:val="0"/>
        <w:rPr>
          <w:rFonts w:ascii="Arial" w:hAnsi="Arial" w:cs="Arial"/>
          <w:color w:val="262626"/>
          <w:sz w:val="22"/>
          <w:szCs w:val="22"/>
        </w:rPr>
      </w:pPr>
    </w:p>
    <w:p w14:paraId="6917C176" w14:textId="77777777" w:rsidR="00845569" w:rsidRPr="001C61FF" w:rsidRDefault="00845569" w:rsidP="0084556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6</w:t>
      </w:r>
      <w:r w:rsidRPr="001C61FF">
        <w:rPr>
          <w:rFonts w:ascii="Arial" w:hAnsi="Arial" w:cs="Arial"/>
          <w:color w:val="262626"/>
          <w:sz w:val="22"/>
          <w:szCs w:val="22"/>
        </w:rPr>
        <w:t>. Which statement is true?</w:t>
      </w:r>
    </w:p>
    <w:p w14:paraId="4F65C926" w14:textId="77777777" w:rsidR="00845569" w:rsidRPr="007E3F08" w:rsidRDefault="00845569" w:rsidP="00845569">
      <w:pPr>
        <w:pStyle w:val="Paragrafoelenco"/>
        <w:widowControl w:val="0"/>
        <w:numPr>
          <w:ilvl w:val="0"/>
          <w:numId w:val="49"/>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 xml:space="preserve">Liz enjoys having young children </w:t>
      </w:r>
      <w:proofErr w:type="gramStart"/>
      <w:r w:rsidRPr="007E3F08">
        <w:rPr>
          <w:rFonts w:ascii="Arial" w:hAnsi="Arial" w:cs="Arial"/>
          <w:color w:val="262626"/>
          <w:sz w:val="22"/>
          <w:szCs w:val="22"/>
        </w:rPr>
        <w:t>to</w:t>
      </w:r>
      <w:proofErr w:type="gramEnd"/>
      <w:r w:rsidRPr="007E3F08">
        <w:rPr>
          <w:rFonts w:ascii="Arial" w:hAnsi="Arial" w:cs="Arial"/>
          <w:color w:val="262626"/>
          <w:sz w:val="22"/>
          <w:szCs w:val="22"/>
        </w:rPr>
        <w:t xml:space="preserve"> stay.</w:t>
      </w:r>
    </w:p>
    <w:p w14:paraId="0EE28542" w14:textId="77777777" w:rsidR="00845569" w:rsidRPr="007E3F08" w:rsidRDefault="00845569" w:rsidP="00845569">
      <w:pPr>
        <w:pStyle w:val="Paragrafoelenco"/>
        <w:widowControl w:val="0"/>
        <w:numPr>
          <w:ilvl w:val="0"/>
          <w:numId w:val="49"/>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 xml:space="preserve">Liz will not have under 16s </w:t>
      </w:r>
      <w:proofErr w:type="gramStart"/>
      <w:r w:rsidRPr="007E3F08">
        <w:rPr>
          <w:rFonts w:ascii="Arial" w:hAnsi="Arial" w:cs="Arial"/>
          <w:color w:val="262626"/>
          <w:sz w:val="22"/>
          <w:szCs w:val="22"/>
        </w:rPr>
        <w:t>to</w:t>
      </w:r>
      <w:proofErr w:type="gramEnd"/>
      <w:r w:rsidRPr="007E3F08">
        <w:rPr>
          <w:rFonts w:ascii="Arial" w:hAnsi="Arial" w:cs="Arial"/>
          <w:color w:val="262626"/>
          <w:sz w:val="22"/>
          <w:szCs w:val="22"/>
        </w:rPr>
        <w:t xml:space="preserve"> stay.</w:t>
      </w:r>
    </w:p>
    <w:p w14:paraId="231EEF46" w14:textId="77777777" w:rsidR="00845569" w:rsidRPr="007E3F08" w:rsidRDefault="00845569" w:rsidP="00845569">
      <w:pPr>
        <w:pStyle w:val="Paragrafoelenco"/>
        <w:widowControl w:val="0"/>
        <w:numPr>
          <w:ilvl w:val="0"/>
          <w:numId w:val="49"/>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Liz gets upset because people have too much luggage.</w:t>
      </w:r>
    </w:p>
    <w:p w14:paraId="74CE100A" w14:textId="77777777" w:rsidR="00845569" w:rsidRPr="007E3F08" w:rsidRDefault="00845569" w:rsidP="00845569">
      <w:pPr>
        <w:widowControl w:val="0"/>
        <w:autoSpaceDE w:val="0"/>
        <w:autoSpaceDN w:val="0"/>
        <w:adjustRightInd w:val="0"/>
        <w:rPr>
          <w:rFonts w:ascii="Arial" w:hAnsi="Arial" w:cs="Arial"/>
          <w:color w:val="262626"/>
          <w:sz w:val="22"/>
          <w:szCs w:val="22"/>
        </w:rPr>
      </w:pPr>
    </w:p>
    <w:p w14:paraId="204A5801" w14:textId="77777777" w:rsidR="00845569" w:rsidRPr="001C61FF" w:rsidRDefault="00845569" w:rsidP="0084556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7</w:t>
      </w:r>
      <w:r w:rsidRPr="001C61FF">
        <w:rPr>
          <w:rFonts w:ascii="Arial" w:hAnsi="Arial" w:cs="Arial"/>
          <w:color w:val="262626"/>
          <w:sz w:val="22"/>
          <w:szCs w:val="22"/>
        </w:rPr>
        <w:t xml:space="preserve">. </w:t>
      </w:r>
      <w:proofErr w:type="gramStart"/>
      <w:r w:rsidRPr="001C61FF">
        <w:rPr>
          <w:rFonts w:ascii="Arial" w:hAnsi="Arial" w:cs="Arial"/>
          <w:color w:val="262626"/>
          <w:sz w:val="22"/>
          <w:szCs w:val="22"/>
        </w:rPr>
        <w:t>At</w:t>
      </w:r>
      <w:proofErr w:type="gramEnd"/>
      <w:r w:rsidRPr="001C61FF">
        <w:rPr>
          <w:rFonts w:ascii="Arial" w:hAnsi="Arial" w:cs="Arial"/>
          <w:color w:val="262626"/>
          <w:sz w:val="22"/>
          <w:szCs w:val="22"/>
        </w:rPr>
        <w:t xml:space="preserve"> Liz’s home</w:t>
      </w:r>
    </w:p>
    <w:p w14:paraId="5F1EE851" w14:textId="77777777" w:rsidR="00845569" w:rsidRPr="007E3F08" w:rsidRDefault="00845569" w:rsidP="00845569">
      <w:pPr>
        <w:pStyle w:val="Paragrafoelenco"/>
        <w:widowControl w:val="0"/>
        <w:numPr>
          <w:ilvl w:val="0"/>
          <w:numId w:val="50"/>
        </w:numPr>
        <w:autoSpaceDE w:val="0"/>
        <w:autoSpaceDN w:val="0"/>
        <w:adjustRightInd w:val="0"/>
        <w:rPr>
          <w:rFonts w:ascii="Arial" w:hAnsi="Arial" w:cs="Arial"/>
          <w:color w:val="262626"/>
          <w:sz w:val="22"/>
          <w:szCs w:val="22"/>
        </w:rPr>
      </w:pPr>
      <w:proofErr w:type="gramStart"/>
      <w:r w:rsidRPr="007E3F08">
        <w:rPr>
          <w:rFonts w:ascii="Arial" w:hAnsi="Arial" w:cs="Arial"/>
          <w:color w:val="262626"/>
          <w:sz w:val="22"/>
          <w:szCs w:val="22"/>
        </w:rPr>
        <w:t>guests</w:t>
      </w:r>
      <w:proofErr w:type="gramEnd"/>
      <w:r w:rsidRPr="007E3F08">
        <w:rPr>
          <w:rFonts w:ascii="Arial" w:hAnsi="Arial" w:cs="Arial"/>
          <w:color w:val="262626"/>
          <w:sz w:val="22"/>
          <w:szCs w:val="22"/>
        </w:rPr>
        <w:t xml:space="preserve"> can come and go when they like.</w:t>
      </w:r>
    </w:p>
    <w:p w14:paraId="3FC34FFB" w14:textId="77777777" w:rsidR="00845569" w:rsidRPr="007E3F08" w:rsidRDefault="00845569" w:rsidP="00845569">
      <w:pPr>
        <w:pStyle w:val="Paragrafoelenco"/>
        <w:widowControl w:val="0"/>
        <w:numPr>
          <w:ilvl w:val="0"/>
          <w:numId w:val="50"/>
        </w:numPr>
        <w:autoSpaceDE w:val="0"/>
        <w:autoSpaceDN w:val="0"/>
        <w:adjustRightInd w:val="0"/>
        <w:rPr>
          <w:rFonts w:ascii="Arial" w:hAnsi="Arial" w:cs="Arial"/>
          <w:color w:val="262626"/>
          <w:sz w:val="22"/>
          <w:szCs w:val="22"/>
        </w:rPr>
      </w:pPr>
      <w:proofErr w:type="gramStart"/>
      <w:r w:rsidRPr="007E3F08">
        <w:rPr>
          <w:rFonts w:ascii="Arial" w:hAnsi="Arial" w:cs="Arial"/>
          <w:color w:val="262626"/>
          <w:sz w:val="22"/>
          <w:szCs w:val="22"/>
        </w:rPr>
        <w:t>the</w:t>
      </w:r>
      <w:proofErr w:type="gramEnd"/>
      <w:r w:rsidRPr="007E3F08">
        <w:rPr>
          <w:rFonts w:ascii="Arial" w:hAnsi="Arial" w:cs="Arial"/>
          <w:color w:val="262626"/>
          <w:sz w:val="22"/>
          <w:szCs w:val="22"/>
        </w:rPr>
        <w:t xml:space="preserve"> police check her front door every night.</w:t>
      </w:r>
    </w:p>
    <w:p w14:paraId="42E020E2" w14:textId="77777777" w:rsidR="00845569" w:rsidRPr="001C61FF" w:rsidRDefault="00845569" w:rsidP="00845569">
      <w:pPr>
        <w:pStyle w:val="Paragrafoelenco"/>
        <w:widowControl w:val="0"/>
        <w:numPr>
          <w:ilvl w:val="0"/>
          <w:numId w:val="50"/>
        </w:numPr>
        <w:autoSpaceDE w:val="0"/>
        <w:autoSpaceDN w:val="0"/>
        <w:adjustRightInd w:val="0"/>
        <w:rPr>
          <w:rFonts w:ascii="Arial" w:hAnsi="Arial" w:cs="Arial"/>
          <w:color w:val="262626"/>
          <w:sz w:val="22"/>
          <w:szCs w:val="22"/>
        </w:rPr>
      </w:pPr>
      <w:proofErr w:type="gramStart"/>
      <w:r>
        <w:rPr>
          <w:rFonts w:ascii="Arial" w:hAnsi="Arial" w:cs="Arial"/>
          <w:color w:val="262626"/>
          <w:sz w:val="22"/>
          <w:szCs w:val="22"/>
        </w:rPr>
        <w:t>a</w:t>
      </w:r>
      <w:proofErr w:type="gramEnd"/>
      <w:r w:rsidRPr="001C61FF">
        <w:rPr>
          <w:rFonts w:ascii="Arial" w:hAnsi="Arial" w:cs="Arial"/>
          <w:color w:val="262626"/>
          <w:sz w:val="22"/>
          <w:szCs w:val="22"/>
        </w:rPr>
        <w:t xml:space="preserve"> Chinese guest died</w:t>
      </w:r>
      <w:r>
        <w:rPr>
          <w:rFonts w:ascii="Arial" w:hAnsi="Arial" w:cs="Arial"/>
          <w:color w:val="262626"/>
          <w:sz w:val="22"/>
          <w:szCs w:val="22"/>
        </w:rPr>
        <w:t>.</w:t>
      </w:r>
    </w:p>
    <w:p w14:paraId="2B5A49A2" w14:textId="77777777" w:rsidR="00845569" w:rsidRPr="001C61FF" w:rsidRDefault="00845569" w:rsidP="00845569">
      <w:pPr>
        <w:widowControl w:val="0"/>
        <w:autoSpaceDE w:val="0"/>
        <w:autoSpaceDN w:val="0"/>
        <w:adjustRightInd w:val="0"/>
        <w:rPr>
          <w:rFonts w:ascii="Arial" w:hAnsi="Arial" w:cs="Arial"/>
          <w:color w:val="262626"/>
          <w:sz w:val="22"/>
          <w:szCs w:val="22"/>
        </w:rPr>
      </w:pPr>
    </w:p>
    <w:p w14:paraId="41C782ED" w14:textId="77777777" w:rsidR="00845569" w:rsidRPr="001C61FF" w:rsidRDefault="00845569" w:rsidP="0084556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8</w:t>
      </w:r>
      <w:r w:rsidRPr="001C61FF">
        <w:rPr>
          <w:rFonts w:ascii="Arial" w:hAnsi="Arial" w:cs="Arial"/>
          <w:color w:val="262626"/>
          <w:sz w:val="22"/>
          <w:szCs w:val="22"/>
        </w:rPr>
        <w:t>. Which statement is true?</w:t>
      </w:r>
    </w:p>
    <w:p w14:paraId="1DF684FB" w14:textId="77777777" w:rsidR="00845569" w:rsidRPr="007E3F08" w:rsidRDefault="00845569" w:rsidP="00845569">
      <w:pPr>
        <w:pStyle w:val="Paragrafoelenco"/>
        <w:widowControl w:val="0"/>
        <w:numPr>
          <w:ilvl w:val="0"/>
          <w:numId w:val="51"/>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Liz had to pay for the damage to her door.</w:t>
      </w:r>
    </w:p>
    <w:p w14:paraId="15586495" w14:textId="77777777" w:rsidR="00845569" w:rsidRPr="007E3F08" w:rsidRDefault="00845569" w:rsidP="00845569">
      <w:pPr>
        <w:pStyle w:val="Paragrafoelenco"/>
        <w:widowControl w:val="0"/>
        <w:numPr>
          <w:ilvl w:val="0"/>
          <w:numId w:val="51"/>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 xml:space="preserve">The police had to pay for </w:t>
      </w:r>
      <w:proofErr w:type="gramStart"/>
      <w:r w:rsidRPr="007E3F08">
        <w:rPr>
          <w:rFonts w:ascii="Arial" w:hAnsi="Arial" w:cs="Arial"/>
          <w:color w:val="262626"/>
          <w:sz w:val="22"/>
          <w:szCs w:val="22"/>
        </w:rPr>
        <w:t>the</w:t>
      </w:r>
      <w:proofErr w:type="gramEnd"/>
      <w:r w:rsidRPr="007E3F08">
        <w:rPr>
          <w:rFonts w:ascii="Arial" w:hAnsi="Arial" w:cs="Arial"/>
          <w:color w:val="262626"/>
          <w:sz w:val="22"/>
          <w:szCs w:val="22"/>
        </w:rPr>
        <w:t xml:space="preserve"> damage to the door.</w:t>
      </w:r>
    </w:p>
    <w:p w14:paraId="7B1761F8" w14:textId="77777777" w:rsidR="00845569" w:rsidRPr="007E3F08" w:rsidRDefault="00845569" w:rsidP="00845569">
      <w:pPr>
        <w:pStyle w:val="Paragrafoelenco"/>
        <w:widowControl w:val="0"/>
        <w:numPr>
          <w:ilvl w:val="0"/>
          <w:numId w:val="51"/>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 xml:space="preserve">A guest paid for the damage to </w:t>
      </w:r>
      <w:proofErr w:type="gramStart"/>
      <w:r w:rsidRPr="007E3F08">
        <w:rPr>
          <w:rFonts w:ascii="Arial" w:hAnsi="Arial" w:cs="Arial"/>
          <w:color w:val="262626"/>
          <w:sz w:val="22"/>
          <w:szCs w:val="22"/>
        </w:rPr>
        <w:t>the</w:t>
      </w:r>
      <w:proofErr w:type="gramEnd"/>
      <w:r w:rsidRPr="007E3F08">
        <w:rPr>
          <w:rFonts w:ascii="Arial" w:hAnsi="Arial" w:cs="Arial"/>
          <w:color w:val="262626"/>
          <w:sz w:val="22"/>
          <w:szCs w:val="22"/>
        </w:rPr>
        <w:t xml:space="preserve"> door.</w:t>
      </w:r>
    </w:p>
    <w:p w14:paraId="4B166FFD" w14:textId="77777777" w:rsidR="00845569" w:rsidRPr="007E3F08" w:rsidRDefault="00845569" w:rsidP="00845569">
      <w:pPr>
        <w:widowControl w:val="0"/>
        <w:autoSpaceDE w:val="0"/>
        <w:autoSpaceDN w:val="0"/>
        <w:adjustRightInd w:val="0"/>
        <w:rPr>
          <w:rFonts w:ascii="Arial" w:hAnsi="Arial" w:cs="Arial"/>
          <w:color w:val="262626"/>
          <w:sz w:val="22"/>
          <w:szCs w:val="22"/>
        </w:rPr>
      </w:pPr>
    </w:p>
    <w:p w14:paraId="36D3115B" w14:textId="77777777" w:rsidR="00845569" w:rsidRPr="001C61FF" w:rsidRDefault="00845569" w:rsidP="0084556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9</w:t>
      </w:r>
      <w:r w:rsidRPr="001C61FF">
        <w:rPr>
          <w:rFonts w:ascii="Arial" w:hAnsi="Arial" w:cs="Arial"/>
          <w:color w:val="262626"/>
          <w:sz w:val="22"/>
          <w:szCs w:val="22"/>
        </w:rPr>
        <w:t>. Which statement is true?</w:t>
      </w:r>
    </w:p>
    <w:p w14:paraId="5A4D9EBB" w14:textId="77777777" w:rsidR="00845569" w:rsidRPr="007E3F08" w:rsidRDefault="00845569" w:rsidP="00845569">
      <w:pPr>
        <w:pStyle w:val="Paragrafoelenco"/>
        <w:widowControl w:val="0"/>
        <w:numPr>
          <w:ilvl w:val="0"/>
          <w:numId w:val="52"/>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Liz offers sewing services to her guests.</w:t>
      </w:r>
    </w:p>
    <w:p w14:paraId="6ECF617E" w14:textId="77777777" w:rsidR="00845569" w:rsidRPr="007E3F08" w:rsidRDefault="00845569" w:rsidP="00845569">
      <w:pPr>
        <w:pStyle w:val="Paragrafoelenco"/>
        <w:widowControl w:val="0"/>
        <w:numPr>
          <w:ilvl w:val="0"/>
          <w:numId w:val="52"/>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Liz sometimes does guests small favours.</w:t>
      </w:r>
    </w:p>
    <w:p w14:paraId="24DC1EC1" w14:textId="77777777" w:rsidR="00845569" w:rsidRPr="007E3F08" w:rsidRDefault="00845569" w:rsidP="00845569">
      <w:pPr>
        <w:pStyle w:val="Paragrafoelenco"/>
        <w:widowControl w:val="0"/>
        <w:numPr>
          <w:ilvl w:val="0"/>
          <w:numId w:val="52"/>
        </w:numPr>
        <w:autoSpaceDE w:val="0"/>
        <w:autoSpaceDN w:val="0"/>
        <w:adjustRightInd w:val="0"/>
        <w:rPr>
          <w:rFonts w:ascii="Arial" w:hAnsi="Arial" w:cs="Arial"/>
          <w:color w:val="262626"/>
          <w:sz w:val="22"/>
          <w:szCs w:val="22"/>
        </w:rPr>
      </w:pPr>
      <w:r w:rsidRPr="007E3F08">
        <w:rPr>
          <w:rFonts w:ascii="Arial" w:hAnsi="Arial" w:cs="Arial"/>
          <w:color w:val="262626"/>
          <w:sz w:val="22"/>
          <w:szCs w:val="22"/>
        </w:rPr>
        <w:t>Liz interviews her guests before accepting them.</w:t>
      </w:r>
    </w:p>
    <w:p w14:paraId="2B948EE2" w14:textId="77777777" w:rsidR="00845569" w:rsidRPr="007E3F08" w:rsidRDefault="00845569" w:rsidP="00845569">
      <w:pPr>
        <w:widowControl w:val="0"/>
        <w:autoSpaceDE w:val="0"/>
        <w:autoSpaceDN w:val="0"/>
        <w:adjustRightInd w:val="0"/>
        <w:rPr>
          <w:rFonts w:ascii="Arial" w:hAnsi="Arial" w:cs="Arial"/>
          <w:color w:val="262626"/>
          <w:sz w:val="22"/>
          <w:szCs w:val="22"/>
        </w:rPr>
      </w:pPr>
    </w:p>
    <w:p w14:paraId="7D3A337D" w14:textId="77777777" w:rsidR="00845569" w:rsidRPr="001C61FF" w:rsidRDefault="00845569" w:rsidP="0084556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10</w:t>
      </w:r>
      <w:r w:rsidRPr="001C61FF">
        <w:rPr>
          <w:rFonts w:ascii="Arial" w:hAnsi="Arial" w:cs="Arial"/>
          <w:color w:val="262626"/>
          <w:sz w:val="22"/>
          <w:szCs w:val="22"/>
        </w:rPr>
        <w:t>. Some people who visit Liz</w:t>
      </w:r>
    </w:p>
    <w:p w14:paraId="3CD635E0" w14:textId="77777777" w:rsidR="00845569" w:rsidRPr="007E3F08" w:rsidRDefault="00845569" w:rsidP="00845569">
      <w:pPr>
        <w:pStyle w:val="Paragrafoelenco"/>
        <w:widowControl w:val="0"/>
        <w:numPr>
          <w:ilvl w:val="0"/>
          <w:numId w:val="53"/>
        </w:numPr>
        <w:autoSpaceDE w:val="0"/>
        <w:autoSpaceDN w:val="0"/>
        <w:adjustRightInd w:val="0"/>
        <w:rPr>
          <w:rFonts w:ascii="Arial" w:hAnsi="Arial" w:cs="Arial"/>
          <w:color w:val="262626"/>
          <w:sz w:val="22"/>
          <w:szCs w:val="22"/>
        </w:rPr>
      </w:pPr>
      <w:proofErr w:type="gramStart"/>
      <w:r w:rsidRPr="007E3F08">
        <w:rPr>
          <w:rFonts w:ascii="Arial" w:hAnsi="Arial" w:cs="Arial"/>
          <w:color w:val="262626"/>
          <w:sz w:val="22"/>
          <w:szCs w:val="22"/>
        </w:rPr>
        <w:t>have</w:t>
      </w:r>
      <w:proofErr w:type="gramEnd"/>
      <w:r w:rsidRPr="007E3F08">
        <w:rPr>
          <w:rFonts w:ascii="Arial" w:hAnsi="Arial" w:cs="Arial"/>
          <w:color w:val="262626"/>
          <w:sz w:val="22"/>
          <w:szCs w:val="22"/>
        </w:rPr>
        <w:t xml:space="preserve"> a permanent job at an Oxford college.</w:t>
      </w:r>
    </w:p>
    <w:p w14:paraId="00DDA8C6" w14:textId="77777777" w:rsidR="00845569" w:rsidRPr="001C61FF" w:rsidRDefault="00845569" w:rsidP="00845569">
      <w:pPr>
        <w:pStyle w:val="Paragrafoelenco"/>
        <w:widowControl w:val="0"/>
        <w:numPr>
          <w:ilvl w:val="0"/>
          <w:numId w:val="53"/>
        </w:numPr>
        <w:autoSpaceDE w:val="0"/>
        <w:autoSpaceDN w:val="0"/>
        <w:adjustRightInd w:val="0"/>
        <w:rPr>
          <w:rFonts w:ascii="Arial" w:hAnsi="Arial" w:cs="Arial"/>
          <w:color w:val="262626"/>
          <w:sz w:val="22"/>
          <w:szCs w:val="22"/>
        </w:rPr>
      </w:pPr>
      <w:proofErr w:type="gramStart"/>
      <w:r w:rsidRPr="001C61FF">
        <w:rPr>
          <w:rFonts w:ascii="Arial" w:hAnsi="Arial" w:cs="Arial"/>
          <w:color w:val="262626"/>
          <w:sz w:val="22"/>
          <w:szCs w:val="22"/>
        </w:rPr>
        <w:t>come</w:t>
      </w:r>
      <w:proofErr w:type="gramEnd"/>
      <w:r w:rsidRPr="001C61FF">
        <w:rPr>
          <w:rFonts w:ascii="Arial" w:hAnsi="Arial" w:cs="Arial"/>
          <w:color w:val="262626"/>
          <w:sz w:val="22"/>
          <w:szCs w:val="22"/>
        </w:rPr>
        <w:t xml:space="preserve"> to </w:t>
      </w:r>
      <w:r>
        <w:rPr>
          <w:rFonts w:ascii="Arial" w:hAnsi="Arial" w:cs="Arial"/>
          <w:color w:val="262626"/>
          <w:sz w:val="22"/>
          <w:szCs w:val="22"/>
        </w:rPr>
        <w:t xml:space="preserve">do </w:t>
      </w:r>
      <w:r w:rsidRPr="001C61FF">
        <w:rPr>
          <w:rFonts w:ascii="Arial" w:hAnsi="Arial" w:cs="Arial"/>
          <w:color w:val="262626"/>
          <w:sz w:val="22"/>
          <w:szCs w:val="22"/>
        </w:rPr>
        <w:t>shop</w:t>
      </w:r>
      <w:r>
        <w:rPr>
          <w:rFonts w:ascii="Arial" w:hAnsi="Arial" w:cs="Arial"/>
          <w:color w:val="262626"/>
          <w:sz w:val="22"/>
          <w:szCs w:val="22"/>
        </w:rPr>
        <w:t>ping.</w:t>
      </w:r>
    </w:p>
    <w:p w14:paraId="52A0519A" w14:textId="77777777" w:rsidR="00845569" w:rsidRDefault="00845569" w:rsidP="00845569">
      <w:pPr>
        <w:pStyle w:val="Paragrafoelenco"/>
        <w:widowControl w:val="0"/>
        <w:numPr>
          <w:ilvl w:val="0"/>
          <w:numId w:val="53"/>
        </w:numPr>
        <w:autoSpaceDE w:val="0"/>
        <w:autoSpaceDN w:val="0"/>
        <w:adjustRightInd w:val="0"/>
        <w:rPr>
          <w:rFonts w:ascii="Arial" w:hAnsi="Arial" w:cs="Arial"/>
          <w:color w:val="262626"/>
          <w:sz w:val="22"/>
          <w:szCs w:val="22"/>
        </w:rPr>
      </w:pPr>
      <w:r w:rsidRPr="001C61FF">
        <w:rPr>
          <w:rFonts w:ascii="Arial" w:hAnsi="Arial" w:cs="Arial"/>
          <w:color w:val="262626"/>
          <w:sz w:val="22"/>
          <w:szCs w:val="22"/>
        </w:rPr>
        <w:t>become lifelong friend</w:t>
      </w:r>
      <w:r>
        <w:rPr>
          <w:rFonts w:ascii="Arial" w:hAnsi="Arial" w:cs="Arial"/>
          <w:color w:val="262626"/>
          <w:sz w:val="22"/>
          <w:szCs w:val="22"/>
        </w:rPr>
        <w:t>s.</w:t>
      </w:r>
    </w:p>
    <w:p w14:paraId="6B675816" w14:textId="77777777" w:rsidR="00845569" w:rsidRPr="00D91304" w:rsidRDefault="00845569" w:rsidP="00845569">
      <w:pPr>
        <w:rPr>
          <w:b/>
          <w:sz w:val="22"/>
          <w:szCs w:val="22"/>
          <w:lang w:val="en-GB"/>
        </w:rPr>
      </w:pPr>
      <w:r>
        <w:rPr>
          <w:rFonts w:ascii="Arial" w:hAnsi="Arial" w:cs="Arial"/>
          <w:color w:val="262626"/>
          <w:sz w:val="22"/>
          <w:szCs w:val="22"/>
        </w:rPr>
        <w:br w:type="page"/>
      </w:r>
      <w:r>
        <w:t>III ANNO</w:t>
      </w:r>
      <w:proofErr w:type="gramStart"/>
      <w:r>
        <w:t xml:space="preserve">  </w:t>
      </w:r>
      <w:proofErr w:type="gramEnd"/>
      <w:r>
        <w:t>WRITING PAPER</w:t>
      </w:r>
      <w:r w:rsidRPr="00D91304">
        <w:rPr>
          <w:b/>
          <w:sz w:val="22"/>
          <w:szCs w:val="22"/>
          <w:lang w:val="en-GB"/>
        </w:rPr>
        <w:t xml:space="preserve"> </w:t>
      </w:r>
      <w:r>
        <w:rPr>
          <w:b/>
          <w:sz w:val="22"/>
          <w:szCs w:val="22"/>
          <w:lang w:val="en-GB"/>
        </w:rPr>
        <w:t xml:space="preserve">           </w:t>
      </w:r>
      <w:r w:rsidRPr="00BF0E4A">
        <w:rPr>
          <w:b/>
          <w:sz w:val="22"/>
          <w:szCs w:val="22"/>
          <w:lang w:val="en-GB"/>
        </w:rPr>
        <w:t>PART THREE</w:t>
      </w:r>
      <w:r>
        <w:rPr>
          <w:b/>
          <w:sz w:val="22"/>
          <w:szCs w:val="22"/>
          <w:lang w:val="en-GB"/>
        </w:rPr>
        <w:t xml:space="preserve">                              </w:t>
      </w:r>
      <w:r>
        <w:t>JUNE 2015</w:t>
      </w:r>
    </w:p>
    <w:p w14:paraId="76AB32CF" w14:textId="77777777" w:rsidR="00845569" w:rsidRPr="0091685E" w:rsidRDefault="00845569" w:rsidP="00845569">
      <w:pPr>
        <w:ind w:left="2160" w:firstLine="720"/>
        <w:rPr>
          <w:sz w:val="22"/>
          <w:szCs w:val="22"/>
          <w:lang w:val="en-GB"/>
        </w:rPr>
      </w:pPr>
      <w:r w:rsidRPr="00BF0E4A">
        <w:rPr>
          <w:sz w:val="22"/>
          <w:szCs w:val="22"/>
          <w:lang w:val="en-GB"/>
        </w:rPr>
        <w:t>.</w:t>
      </w:r>
    </w:p>
    <w:p w14:paraId="20C921EB" w14:textId="77777777" w:rsidR="00845569" w:rsidRPr="00BF0E4A" w:rsidRDefault="00845569" w:rsidP="00845569">
      <w:pPr>
        <w:rPr>
          <w:sz w:val="22"/>
          <w:szCs w:val="22"/>
          <w:lang w:val="en-GB"/>
        </w:rPr>
      </w:pPr>
      <w:r w:rsidRPr="00BF0E4A">
        <w:rPr>
          <w:sz w:val="22"/>
          <w:szCs w:val="22"/>
          <w:lang w:val="en-GB"/>
        </w:rPr>
        <w:t xml:space="preserve">Choose </w:t>
      </w:r>
      <w:r w:rsidRPr="00BF0E4A">
        <w:rPr>
          <w:b/>
          <w:sz w:val="22"/>
          <w:szCs w:val="22"/>
          <w:lang w:val="en-GB"/>
        </w:rPr>
        <w:t>ONE</w:t>
      </w:r>
      <w:r>
        <w:rPr>
          <w:sz w:val="22"/>
          <w:szCs w:val="22"/>
          <w:lang w:val="en-GB"/>
        </w:rPr>
        <w:t xml:space="preserve"> of the following tasks. Remember to observe the word limit.</w:t>
      </w:r>
      <w:r w:rsidRPr="00D91304">
        <w:rPr>
          <w:sz w:val="22"/>
          <w:szCs w:val="22"/>
          <w:lang w:val="en-GB"/>
        </w:rPr>
        <w:t xml:space="preserve"> </w:t>
      </w:r>
      <w:r w:rsidRPr="00BF0E4A">
        <w:rPr>
          <w:sz w:val="22"/>
          <w:szCs w:val="22"/>
          <w:lang w:val="en-GB"/>
        </w:rPr>
        <w:t>Time:  1 hour and 45 minutes</w:t>
      </w:r>
    </w:p>
    <w:p w14:paraId="5F26EB71" w14:textId="77777777" w:rsidR="00845569" w:rsidRDefault="00845569" w:rsidP="00845569"/>
    <w:p w14:paraId="73233B4B" w14:textId="77777777" w:rsidR="00845569" w:rsidRDefault="00845569" w:rsidP="00845569">
      <w:r>
        <w:t>1. Article</w:t>
      </w:r>
    </w:p>
    <w:p w14:paraId="29A6A602" w14:textId="77777777" w:rsidR="00845569" w:rsidRDefault="00845569" w:rsidP="00845569"/>
    <w:p w14:paraId="793B54A5" w14:textId="77777777" w:rsidR="00845569" w:rsidRDefault="00845569" w:rsidP="00845569">
      <w:proofErr w:type="gramStart"/>
      <w:r>
        <w:t>Talent shows such as X- Factor, Italy’s Got Talent and Masterchef are extremely popular today</w:t>
      </w:r>
      <w:proofErr w:type="gramEnd"/>
      <w:r>
        <w:t xml:space="preserve">. Write an article for a student </w:t>
      </w:r>
      <w:proofErr w:type="gramStart"/>
      <w:r>
        <w:t>magazine</w:t>
      </w:r>
      <w:proofErr w:type="gramEnd"/>
      <w:r>
        <w:t xml:space="preserve"> on </w:t>
      </w:r>
      <w:r w:rsidRPr="006D0360">
        <w:rPr>
          <w:b/>
        </w:rPr>
        <w:t>why</w:t>
      </w:r>
      <w:r>
        <w:t xml:space="preserve"> there are so many talent shows and </w:t>
      </w:r>
      <w:r w:rsidRPr="006D0360">
        <w:rPr>
          <w:b/>
        </w:rPr>
        <w:t>what effect</w:t>
      </w:r>
      <w:r>
        <w:t xml:space="preserve"> they have on the </w:t>
      </w:r>
      <w:r w:rsidRPr="006D0360">
        <w:rPr>
          <w:b/>
        </w:rPr>
        <w:t>participants and the public</w:t>
      </w:r>
      <w:r>
        <w:t xml:space="preserve"> .</w:t>
      </w:r>
    </w:p>
    <w:p w14:paraId="742B2770" w14:textId="77777777" w:rsidR="00845569" w:rsidRDefault="00845569" w:rsidP="00845569"/>
    <w:p w14:paraId="3694EA4D" w14:textId="77777777" w:rsidR="00845569" w:rsidRDefault="00845569" w:rsidP="00845569">
      <w:r>
        <w:t>OR</w:t>
      </w:r>
    </w:p>
    <w:p w14:paraId="09ED5422" w14:textId="77777777" w:rsidR="00845569" w:rsidRDefault="00845569" w:rsidP="00845569"/>
    <w:p w14:paraId="70C14CC1" w14:textId="77777777" w:rsidR="00845569" w:rsidRDefault="00845569" w:rsidP="00845569">
      <w:r>
        <w:t>2. Report.</w:t>
      </w:r>
    </w:p>
    <w:p w14:paraId="42AA6EFD" w14:textId="77777777" w:rsidR="00845569" w:rsidRDefault="00845569" w:rsidP="00845569">
      <w:r>
        <w:t xml:space="preserve">The use </w:t>
      </w:r>
      <w:proofErr w:type="gramStart"/>
      <w:r>
        <w:t>of</w:t>
      </w:r>
      <w:proofErr w:type="gramEnd"/>
      <w:r>
        <w:t xml:space="preserve"> marijuana, despite being decriminalized in Italy, is still not legally available. You have been asked by the producers of a current affairs TV programme</w:t>
      </w:r>
      <w:proofErr w:type="gramStart"/>
      <w:r>
        <w:t xml:space="preserve">  </w:t>
      </w:r>
      <w:proofErr w:type="gramEnd"/>
      <w:r>
        <w:t>to discover</w:t>
      </w:r>
      <w:r w:rsidRPr="00DE7DF4">
        <w:t xml:space="preserve"> </w:t>
      </w:r>
      <w:r>
        <w:t xml:space="preserve">students’ opinions on whether marijuana should be made legally available for </w:t>
      </w:r>
      <w:r w:rsidRPr="00537E6E">
        <w:rPr>
          <w:b/>
        </w:rPr>
        <w:t>personal use.</w:t>
      </w:r>
      <w:r>
        <w:t xml:space="preserve"> </w:t>
      </w:r>
    </w:p>
    <w:p w14:paraId="1F70C8E3" w14:textId="77777777" w:rsidR="00845569" w:rsidRDefault="00845569" w:rsidP="00845569"/>
    <w:p w14:paraId="44D7724C" w14:textId="77777777" w:rsidR="00845569" w:rsidRDefault="00845569" w:rsidP="00845569">
      <w:proofErr w:type="gramStart"/>
      <w:r>
        <w:t xml:space="preserve">You need to find out students’ reasons for being </w:t>
      </w:r>
      <w:r>
        <w:rPr>
          <w:b/>
        </w:rPr>
        <w:t>pro or contro</w:t>
      </w:r>
      <w:r>
        <w:t xml:space="preserve"> the legalization for personal use, define your questionnaire, report your fin</w:t>
      </w:r>
      <w:proofErr w:type="gramEnd"/>
      <w:r>
        <w:t>dings and draw conclusions.</w:t>
      </w:r>
    </w:p>
    <w:p w14:paraId="1848B28A" w14:textId="77777777" w:rsidR="00845569" w:rsidRDefault="00845569" w:rsidP="00845569"/>
    <w:p w14:paraId="37F6254F" w14:textId="77777777" w:rsidR="00845569" w:rsidRDefault="00845569" w:rsidP="00845569">
      <w:pPr>
        <w:rPr>
          <w:rFonts w:ascii="Arial" w:hAnsi="Arial" w:cs="Arial"/>
          <w:color w:val="262626"/>
          <w:sz w:val="22"/>
          <w:szCs w:val="22"/>
        </w:rPr>
      </w:pPr>
    </w:p>
    <w:p w14:paraId="790224FB" w14:textId="77777777" w:rsidR="00845569" w:rsidRDefault="00845569" w:rsidP="00845569"/>
    <w:p w14:paraId="6251B6DB" w14:textId="77777777" w:rsidR="00845569" w:rsidRDefault="00845569" w:rsidP="00845569"/>
    <w:p w14:paraId="73E0CB31" w14:textId="77777777" w:rsidR="00845569" w:rsidRDefault="00845569" w:rsidP="00845569"/>
    <w:p w14:paraId="11E01CA0" w14:textId="77777777" w:rsidR="00845569" w:rsidRPr="00D91304" w:rsidRDefault="00845569" w:rsidP="00845569">
      <w:pPr>
        <w:rPr>
          <w:b/>
          <w:sz w:val="22"/>
          <w:szCs w:val="22"/>
          <w:lang w:val="en-GB"/>
        </w:rPr>
      </w:pPr>
      <w:r>
        <w:t>III ANNO</w:t>
      </w:r>
      <w:proofErr w:type="gramStart"/>
      <w:r>
        <w:t xml:space="preserve">  </w:t>
      </w:r>
      <w:proofErr w:type="gramEnd"/>
      <w:r>
        <w:t>WRITING PAPER</w:t>
      </w:r>
      <w:r w:rsidRPr="00D91304">
        <w:rPr>
          <w:b/>
          <w:sz w:val="22"/>
          <w:szCs w:val="22"/>
          <w:lang w:val="en-GB"/>
        </w:rPr>
        <w:t xml:space="preserve"> </w:t>
      </w:r>
      <w:r>
        <w:rPr>
          <w:b/>
          <w:sz w:val="22"/>
          <w:szCs w:val="22"/>
          <w:lang w:val="en-GB"/>
        </w:rPr>
        <w:t xml:space="preserve">           </w:t>
      </w:r>
      <w:r w:rsidRPr="00BF0E4A">
        <w:rPr>
          <w:b/>
          <w:sz w:val="22"/>
          <w:szCs w:val="22"/>
          <w:lang w:val="en-GB"/>
        </w:rPr>
        <w:t>PART THREE</w:t>
      </w:r>
      <w:r>
        <w:rPr>
          <w:b/>
          <w:sz w:val="22"/>
          <w:szCs w:val="22"/>
          <w:lang w:val="en-GB"/>
        </w:rPr>
        <w:t xml:space="preserve">                              </w:t>
      </w:r>
      <w:r>
        <w:t>JUNE 2015</w:t>
      </w:r>
    </w:p>
    <w:p w14:paraId="5DB6E97C" w14:textId="77777777" w:rsidR="00845569" w:rsidRPr="0091685E" w:rsidRDefault="00845569" w:rsidP="00845569">
      <w:pPr>
        <w:ind w:left="2160" w:firstLine="720"/>
        <w:rPr>
          <w:sz w:val="22"/>
          <w:szCs w:val="22"/>
          <w:lang w:val="en-GB"/>
        </w:rPr>
      </w:pPr>
      <w:r w:rsidRPr="00BF0E4A">
        <w:rPr>
          <w:sz w:val="22"/>
          <w:szCs w:val="22"/>
          <w:lang w:val="en-GB"/>
        </w:rPr>
        <w:t>.</w:t>
      </w:r>
    </w:p>
    <w:p w14:paraId="4D281F33" w14:textId="77777777" w:rsidR="00845569" w:rsidRPr="00BF0E4A" w:rsidRDefault="00845569" w:rsidP="00845569">
      <w:pPr>
        <w:rPr>
          <w:sz w:val="22"/>
          <w:szCs w:val="22"/>
          <w:lang w:val="en-GB"/>
        </w:rPr>
      </w:pPr>
      <w:r w:rsidRPr="00BF0E4A">
        <w:rPr>
          <w:sz w:val="22"/>
          <w:szCs w:val="22"/>
          <w:lang w:val="en-GB"/>
        </w:rPr>
        <w:t xml:space="preserve">Choose </w:t>
      </w:r>
      <w:r w:rsidRPr="00BF0E4A">
        <w:rPr>
          <w:b/>
          <w:sz w:val="22"/>
          <w:szCs w:val="22"/>
          <w:lang w:val="en-GB"/>
        </w:rPr>
        <w:t>ONE</w:t>
      </w:r>
      <w:r>
        <w:rPr>
          <w:sz w:val="22"/>
          <w:szCs w:val="22"/>
          <w:lang w:val="en-GB"/>
        </w:rPr>
        <w:t xml:space="preserve"> of the following tasks. Remember to observe the word limit.</w:t>
      </w:r>
      <w:r w:rsidRPr="00D91304">
        <w:rPr>
          <w:sz w:val="22"/>
          <w:szCs w:val="22"/>
          <w:lang w:val="en-GB"/>
        </w:rPr>
        <w:t xml:space="preserve"> </w:t>
      </w:r>
      <w:r w:rsidRPr="00BF0E4A">
        <w:rPr>
          <w:sz w:val="22"/>
          <w:szCs w:val="22"/>
          <w:lang w:val="en-GB"/>
        </w:rPr>
        <w:t>Time:  1 hour and 45 minutes</w:t>
      </w:r>
    </w:p>
    <w:p w14:paraId="1741C99C" w14:textId="77777777" w:rsidR="00845569" w:rsidRDefault="00845569" w:rsidP="00845569"/>
    <w:p w14:paraId="51E03698" w14:textId="77777777" w:rsidR="00845569" w:rsidRDefault="00845569" w:rsidP="00845569">
      <w:r>
        <w:t>1. Article</w:t>
      </w:r>
    </w:p>
    <w:p w14:paraId="219B45A7" w14:textId="77777777" w:rsidR="00845569" w:rsidRDefault="00845569" w:rsidP="00845569"/>
    <w:p w14:paraId="5CCBE8BD" w14:textId="77777777" w:rsidR="00845569" w:rsidRDefault="00845569" w:rsidP="00845569">
      <w:proofErr w:type="gramStart"/>
      <w:r>
        <w:t>Talent shows such as X- Factor, Italy’s Got Talent and Masterchef are extremely popular today</w:t>
      </w:r>
      <w:proofErr w:type="gramEnd"/>
      <w:r>
        <w:t xml:space="preserve">. Write an article for a student </w:t>
      </w:r>
      <w:proofErr w:type="gramStart"/>
      <w:r>
        <w:t>magazine</w:t>
      </w:r>
      <w:proofErr w:type="gramEnd"/>
      <w:r>
        <w:t xml:space="preserve"> on </w:t>
      </w:r>
      <w:r w:rsidRPr="006D0360">
        <w:rPr>
          <w:b/>
        </w:rPr>
        <w:t>why</w:t>
      </w:r>
      <w:r>
        <w:t xml:space="preserve"> there are so many talent shows and </w:t>
      </w:r>
      <w:r w:rsidRPr="006D0360">
        <w:rPr>
          <w:b/>
        </w:rPr>
        <w:t>what effect</w:t>
      </w:r>
      <w:r>
        <w:t xml:space="preserve"> they have on the </w:t>
      </w:r>
      <w:r w:rsidRPr="006D0360">
        <w:rPr>
          <w:b/>
        </w:rPr>
        <w:t>participants and the public</w:t>
      </w:r>
      <w:r>
        <w:t xml:space="preserve"> .</w:t>
      </w:r>
    </w:p>
    <w:p w14:paraId="15AC8908" w14:textId="77777777" w:rsidR="00845569" w:rsidRDefault="00845569" w:rsidP="00845569"/>
    <w:p w14:paraId="1711C0BD" w14:textId="77777777" w:rsidR="00845569" w:rsidRDefault="00845569" w:rsidP="00845569">
      <w:r>
        <w:t>OR</w:t>
      </w:r>
    </w:p>
    <w:p w14:paraId="1F1BDB6B" w14:textId="77777777" w:rsidR="00845569" w:rsidRDefault="00845569" w:rsidP="00845569"/>
    <w:p w14:paraId="0ABD59A9" w14:textId="77777777" w:rsidR="00845569" w:rsidRDefault="00845569" w:rsidP="00845569">
      <w:r>
        <w:t>2. Report.</w:t>
      </w:r>
    </w:p>
    <w:p w14:paraId="1D256E4E" w14:textId="7B311CAB" w:rsidR="00845569" w:rsidRDefault="00845569" w:rsidP="00845569">
      <w:r>
        <w:t xml:space="preserve">The use </w:t>
      </w:r>
      <w:proofErr w:type="gramStart"/>
      <w:r>
        <w:t>of</w:t>
      </w:r>
      <w:proofErr w:type="gramEnd"/>
      <w:r>
        <w:t xml:space="preserve"> marijuana, despite being decriminalized in Italy, is still not legal. You have been asked by the producers of a current affairs TV programme</w:t>
      </w:r>
      <w:proofErr w:type="gramStart"/>
      <w:r>
        <w:t xml:space="preserve">  </w:t>
      </w:r>
      <w:proofErr w:type="gramEnd"/>
      <w:r>
        <w:t>to discover</w:t>
      </w:r>
      <w:r w:rsidRPr="00DE7DF4">
        <w:t xml:space="preserve"> </w:t>
      </w:r>
      <w:r>
        <w:t xml:space="preserve">students’ opinions on whether marijuana should be made legally available for </w:t>
      </w:r>
      <w:r w:rsidRPr="00537E6E">
        <w:rPr>
          <w:b/>
        </w:rPr>
        <w:t>personal use.</w:t>
      </w:r>
      <w:r>
        <w:t xml:space="preserve"> </w:t>
      </w:r>
    </w:p>
    <w:p w14:paraId="40056BDF" w14:textId="77777777" w:rsidR="00845569" w:rsidRDefault="00845569" w:rsidP="00845569"/>
    <w:p w14:paraId="2B081312" w14:textId="77777777" w:rsidR="00845569" w:rsidRDefault="00845569" w:rsidP="00845569">
      <w:proofErr w:type="gramStart"/>
      <w:r>
        <w:t xml:space="preserve">You need to find out students’ reasons for being </w:t>
      </w:r>
      <w:r>
        <w:rPr>
          <w:b/>
        </w:rPr>
        <w:t>pro or contro</w:t>
      </w:r>
      <w:r>
        <w:t xml:space="preserve"> the legalization for personal use, define your questionnaire, report your fin</w:t>
      </w:r>
      <w:proofErr w:type="gramEnd"/>
      <w:r>
        <w:t>dings and draw conclusions.</w:t>
      </w:r>
    </w:p>
    <w:p w14:paraId="6FD050D5" w14:textId="77777777" w:rsidR="00845569" w:rsidRDefault="00845569" w:rsidP="00845569">
      <w:pPr>
        <w:widowControl w:val="0"/>
        <w:autoSpaceDE w:val="0"/>
        <w:autoSpaceDN w:val="0"/>
        <w:adjustRightInd w:val="0"/>
        <w:ind w:left="360"/>
        <w:rPr>
          <w:rFonts w:ascii="Arial" w:hAnsi="Arial" w:cs="Arial"/>
          <w:color w:val="262626"/>
          <w:sz w:val="22"/>
          <w:szCs w:val="22"/>
        </w:rPr>
      </w:pPr>
    </w:p>
    <w:p w14:paraId="25B9FD88" w14:textId="058A4354" w:rsidR="008C75A8" w:rsidRDefault="008C75A8">
      <w:pPr>
        <w:rPr>
          <w:rFonts w:ascii="Arial" w:hAnsi="Arial" w:cs="Arial"/>
          <w:color w:val="262626"/>
          <w:sz w:val="22"/>
          <w:szCs w:val="22"/>
        </w:rPr>
      </w:pPr>
      <w:r>
        <w:rPr>
          <w:rFonts w:ascii="Arial" w:hAnsi="Arial" w:cs="Arial"/>
          <w:color w:val="262626"/>
          <w:sz w:val="22"/>
          <w:szCs w:val="22"/>
        </w:rPr>
        <w:br w:type="page"/>
      </w:r>
    </w:p>
    <w:p w14:paraId="7075B28E" w14:textId="77777777" w:rsidR="00996D55" w:rsidRDefault="00996D55" w:rsidP="00996D55">
      <w:pPr>
        <w:rPr>
          <w:rFonts w:ascii="Arial" w:hAnsi="Arial" w:cs="Arial"/>
        </w:rPr>
      </w:pPr>
      <w:r>
        <w:rPr>
          <w:rFonts w:ascii="Arial" w:hAnsi="Arial" w:cs="Arial"/>
        </w:rPr>
        <w:t>III year listening September 2015</w:t>
      </w:r>
    </w:p>
    <w:p w14:paraId="6E4FDE01" w14:textId="77777777" w:rsidR="00996D55" w:rsidRDefault="00996D55" w:rsidP="00996D55">
      <w:pPr>
        <w:rPr>
          <w:rFonts w:ascii="Arial" w:hAnsi="Arial" w:cs="Arial"/>
        </w:rPr>
      </w:pPr>
      <w:r>
        <w:rPr>
          <w:rFonts w:ascii="Arial" w:hAnsi="Arial" w:cs="Arial"/>
        </w:rPr>
        <w:t>Read the text TWICE</w:t>
      </w:r>
    </w:p>
    <w:p w14:paraId="0904C646" w14:textId="77777777" w:rsidR="00996D55" w:rsidRPr="008C75A8" w:rsidRDefault="00996D55" w:rsidP="00996D55">
      <w:pPr>
        <w:rPr>
          <w:rFonts w:ascii="Arial" w:hAnsi="Arial" w:cs="Arial"/>
          <w:sz w:val="24"/>
          <w:szCs w:val="24"/>
          <w:lang w:val="en-US"/>
        </w:rPr>
      </w:pPr>
      <w:r>
        <w:rPr>
          <w:rFonts w:ascii="Arial" w:hAnsi="Arial" w:cs="Arial"/>
        </w:rPr>
        <w:t>TEXT</w:t>
      </w:r>
      <w:hyperlink r:id="rId6" w:history="1">
        <w:r w:rsidRPr="00AF479C">
          <w:rPr>
            <w:rFonts w:ascii="Arial" w:hAnsi="Arial" w:cs="Arial"/>
            <w:lang w:val="en-US"/>
          </w:rPr>
          <w:br/>
        </w:r>
      </w:hyperlink>
      <w:proofErr w:type="gramStart"/>
      <w:r w:rsidRPr="008C75A8">
        <w:rPr>
          <w:rFonts w:ascii="Arial" w:hAnsi="Arial" w:cs="Arial"/>
          <w:sz w:val="24"/>
          <w:szCs w:val="24"/>
          <w:lang w:val="en-US"/>
        </w:rPr>
        <w:t>And  to</w:t>
      </w:r>
      <w:proofErr w:type="gramEnd"/>
      <w:r w:rsidRPr="008C75A8">
        <w:rPr>
          <w:rFonts w:ascii="Arial" w:hAnsi="Arial" w:cs="Arial"/>
          <w:sz w:val="24"/>
          <w:szCs w:val="24"/>
          <w:lang w:val="en-US"/>
        </w:rPr>
        <w:t xml:space="preserve"> finish tonight, here’s another interesting reaction to economic change - the case of Simon Baron, a student in Vancouver, who  has just downsized his home. This means he has exchanged his 55 sq metre apartment for one, less than half the size. He was determined to live closer to the city centre and cut his transport expenses. He achieved both, but the trade-off was space. But Simon says he isn’t concerned about space.</w:t>
      </w:r>
    </w:p>
    <w:p w14:paraId="1737334A" w14:textId="77777777" w:rsidR="00996D55" w:rsidRPr="008C75A8" w:rsidRDefault="00996D55" w:rsidP="00996D55">
      <w:pPr>
        <w:rPr>
          <w:rFonts w:ascii="Arial" w:hAnsi="Arial" w:cs="Arial"/>
          <w:sz w:val="24"/>
          <w:szCs w:val="24"/>
          <w:lang w:val="en-US"/>
        </w:rPr>
      </w:pPr>
      <w:r w:rsidRPr="008C75A8">
        <w:rPr>
          <w:rFonts w:ascii="Arial" w:hAnsi="Arial" w:cs="Arial"/>
          <w:sz w:val="24"/>
          <w:szCs w:val="24"/>
          <w:lang w:val="en-US"/>
        </w:rPr>
        <w:t xml:space="preserve">This new idea for smaller living space is on the rise. Developers offer tiny living spaces to young professionals who want urban conveniences, job opportunities and city life in places like New York, London, Paris and Vancouver. Like many others, Simon doesn’t mind trading space for the buzz of city living and told our reporter, “Between work and school, I’m rarely home. My flat functions as a place to simply store my possessions, and to sleep, because I live in a neighbourhood that has plenty of coffee shops, restaurants and pubs.” For Simon, the only problem of living small </w:t>
      </w:r>
      <w:proofErr w:type="gramStart"/>
      <w:r w:rsidRPr="008C75A8">
        <w:rPr>
          <w:rFonts w:ascii="Arial" w:hAnsi="Arial" w:cs="Arial"/>
          <w:sz w:val="24"/>
          <w:szCs w:val="24"/>
          <w:lang w:val="en-US"/>
        </w:rPr>
        <w:t>is having</w:t>
      </w:r>
      <w:proofErr w:type="gramEnd"/>
      <w:r w:rsidRPr="008C75A8">
        <w:rPr>
          <w:rFonts w:ascii="Arial" w:hAnsi="Arial" w:cs="Arial"/>
          <w:sz w:val="24"/>
          <w:szCs w:val="24"/>
          <w:lang w:val="en-US"/>
        </w:rPr>
        <w:t xml:space="preserve"> to constantly shuffle his three bikes around the space.  </w:t>
      </w:r>
    </w:p>
    <w:p w14:paraId="3BB758C7" w14:textId="77777777" w:rsidR="00996D55" w:rsidRPr="008C75A8" w:rsidRDefault="00996D55" w:rsidP="00996D55">
      <w:pPr>
        <w:rPr>
          <w:rFonts w:ascii="Arial" w:hAnsi="Arial" w:cs="Arial"/>
          <w:sz w:val="24"/>
          <w:szCs w:val="24"/>
          <w:lang w:val="en-US"/>
        </w:rPr>
      </w:pPr>
      <w:r w:rsidRPr="008C75A8">
        <w:rPr>
          <w:rFonts w:ascii="Arial" w:hAnsi="Arial" w:cs="Arial"/>
          <w:sz w:val="24"/>
          <w:szCs w:val="24"/>
          <w:lang w:val="en-US"/>
        </w:rPr>
        <w:t xml:space="preserve">And this is another aspect of this phenomenon – a lot of thought is given to how to best maximize space. Buildings are being designed with shared spaces, such as gyms, storage and laundry rooms, since these are all </w:t>
      </w:r>
      <w:proofErr w:type="gramStart"/>
      <w:r w:rsidRPr="008C75A8">
        <w:rPr>
          <w:rFonts w:ascii="Arial" w:hAnsi="Arial" w:cs="Arial"/>
          <w:sz w:val="24"/>
          <w:szCs w:val="24"/>
          <w:lang w:val="en-US"/>
        </w:rPr>
        <w:t>facilities which</w:t>
      </w:r>
      <w:proofErr w:type="gramEnd"/>
      <w:r w:rsidRPr="008C75A8">
        <w:rPr>
          <w:rFonts w:ascii="Arial" w:hAnsi="Arial" w:cs="Arial"/>
          <w:sz w:val="24"/>
          <w:szCs w:val="24"/>
          <w:lang w:val="en-US"/>
        </w:rPr>
        <w:t xml:space="preserve"> people really need but don’t need to own individually. </w:t>
      </w:r>
    </w:p>
    <w:p w14:paraId="03D59B4B" w14:textId="77777777" w:rsidR="00996D55" w:rsidRPr="008C75A8" w:rsidRDefault="00996D55" w:rsidP="00996D55">
      <w:pPr>
        <w:pStyle w:val="NormaleWeb"/>
        <w:spacing w:before="0" w:beforeAutospacing="0" w:after="240" w:afterAutospacing="0"/>
        <w:rPr>
          <w:rFonts w:ascii="Arial" w:hAnsi="Arial" w:cs="Arial"/>
          <w:color w:val="666666"/>
          <w:lang w:val="en-US"/>
        </w:rPr>
      </w:pPr>
      <w:r w:rsidRPr="008C75A8">
        <w:rPr>
          <w:rFonts w:ascii="Arial" w:hAnsi="Arial" w:cs="Arial"/>
          <w:lang w:val="en-US"/>
        </w:rPr>
        <w:t>Attention also goes into the interior design of micro flats. In such small spaces, it would be easy for untidiness to become total chaos.</w:t>
      </w:r>
      <w:r w:rsidRPr="008C75A8">
        <w:rPr>
          <w:rFonts w:ascii="Arial" w:hAnsi="Arial" w:cs="Arial"/>
          <w:color w:val="666666"/>
          <w:lang w:val="en-US"/>
        </w:rPr>
        <w:t xml:space="preserve"> Built-in furniture is important, and furniture with multiple functions is especially useful. Chairs, for example, have many uses, also serving as shelves, and clothes hangers. </w:t>
      </w:r>
    </w:p>
    <w:p w14:paraId="34B34D49" w14:textId="77777777" w:rsidR="00996D55" w:rsidRPr="008C75A8" w:rsidRDefault="00996D55" w:rsidP="00996D55">
      <w:pPr>
        <w:spacing w:after="240"/>
        <w:rPr>
          <w:rFonts w:ascii="Arial" w:hAnsi="Arial" w:cs="Arial"/>
          <w:color w:val="666666"/>
          <w:sz w:val="24"/>
          <w:szCs w:val="24"/>
          <w:lang w:val="en-US"/>
        </w:rPr>
      </w:pPr>
      <w:r w:rsidRPr="008C75A8">
        <w:rPr>
          <w:rFonts w:ascii="Arial" w:hAnsi="Arial" w:cs="Arial"/>
          <w:sz w:val="24"/>
          <w:szCs w:val="24"/>
          <w:lang w:val="en-US"/>
        </w:rPr>
        <w:t>Many young people want to live in the city because that’s where the excitement is and downsizing is one way to afford it, but the trend doesn’t just apply to young people. It seems many older people have been selling their houses in the suburbs to buy a place in the city when their children leave home.</w:t>
      </w:r>
      <w:r w:rsidRPr="008C75A8">
        <w:rPr>
          <w:rFonts w:ascii="Arial" w:hAnsi="Arial" w:cs="Arial"/>
          <w:color w:val="666666"/>
          <w:sz w:val="24"/>
          <w:szCs w:val="24"/>
          <w:lang w:val="en-US"/>
        </w:rPr>
        <w:t xml:space="preserve"> And there are also people who just hate those long commutes into the city.</w:t>
      </w:r>
    </w:p>
    <w:p w14:paraId="6DE5B6E9" w14:textId="1704CF50" w:rsidR="00996D55" w:rsidRPr="00996D55" w:rsidRDefault="00996D55" w:rsidP="00996D55">
      <w:pPr>
        <w:spacing w:after="240"/>
        <w:rPr>
          <w:rFonts w:ascii="Arial" w:hAnsi="Arial" w:cs="Arial"/>
          <w:sz w:val="24"/>
          <w:szCs w:val="24"/>
          <w:lang w:val="en-US"/>
        </w:rPr>
      </w:pPr>
      <w:r w:rsidRPr="008C75A8">
        <w:rPr>
          <w:rFonts w:ascii="Arial" w:hAnsi="Arial" w:cs="Arial"/>
          <w:sz w:val="24"/>
          <w:szCs w:val="24"/>
          <w:lang w:val="en-US"/>
        </w:rPr>
        <w:t>The biggest cities will always attract more</w:t>
      </w:r>
      <w:r w:rsidRPr="008C75A8">
        <w:rPr>
          <w:rStyle w:val="Rimandocommento"/>
          <w:sz w:val="24"/>
          <w:szCs w:val="24"/>
          <w:lang w:val="en-US"/>
        </w:rPr>
        <w:t xml:space="preserve"> </w:t>
      </w:r>
      <w:r w:rsidRPr="008C75A8">
        <w:rPr>
          <w:rFonts w:ascii="Arial" w:hAnsi="Arial" w:cs="Arial"/>
          <w:sz w:val="24"/>
          <w:szCs w:val="24"/>
          <w:lang w:val="en-US"/>
        </w:rPr>
        <w:t>people, so the demand for affordable, purpose-built accommodation near work will also continue to increase in city centres where land is limited. Small living space may not be for everybody, but, for the environment, micro living</w:t>
      </w:r>
      <w:r w:rsidRPr="008C75A8">
        <w:rPr>
          <w:rFonts w:ascii="Arial" w:hAnsi="Arial" w:cs="Arial"/>
          <w:color w:val="666666"/>
          <w:sz w:val="24"/>
          <w:szCs w:val="24"/>
          <w:lang w:val="en-US"/>
        </w:rPr>
        <w:t xml:space="preserve"> </w:t>
      </w:r>
      <w:r w:rsidRPr="008C75A8">
        <w:rPr>
          <w:rFonts w:ascii="Arial" w:hAnsi="Arial" w:cs="Arial"/>
          <w:sz w:val="24"/>
          <w:szCs w:val="24"/>
          <w:lang w:val="en-US"/>
        </w:rPr>
        <w:t>is prefer</w:t>
      </w:r>
      <w:r>
        <w:rPr>
          <w:rFonts w:ascii="Arial" w:hAnsi="Arial" w:cs="Arial"/>
          <w:sz w:val="24"/>
          <w:szCs w:val="24"/>
          <w:lang w:val="en-US"/>
        </w:rPr>
        <w:t xml:space="preserve">able to more </w:t>
      </w:r>
      <w:proofErr w:type="gramStart"/>
      <w:r>
        <w:rPr>
          <w:rFonts w:ascii="Arial" w:hAnsi="Arial" w:cs="Arial"/>
          <w:sz w:val="24"/>
          <w:szCs w:val="24"/>
          <w:lang w:val="en-US"/>
        </w:rPr>
        <w:t>high rise</w:t>
      </w:r>
      <w:proofErr w:type="gramEnd"/>
      <w:r>
        <w:rPr>
          <w:rFonts w:ascii="Arial" w:hAnsi="Arial" w:cs="Arial"/>
          <w:sz w:val="24"/>
          <w:szCs w:val="24"/>
          <w:lang w:val="en-US"/>
        </w:rPr>
        <w:t xml:space="preserve"> building</w:t>
      </w:r>
    </w:p>
    <w:p w14:paraId="20A70986" w14:textId="77777777" w:rsidR="00996D55" w:rsidRDefault="00996D55" w:rsidP="00996D55">
      <w:pPr>
        <w:rPr>
          <w:lang w:val="en-US"/>
        </w:rPr>
      </w:pPr>
    </w:p>
    <w:p w14:paraId="43251D57" w14:textId="77777777" w:rsidR="00996D55" w:rsidRDefault="00996D55" w:rsidP="00996D55">
      <w:pPr>
        <w:rPr>
          <w:lang w:val="en-US"/>
        </w:rPr>
      </w:pPr>
    </w:p>
    <w:p w14:paraId="01E36D46" w14:textId="77777777" w:rsidR="00996D55" w:rsidRDefault="00996D55" w:rsidP="00996D55">
      <w:pPr>
        <w:rPr>
          <w:lang w:val="en-US"/>
        </w:rPr>
      </w:pPr>
    </w:p>
    <w:p w14:paraId="73364DE2" w14:textId="77777777" w:rsidR="00140B57" w:rsidRDefault="00140B57">
      <w:pPr>
        <w:rPr>
          <w:lang w:val="en-US"/>
        </w:rPr>
      </w:pPr>
      <w:r>
        <w:rPr>
          <w:lang w:val="en-US"/>
        </w:rPr>
        <w:br w:type="page"/>
      </w:r>
    </w:p>
    <w:p w14:paraId="0CE3C1AB" w14:textId="6ADB1EB7" w:rsidR="00996D55" w:rsidRPr="008C75A8" w:rsidRDefault="00996D55" w:rsidP="00996D55">
      <w:pPr>
        <w:rPr>
          <w:lang w:val="en-US"/>
        </w:rPr>
      </w:pPr>
      <w:r>
        <w:rPr>
          <w:lang w:val="en-US"/>
        </w:rPr>
        <w:t>September</w:t>
      </w:r>
      <w:r w:rsidRPr="005130CA">
        <w:rPr>
          <w:lang w:val="en-US"/>
        </w:rPr>
        <w:t xml:space="preserve"> 2015 III ANNO </w:t>
      </w:r>
      <w:r>
        <w:rPr>
          <w:lang w:val="en-US"/>
        </w:rPr>
        <w:t>PART ONE   Listening paper</w:t>
      </w:r>
    </w:p>
    <w:p w14:paraId="1889692F" w14:textId="77777777" w:rsidR="00996D55" w:rsidRDefault="00996D55" w:rsidP="00996D55">
      <w:pPr>
        <w:rPr>
          <w:lang w:val="en-GB"/>
        </w:rPr>
      </w:pPr>
      <w:proofErr w:type="gramStart"/>
      <w:r w:rsidRPr="00176B8D">
        <w:rPr>
          <w:lang w:val="en-GB"/>
        </w:rPr>
        <w:t>COGNOME……………………</w:t>
      </w:r>
      <w:r>
        <w:rPr>
          <w:lang w:val="en-GB"/>
        </w:rPr>
        <w:t>………………………….</w:t>
      </w:r>
      <w:r w:rsidRPr="00176B8D">
        <w:rPr>
          <w:lang w:val="en-GB"/>
        </w:rPr>
        <w:t>NOME…………………</w:t>
      </w:r>
      <w:r>
        <w:rPr>
          <w:lang w:val="en-GB"/>
        </w:rPr>
        <w:t>……………………………………….</w:t>
      </w:r>
      <w:r w:rsidRPr="00176B8D">
        <w:rPr>
          <w:lang w:val="en-GB"/>
        </w:rPr>
        <w:t>MATRICOLA</w:t>
      </w:r>
      <w:r>
        <w:rPr>
          <w:lang w:val="en-GB"/>
        </w:rPr>
        <w:t>………….</w:t>
      </w:r>
      <w:proofErr w:type="gramEnd"/>
    </w:p>
    <w:p w14:paraId="6A94F30C" w14:textId="77777777" w:rsidR="00996D55" w:rsidRPr="00CA0B64" w:rsidRDefault="00996D55" w:rsidP="00996D55">
      <w:pPr>
        <w:rPr>
          <w:lang w:val="en-GB"/>
        </w:rPr>
      </w:pPr>
      <w:r w:rsidRPr="00BF0E4A">
        <w:rPr>
          <w:i/>
          <w:lang w:val="en-GB"/>
        </w:rPr>
        <w:t xml:space="preserve">THE PASSAGE WILL BE READ </w:t>
      </w:r>
      <w:r w:rsidRPr="00BF0E4A">
        <w:rPr>
          <w:b/>
          <w:i/>
          <w:lang w:val="en-GB"/>
        </w:rPr>
        <w:t>TWICE</w:t>
      </w:r>
      <w:r w:rsidRPr="00BF0E4A">
        <w:rPr>
          <w:i/>
          <w:lang w:val="en-GB"/>
        </w:rPr>
        <w:t xml:space="preserve">. FIRST READ THE QUESTIONS 1-10. </w:t>
      </w:r>
      <w:r w:rsidRPr="00BF0E4A">
        <w:rPr>
          <w:b/>
          <w:i/>
          <w:lang w:val="en-GB"/>
        </w:rPr>
        <w:t>CIRCLE</w:t>
      </w:r>
      <w:r w:rsidRPr="00BF0E4A">
        <w:rPr>
          <w:i/>
          <w:lang w:val="en-GB"/>
        </w:rPr>
        <w:t xml:space="preserve"> THE ANSWER WHICH IS </w:t>
      </w:r>
      <w:r w:rsidRPr="00BF0E4A">
        <w:rPr>
          <w:b/>
          <w:i/>
          <w:lang w:val="en-GB"/>
        </w:rPr>
        <w:t>TRUE</w:t>
      </w:r>
      <w:r w:rsidRPr="00BF0E4A">
        <w:rPr>
          <w:i/>
          <w:lang w:val="en-GB"/>
        </w:rPr>
        <w:t xml:space="preserve"> according to the text</w:t>
      </w:r>
      <w:r>
        <w:rPr>
          <w:i/>
          <w:lang w:val="en-GB"/>
        </w:rPr>
        <w:t xml:space="preserve">                                  </w:t>
      </w:r>
    </w:p>
    <w:p w14:paraId="6F3D1326"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1</w:t>
      </w:r>
      <w:r w:rsidRPr="00890043">
        <w:rPr>
          <w:rFonts w:ascii="Arial" w:hAnsi="Arial" w:cs="Arial"/>
          <w:sz w:val="24"/>
          <w:szCs w:val="24"/>
          <w:lang w:val="en-US"/>
        </w:rPr>
        <w:t xml:space="preserve">) </w:t>
      </w:r>
      <w:r w:rsidRPr="00890043">
        <w:rPr>
          <w:rFonts w:ascii="Arial" w:hAnsi="Arial" w:cs="Arial"/>
          <w:lang w:val="en-US"/>
        </w:rPr>
        <w:t xml:space="preserve">Simon has just                    </w:t>
      </w:r>
    </w:p>
    <w:p w14:paraId="15147DA9" w14:textId="77777777" w:rsidR="00996D55" w:rsidRPr="00890043" w:rsidRDefault="00996D55" w:rsidP="00996D55">
      <w:pPr>
        <w:pStyle w:val="Nessunaspaziatura"/>
        <w:ind w:left="-170" w:right="-170"/>
        <w:rPr>
          <w:rFonts w:ascii="Arial" w:eastAsia="Times New Roman" w:hAnsi="Arial" w:cs="Arial"/>
          <w:color w:val="666666"/>
          <w:lang w:val="en-US" w:eastAsia="it-IT"/>
        </w:rPr>
      </w:pPr>
      <w:r w:rsidRPr="00890043">
        <w:rPr>
          <w:rFonts w:ascii="Arial" w:hAnsi="Arial" w:cs="Arial"/>
          <w:lang w:val="en-US"/>
        </w:rPr>
        <w:t xml:space="preserve">               a) </w:t>
      </w:r>
      <w:proofErr w:type="gramStart"/>
      <w:r w:rsidRPr="00890043">
        <w:rPr>
          <w:rFonts w:ascii="Arial" w:hAnsi="Arial" w:cs="Arial"/>
          <w:lang w:val="en-US"/>
        </w:rPr>
        <w:t>bought</w:t>
      </w:r>
      <w:proofErr w:type="gramEnd"/>
      <w:r w:rsidRPr="00890043">
        <w:rPr>
          <w:rFonts w:ascii="Arial" w:hAnsi="Arial" w:cs="Arial"/>
          <w:lang w:val="en-US"/>
        </w:rPr>
        <w:t xml:space="preserve"> a small flat.                                                           </w:t>
      </w:r>
    </w:p>
    <w:p w14:paraId="4E2582C0"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b) </w:t>
      </w:r>
      <w:proofErr w:type="gramStart"/>
      <w:r w:rsidRPr="00890043">
        <w:rPr>
          <w:rFonts w:ascii="Arial" w:hAnsi="Arial" w:cs="Arial"/>
          <w:lang w:val="en-US"/>
        </w:rPr>
        <w:t>sold</w:t>
      </w:r>
      <w:proofErr w:type="gramEnd"/>
      <w:r w:rsidRPr="00890043">
        <w:rPr>
          <w:rFonts w:ascii="Arial" w:hAnsi="Arial" w:cs="Arial"/>
          <w:lang w:val="en-US"/>
        </w:rPr>
        <w:t xml:space="preserve"> a small house.                                                                                                      </w:t>
      </w:r>
    </w:p>
    <w:p w14:paraId="1015EF19"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w:t>
      </w:r>
      <w:proofErr w:type="gramStart"/>
      <w:r w:rsidRPr="00890043">
        <w:rPr>
          <w:rFonts w:ascii="Arial" w:hAnsi="Arial" w:cs="Arial"/>
          <w:lang w:val="en-US"/>
        </w:rPr>
        <w:t>c)  bought</w:t>
      </w:r>
      <w:proofErr w:type="gramEnd"/>
      <w:r w:rsidRPr="00890043">
        <w:rPr>
          <w:rFonts w:ascii="Arial" w:hAnsi="Arial" w:cs="Arial"/>
          <w:lang w:val="en-US"/>
        </w:rPr>
        <w:t xml:space="preserve">  a large flat.</w:t>
      </w:r>
    </w:p>
    <w:p w14:paraId="34824269" w14:textId="77777777" w:rsidR="00996D55" w:rsidRPr="00890043" w:rsidRDefault="00996D55" w:rsidP="00996D55">
      <w:pPr>
        <w:pStyle w:val="Nessunaspaziatura"/>
        <w:ind w:left="-170" w:right="-170"/>
        <w:rPr>
          <w:rFonts w:ascii="Arial" w:hAnsi="Arial" w:cs="Arial"/>
          <w:lang w:val="en-US"/>
        </w:rPr>
      </w:pPr>
    </w:p>
    <w:p w14:paraId="043A960F"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2) For Simon </w:t>
      </w:r>
      <w:r>
        <w:rPr>
          <w:rFonts w:ascii="Arial" w:hAnsi="Arial" w:cs="Arial"/>
          <w:lang w:val="en-US"/>
        </w:rPr>
        <w:t>t</w:t>
      </w:r>
      <w:r w:rsidRPr="00890043">
        <w:rPr>
          <w:rFonts w:ascii="Arial" w:hAnsi="Arial" w:cs="Arial"/>
          <w:lang w:val="en-US"/>
        </w:rPr>
        <w:t xml:space="preserve">he most important thing is             </w:t>
      </w:r>
    </w:p>
    <w:p w14:paraId="569B5DBE"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a) </w:t>
      </w:r>
      <w:proofErr w:type="gramStart"/>
      <w:r w:rsidRPr="00890043">
        <w:rPr>
          <w:rFonts w:ascii="Arial" w:hAnsi="Arial" w:cs="Arial"/>
          <w:lang w:val="en-US"/>
        </w:rPr>
        <w:t>the</w:t>
      </w:r>
      <w:proofErr w:type="gramEnd"/>
      <w:r w:rsidRPr="00890043">
        <w:rPr>
          <w:rFonts w:ascii="Arial" w:hAnsi="Arial" w:cs="Arial"/>
          <w:lang w:val="en-US"/>
        </w:rPr>
        <w:t xml:space="preserve"> size of his home.</w:t>
      </w:r>
    </w:p>
    <w:p w14:paraId="216826E1"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b) </w:t>
      </w:r>
      <w:proofErr w:type="gramStart"/>
      <w:r w:rsidRPr="00890043">
        <w:rPr>
          <w:rFonts w:ascii="Arial" w:hAnsi="Arial" w:cs="Arial"/>
          <w:lang w:val="en-US"/>
        </w:rPr>
        <w:t>the</w:t>
      </w:r>
      <w:proofErr w:type="gramEnd"/>
      <w:r w:rsidRPr="00890043">
        <w:rPr>
          <w:rFonts w:ascii="Arial" w:hAnsi="Arial" w:cs="Arial"/>
          <w:lang w:val="en-US"/>
        </w:rPr>
        <w:t xml:space="preserve"> location of his home.        </w:t>
      </w:r>
    </w:p>
    <w:p w14:paraId="33A84BF2" w14:textId="77777777" w:rsidR="00996D55" w:rsidRDefault="00996D55" w:rsidP="00996D55">
      <w:pPr>
        <w:pStyle w:val="Nessunaspaziatura"/>
        <w:ind w:left="-170" w:right="-170"/>
        <w:rPr>
          <w:rFonts w:ascii="Arial" w:hAnsi="Arial" w:cs="Arial"/>
          <w:lang w:val="en-US"/>
        </w:rPr>
      </w:pPr>
      <w:r w:rsidRPr="00890043">
        <w:rPr>
          <w:rFonts w:ascii="Arial" w:hAnsi="Arial" w:cs="Arial"/>
          <w:lang w:val="en-US"/>
        </w:rPr>
        <w:t xml:space="preserve">                c) </w:t>
      </w:r>
      <w:proofErr w:type="gramStart"/>
      <w:r w:rsidRPr="00890043">
        <w:rPr>
          <w:rFonts w:ascii="Arial" w:hAnsi="Arial" w:cs="Arial"/>
          <w:lang w:val="en-US"/>
        </w:rPr>
        <w:t>the</w:t>
      </w:r>
      <w:proofErr w:type="gramEnd"/>
      <w:r w:rsidRPr="00890043">
        <w:rPr>
          <w:rFonts w:ascii="Arial" w:hAnsi="Arial" w:cs="Arial"/>
          <w:lang w:val="en-US"/>
        </w:rPr>
        <w:t xml:space="preserve"> cost of his home.</w:t>
      </w:r>
      <w:r>
        <w:rPr>
          <w:rFonts w:ascii="Arial" w:hAnsi="Arial" w:cs="Arial"/>
          <w:lang w:val="en-US"/>
        </w:rPr>
        <w:t xml:space="preserve"> </w:t>
      </w:r>
    </w:p>
    <w:p w14:paraId="5A766452" w14:textId="77777777" w:rsidR="00996D55" w:rsidRDefault="00996D55" w:rsidP="00996D55">
      <w:pPr>
        <w:pStyle w:val="Nessunaspaziatura"/>
        <w:ind w:left="-170" w:right="-170"/>
        <w:rPr>
          <w:rFonts w:ascii="Arial" w:hAnsi="Arial" w:cs="Arial"/>
          <w:lang w:val="en-US"/>
        </w:rPr>
      </w:pPr>
    </w:p>
    <w:p w14:paraId="0AF37CBA" w14:textId="77777777" w:rsidR="00996D55" w:rsidRPr="00890043" w:rsidRDefault="00996D55" w:rsidP="00996D55">
      <w:pPr>
        <w:pStyle w:val="Nessunaspaziatura"/>
        <w:ind w:left="-170" w:right="-170"/>
        <w:rPr>
          <w:rFonts w:ascii="Arial" w:hAnsi="Arial" w:cs="Arial"/>
          <w:lang w:val="en-US"/>
        </w:rPr>
      </w:pPr>
      <w:r w:rsidRPr="00AF479C">
        <w:rPr>
          <w:rFonts w:ascii="Arial" w:hAnsi="Arial" w:cs="Arial"/>
          <w:lang w:val="en-US"/>
        </w:rPr>
        <w:t xml:space="preserve"> </w:t>
      </w:r>
      <w:proofErr w:type="gramStart"/>
      <w:r>
        <w:rPr>
          <w:rFonts w:ascii="Arial" w:hAnsi="Arial" w:cs="Arial"/>
          <w:lang w:val="en-US"/>
        </w:rPr>
        <w:t>3</w:t>
      </w:r>
      <w:r w:rsidRPr="00890043">
        <w:rPr>
          <w:rFonts w:ascii="Arial" w:hAnsi="Arial" w:cs="Arial"/>
          <w:lang w:val="en-US"/>
        </w:rPr>
        <w:t xml:space="preserve">)  </w:t>
      </w:r>
      <w:r w:rsidRPr="00877AFE">
        <w:rPr>
          <w:rFonts w:ascii="Arial" w:hAnsi="Arial" w:cs="Arial"/>
          <w:lang w:val="en-US"/>
        </w:rPr>
        <w:t>At</w:t>
      </w:r>
      <w:proofErr w:type="gramEnd"/>
      <w:r w:rsidRPr="00877AFE">
        <w:rPr>
          <w:rFonts w:ascii="Arial" w:hAnsi="Arial" w:cs="Arial"/>
          <w:lang w:val="en-US"/>
        </w:rPr>
        <w:t xml:space="preserve"> the moment</w:t>
      </w:r>
      <w:r w:rsidRPr="00890043">
        <w:rPr>
          <w:rFonts w:ascii="Arial" w:hAnsi="Arial" w:cs="Arial"/>
          <w:lang w:val="en-US"/>
        </w:rPr>
        <w:t xml:space="preserve"> downsizing is seen                   </w:t>
      </w:r>
    </w:p>
    <w:p w14:paraId="3A04A45E"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a) </w:t>
      </w:r>
      <w:proofErr w:type="gramStart"/>
      <w:r w:rsidRPr="00890043">
        <w:rPr>
          <w:rFonts w:ascii="Arial" w:hAnsi="Arial" w:cs="Arial"/>
          <w:lang w:val="en-US"/>
        </w:rPr>
        <w:t>in</w:t>
      </w:r>
      <w:proofErr w:type="gramEnd"/>
      <w:r w:rsidRPr="00890043">
        <w:rPr>
          <w:rFonts w:ascii="Arial" w:hAnsi="Arial" w:cs="Arial"/>
          <w:lang w:val="en-US"/>
        </w:rPr>
        <w:t xml:space="preserve"> </w:t>
      </w:r>
      <w:r w:rsidRPr="00877AFE">
        <w:rPr>
          <w:rFonts w:ascii="Arial" w:hAnsi="Arial" w:cs="Arial"/>
          <w:lang w:val="en-US"/>
        </w:rPr>
        <w:t>major</w:t>
      </w:r>
      <w:r w:rsidRPr="00890043">
        <w:rPr>
          <w:rFonts w:ascii="Arial" w:hAnsi="Arial" w:cs="Arial"/>
          <w:lang w:val="en-US"/>
        </w:rPr>
        <w:t xml:space="preserve"> cities.</w:t>
      </w:r>
    </w:p>
    <w:p w14:paraId="5F2277D9"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b) </w:t>
      </w:r>
      <w:proofErr w:type="gramStart"/>
      <w:r>
        <w:rPr>
          <w:rFonts w:ascii="Arial" w:hAnsi="Arial" w:cs="Arial"/>
          <w:lang w:val="en-US"/>
        </w:rPr>
        <w:t>only</w:t>
      </w:r>
      <w:proofErr w:type="gramEnd"/>
      <w:r>
        <w:rPr>
          <w:rFonts w:ascii="Arial" w:hAnsi="Arial" w:cs="Arial"/>
          <w:lang w:val="en-US"/>
        </w:rPr>
        <w:t xml:space="preserve"> in Europe.</w:t>
      </w:r>
    </w:p>
    <w:p w14:paraId="485CA788"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c) </w:t>
      </w:r>
      <w:proofErr w:type="gramStart"/>
      <w:r>
        <w:rPr>
          <w:rFonts w:ascii="Arial" w:hAnsi="Arial" w:cs="Arial"/>
          <w:lang w:val="en-US"/>
        </w:rPr>
        <w:t>only</w:t>
      </w:r>
      <w:proofErr w:type="gramEnd"/>
      <w:r>
        <w:rPr>
          <w:rFonts w:ascii="Arial" w:hAnsi="Arial" w:cs="Arial"/>
          <w:lang w:val="en-US"/>
        </w:rPr>
        <w:t xml:space="preserve"> </w:t>
      </w:r>
      <w:r w:rsidRPr="00890043">
        <w:rPr>
          <w:rFonts w:ascii="Arial" w:hAnsi="Arial" w:cs="Arial"/>
          <w:lang w:val="en-US"/>
        </w:rPr>
        <w:t>in Vancouver</w:t>
      </w:r>
    </w:p>
    <w:p w14:paraId="2593F53C" w14:textId="77777777" w:rsidR="00996D55" w:rsidRPr="00890043" w:rsidRDefault="00996D55" w:rsidP="00996D55">
      <w:pPr>
        <w:pStyle w:val="Nessunaspaziatura"/>
        <w:ind w:left="-170" w:right="-170"/>
        <w:rPr>
          <w:rFonts w:ascii="Arial" w:hAnsi="Arial" w:cs="Arial"/>
          <w:lang w:val="en-US"/>
        </w:rPr>
      </w:pPr>
    </w:p>
    <w:p w14:paraId="3833B6B2" w14:textId="77777777" w:rsidR="00996D55" w:rsidRPr="00890043" w:rsidRDefault="00996D55" w:rsidP="00996D55">
      <w:pPr>
        <w:pStyle w:val="Nessunaspaziatura"/>
        <w:ind w:left="-170" w:right="-170"/>
        <w:rPr>
          <w:rFonts w:ascii="Arial" w:hAnsi="Arial" w:cs="Arial"/>
          <w:lang w:val="en-US"/>
        </w:rPr>
      </w:pPr>
      <w:r>
        <w:rPr>
          <w:rFonts w:ascii="Arial" w:hAnsi="Arial" w:cs="Arial"/>
          <w:lang w:val="en-US"/>
        </w:rPr>
        <w:t>4</w:t>
      </w:r>
      <w:r w:rsidRPr="00890043">
        <w:rPr>
          <w:rFonts w:ascii="Arial" w:hAnsi="Arial" w:cs="Arial"/>
          <w:lang w:val="en-US"/>
        </w:rPr>
        <w:t xml:space="preserve">) Simon                      </w:t>
      </w:r>
    </w:p>
    <w:p w14:paraId="32F49179"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a) </w:t>
      </w:r>
      <w:proofErr w:type="gramStart"/>
      <w:r w:rsidRPr="00890043">
        <w:rPr>
          <w:rFonts w:ascii="Arial" w:hAnsi="Arial" w:cs="Arial"/>
          <w:lang w:val="en-US"/>
        </w:rPr>
        <w:t>likes</w:t>
      </w:r>
      <w:proofErr w:type="gramEnd"/>
      <w:r w:rsidRPr="00890043">
        <w:rPr>
          <w:rFonts w:ascii="Arial" w:hAnsi="Arial" w:cs="Arial"/>
          <w:lang w:val="en-US"/>
        </w:rPr>
        <w:t xml:space="preserve"> to spend a lot of time at home.</w:t>
      </w:r>
    </w:p>
    <w:p w14:paraId="6B7D9B62"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b) </w:t>
      </w:r>
      <w:proofErr w:type="gramStart"/>
      <w:r w:rsidRPr="00890043">
        <w:rPr>
          <w:rFonts w:ascii="Arial" w:hAnsi="Arial" w:cs="Arial"/>
          <w:lang w:val="en-US"/>
        </w:rPr>
        <w:t>spends</w:t>
      </w:r>
      <w:proofErr w:type="gramEnd"/>
      <w:r w:rsidRPr="00890043">
        <w:rPr>
          <w:rFonts w:ascii="Arial" w:hAnsi="Arial" w:cs="Arial"/>
          <w:lang w:val="en-US"/>
        </w:rPr>
        <w:t xml:space="preserve"> little time at home.</w:t>
      </w:r>
    </w:p>
    <w:p w14:paraId="4CBEE2EE"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w:t>
      </w:r>
      <w:proofErr w:type="gramStart"/>
      <w:r w:rsidRPr="00890043">
        <w:rPr>
          <w:rFonts w:ascii="Arial" w:hAnsi="Arial" w:cs="Arial"/>
          <w:lang w:val="en-US"/>
        </w:rPr>
        <w:t>c)  likes</w:t>
      </w:r>
      <w:proofErr w:type="gramEnd"/>
      <w:r w:rsidRPr="00890043">
        <w:rPr>
          <w:rFonts w:ascii="Arial" w:hAnsi="Arial" w:cs="Arial"/>
          <w:lang w:val="en-US"/>
        </w:rPr>
        <w:t xml:space="preserve"> to cook at home.</w:t>
      </w:r>
    </w:p>
    <w:p w14:paraId="5214A6B1" w14:textId="77777777" w:rsidR="00996D55" w:rsidRPr="00890043" w:rsidRDefault="00996D55" w:rsidP="00996D55">
      <w:pPr>
        <w:pStyle w:val="Nessunaspaziatura"/>
        <w:ind w:left="-170" w:right="-170"/>
        <w:rPr>
          <w:rFonts w:ascii="Arial" w:hAnsi="Arial" w:cs="Arial"/>
          <w:lang w:val="en-US"/>
        </w:rPr>
      </w:pPr>
    </w:p>
    <w:p w14:paraId="7D4BB328" w14:textId="77777777" w:rsidR="00996D55" w:rsidRPr="00890043" w:rsidRDefault="00996D55" w:rsidP="00996D55">
      <w:pPr>
        <w:pStyle w:val="Nessunaspaziatura"/>
        <w:ind w:left="-170" w:right="-170"/>
        <w:rPr>
          <w:rFonts w:ascii="Arial" w:hAnsi="Arial" w:cs="Arial"/>
          <w:lang w:val="en-US"/>
        </w:rPr>
      </w:pPr>
      <w:proofErr w:type="gramStart"/>
      <w:r>
        <w:rPr>
          <w:rFonts w:ascii="Arial" w:hAnsi="Arial" w:cs="Arial"/>
          <w:lang w:val="en-US"/>
        </w:rPr>
        <w:t>5</w:t>
      </w:r>
      <w:r w:rsidRPr="00890043">
        <w:rPr>
          <w:rFonts w:ascii="Arial" w:hAnsi="Arial" w:cs="Arial"/>
          <w:lang w:val="en-US"/>
        </w:rPr>
        <w:t>)  People</w:t>
      </w:r>
      <w:proofErr w:type="gramEnd"/>
      <w:r w:rsidRPr="00890043">
        <w:rPr>
          <w:rFonts w:ascii="Arial" w:hAnsi="Arial" w:cs="Arial"/>
          <w:lang w:val="en-US"/>
        </w:rPr>
        <w:t xml:space="preserve"> are interested in downsizing             </w:t>
      </w:r>
    </w:p>
    <w:p w14:paraId="5C250415"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a) </w:t>
      </w:r>
      <w:proofErr w:type="gramStart"/>
      <w:r w:rsidRPr="00890043">
        <w:rPr>
          <w:rFonts w:ascii="Arial" w:hAnsi="Arial" w:cs="Arial"/>
          <w:lang w:val="en-US"/>
        </w:rPr>
        <w:t>because</w:t>
      </w:r>
      <w:proofErr w:type="gramEnd"/>
      <w:r w:rsidRPr="00890043">
        <w:rPr>
          <w:rFonts w:ascii="Arial" w:hAnsi="Arial" w:cs="Arial"/>
          <w:lang w:val="en-US"/>
        </w:rPr>
        <w:t xml:space="preserve"> they want to enjoy everything the city offers.</w:t>
      </w:r>
    </w:p>
    <w:p w14:paraId="131A91E4"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b) </w:t>
      </w:r>
      <w:proofErr w:type="gramStart"/>
      <w:r w:rsidRPr="00890043">
        <w:rPr>
          <w:rFonts w:ascii="Arial" w:hAnsi="Arial" w:cs="Arial"/>
          <w:lang w:val="en-US"/>
        </w:rPr>
        <w:t>because</w:t>
      </w:r>
      <w:proofErr w:type="gramEnd"/>
      <w:r w:rsidRPr="00890043">
        <w:rPr>
          <w:rFonts w:ascii="Arial" w:hAnsi="Arial" w:cs="Arial"/>
          <w:lang w:val="en-US"/>
        </w:rPr>
        <w:t xml:space="preserve"> they hate living in the suburbs.</w:t>
      </w:r>
    </w:p>
    <w:p w14:paraId="7D5B9FC2"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c) </w:t>
      </w:r>
      <w:proofErr w:type="gramStart"/>
      <w:r w:rsidRPr="00890043">
        <w:rPr>
          <w:rFonts w:ascii="Arial" w:hAnsi="Arial" w:cs="Arial"/>
          <w:lang w:val="en-US"/>
        </w:rPr>
        <w:t>because</w:t>
      </w:r>
      <w:proofErr w:type="gramEnd"/>
      <w:r w:rsidRPr="00890043">
        <w:rPr>
          <w:rFonts w:ascii="Arial" w:hAnsi="Arial" w:cs="Arial"/>
          <w:lang w:val="en-US"/>
        </w:rPr>
        <w:t xml:space="preserve"> they hate working in the city.</w:t>
      </w:r>
    </w:p>
    <w:p w14:paraId="3F0CBDB4" w14:textId="77777777" w:rsidR="00996D55" w:rsidRPr="00890043" w:rsidRDefault="00996D55" w:rsidP="00996D55">
      <w:pPr>
        <w:pStyle w:val="Nessunaspaziatura"/>
        <w:ind w:left="-170" w:right="-170"/>
        <w:rPr>
          <w:rFonts w:ascii="Arial" w:hAnsi="Arial" w:cs="Arial"/>
          <w:lang w:val="en-US"/>
        </w:rPr>
      </w:pPr>
    </w:p>
    <w:p w14:paraId="66D66F57" w14:textId="77777777" w:rsidR="00996D55" w:rsidRPr="00890043" w:rsidRDefault="00996D55" w:rsidP="00996D55">
      <w:pPr>
        <w:pStyle w:val="Nessunaspaziatura"/>
        <w:ind w:left="-170" w:right="-170"/>
        <w:rPr>
          <w:rFonts w:ascii="Arial" w:hAnsi="Arial" w:cs="Arial"/>
          <w:lang w:val="en-US"/>
        </w:rPr>
      </w:pPr>
      <w:proofErr w:type="gramStart"/>
      <w:r>
        <w:rPr>
          <w:rFonts w:ascii="Arial" w:hAnsi="Arial" w:cs="Arial"/>
          <w:lang w:val="en-US"/>
        </w:rPr>
        <w:t>6</w:t>
      </w:r>
      <w:r w:rsidRPr="00890043">
        <w:rPr>
          <w:rFonts w:ascii="Arial" w:hAnsi="Arial" w:cs="Arial"/>
          <w:lang w:val="en-US"/>
        </w:rPr>
        <w:t>)  In</w:t>
      </w:r>
      <w:proofErr w:type="gramEnd"/>
      <w:r w:rsidRPr="00890043">
        <w:rPr>
          <w:rFonts w:ascii="Arial" w:hAnsi="Arial" w:cs="Arial"/>
          <w:lang w:val="en-US"/>
        </w:rPr>
        <w:t xml:space="preserve"> new micro apartment buildings people  </w:t>
      </w:r>
    </w:p>
    <w:p w14:paraId="4B7A4B59"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a) </w:t>
      </w:r>
      <w:proofErr w:type="gramStart"/>
      <w:r w:rsidRPr="00890043">
        <w:rPr>
          <w:rFonts w:ascii="Arial" w:hAnsi="Arial" w:cs="Arial"/>
          <w:lang w:val="en-US"/>
        </w:rPr>
        <w:t>have</w:t>
      </w:r>
      <w:proofErr w:type="gramEnd"/>
      <w:r w:rsidRPr="00890043">
        <w:rPr>
          <w:rFonts w:ascii="Arial" w:hAnsi="Arial" w:cs="Arial"/>
          <w:lang w:val="en-US"/>
        </w:rPr>
        <w:t xml:space="preserve"> some communal areas.</w:t>
      </w:r>
    </w:p>
    <w:p w14:paraId="2DA98101"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b) </w:t>
      </w:r>
      <w:proofErr w:type="gramStart"/>
      <w:r w:rsidRPr="00890043">
        <w:rPr>
          <w:rFonts w:ascii="Arial" w:hAnsi="Arial" w:cs="Arial"/>
          <w:lang w:val="en-US"/>
        </w:rPr>
        <w:t>have</w:t>
      </w:r>
      <w:proofErr w:type="gramEnd"/>
      <w:r w:rsidRPr="00890043">
        <w:rPr>
          <w:rFonts w:ascii="Arial" w:hAnsi="Arial" w:cs="Arial"/>
          <w:lang w:val="en-US"/>
        </w:rPr>
        <w:t xml:space="preserve"> p</w:t>
      </w:r>
      <w:r>
        <w:rPr>
          <w:rFonts w:ascii="Arial" w:hAnsi="Arial" w:cs="Arial"/>
          <w:lang w:val="en-US"/>
        </w:rPr>
        <w:t xml:space="preserve">ersonal </w:t>
      </w:r>
      <w:r w:rsidRPr="00890043">
        <w:rPr>
          <w:rFonts w:ascii="Arial" w:hAnsi="Arial" w:cs="Arial"/>
          <w:lang w:val="en-US"/>
        </w:rPr>
        <w:t>gyms.</w:t>
      </w:r>
    </w:p>
    <w:p w14:paraId="5AC6DDE0"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c) </w:t>
      </w:r>
      <w:proofErr w:type="gramStart"/>
      <w:r w:rsidRPr="00C81C29">
        <w:rPr>
          <w:rFonts w:ascii="Arial" w:hAnsi="Arial" w:cs="Arial"/>
          <w:lang w:val="en-US"/>
        </w:rPr>
        <w:t>need</w:t>
      </w:r>
      <w:proofErr w:type="gramEnd"/>
      <w:r w:rsidRPr="00C81C29">
        <w:rPr>
          <w:rFonts w:ascii="Arial" w:hAnsi="Arial" w:cs="Arial"/>
          <w:lang w:val="en-US"/>
        </w:rPr>
        <w:t xml:space="preserve"> washing machines in their flats</w:t>
      </w:r>
      <w:r w:rsidRPr="00890043">
        <w:rPr>
          <w:rFonts w:ascii="Arial" w:hAnsi="Arial" w:cs="Arial"/>
          <w:lang w:val="en-US"/>
        </w:rPr>
        <w:t>.</w:t>
      </w:r>
    </w:p>
    <w:p w14:paraId="1A3AC467" w14:textId="77777777" w:rsidR="00996D55" w:rsidRPr="00890043" w:rsidRDefault="00996D55" w:rsidP="00996D55">
      <w:pPr>
        <w:pStyle w:val="Nessunaspaziatura"/>
        <w:ind w:left="-170" w:right="-170"/>
        <w:rPr>
          <w:rFonts w:ascii="Arial" w:hAnsi="Arial" w:cs="Arial"/>
          <w:lang w:val="en-US"/>
        </w:rPr>
      </w:pPr>
    </w:p>
    <w:p w14:paraId="5B8D57B7" w14:textId="77777777" w:rsidR="00996D55" w:rsidRPr="00890043" w:rsidRDefault="00996D55" w:rsidP="00996D55">
      <w:pPr>
        <w:pStyle w:val="Nessunaspaziatura"/>
        <w:ind w:left="-170" w:right="-170"/>
        <w:rPr>
          <w:rFonts w:ascii="Arial" w:hAnsi="Arial" w:cs="Arial"/>
          <w:lang w:val="en-US"/>
        </w:rPr>
      </w:pPr>
      <w:proofErr w:type="gramStart"/>
      <w:r>
        <w:rPr>
          <w:rFonts w:ascii="Arial" w:hAnsi="Arial" w:cs="Arial"/>
          <w:lang w:val="en-US"/>
        </w:rPr>
        <w:t>7</w:t>
      </w:r>
      <w:r w:rsidRPr="00890043">
        <w:rPr>
          <w:rFonts w:ascii="Arial" w:hAnsi="Arial" w:cs="Arial"/>
          <w:lang w:val="en-US"/>
        </w:rPr>
        <w:t>)  Micro</w:t>
      </w:r>
      <w:proofErr w:type="gramEnd"/>
      <w:r w:rsidRPr="00890043">
        <w:rPr>
          <w:rFonts w:ascii="Arial" w:hAnsi="Arial" w:cs="Arial"/>
          <w:lang w:val="en-US"/>
        </w:rPr>
        <w:t xml:space="preserve"> apartments                 </w:t>
      </w:r>
    </w:p>
    <w:p w14:paraId="586AFF71"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a) </w:t>
      </w:r>
      <w:proofErr w:type="gramStart"/>
      <w:r w:rsidRPr="00890043">
        <w:rPr>
          <w:rFonts w:ascii="Arial" w:hAnsi="Arial" w:cs="Arial"/>
          <w:lang w:val="en-US"/>
        </w:rPr>
        <w:t>are</w:t>
      </w:r>
      <w:proofErr w:type="gramEnd"/>
      <w:r w:rsidRPr="00890043">
        <w:rPr>
          <w:rFonts w:ascii="Arial" w:hAnsi="Arial" w:cs="Arial"/>
          <w:lang w:val="en-US"/>
        </w:rPr>
        <w:t xml:space="preserve"> easy to furnish.</w:t>
      </w:r>
    </w:p>
    <w:p w14:paraId="1BD66479"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b) </w:t>
      </w:r>
      <w:proofErr w:type="gramStart"/>
      <w:r w:rsidRPr="00890043">
        <w:rPr>
          <w:rFonts w:ascii="Arial" w:hAnsi="Arial" w:cs="Arial"/>
          <w:lang w:val="en-US"/>
        </w:rPr>
        <w:t>are</w:t>
      </w:r>
      <w:proofErr w:type="gramEnd"/>
      <w:r w:rsidRPr="00890043">
        <w:rPr>
          <w:rFonts w:ascii="Arial" w:hAnsi="Arial" w:cs="Arial"/>
          <w:lang w:val="en-US"/>
        </w:rPr>
        <w:t xml:space="preserve"> easy to keep tidy.</w:t>
      </w:r>
    </w:p>
    <w:p w14:paraId="0AD9484F" w14:textId="77777777" w:rsidR="00996D55" w:rsidRDefault="00996D55" w:rsidP="00996D55">
      <w:pPr>
        <w:pStyle w:val="Nessunaspaziatura"/>
        <w:ind w:left="-170" w:right="-170"/>
        <w:rPr>
          <w:rFonts w:ascii="Arial" w:hAnsi="Arial" w:cs="Arial"/>
          <w:lang w:val="en-US"/>
        </w:rPr>
      </w:pPr>
      <w:r w:rsidRPr="00890043">
        <w:rPr>
          <w:rFonts w:ascii="Arial" w:hAnsi="Arial" w:cs="Arial"/>
          <w:lang w:val="en-US"/>
        </w:rPr>
        <w:t xml:space="preserve">                  </w:t>
      </w:r>
      <w:r>
        <w:rPr>
          <w:rFonts w:ascii="Arial" w:hAnsi="Arial" w:cs="Arial"/>
          <w:lang w:val="en-US"/>
        </w:rPr>
        <w:t xml:space="preserve">c) </w:t>
      </w:r>
      <w:proofErr w:type="gramStart"/>
      <w:r w:rsidRPr="00890043">
        <w:rPr>
          <w:rFonts w:ascii="Arial" w:hAnsi="Arial" w:cs="Arial"/>
          <w:lang w:val="en-US"/>
        </w:rPr>
        <w:t>need</w:t>
      </w:r>
      <w:proofErr w:type="gramEnd"/>
      <w:r w:rsidRPr="00890043">
        <w:rPr>
          <w:rFonts w:ascii="Arial" w:hAnsi="Arial" w:cs="Arial"/>
          <w:lang w:val="en-US"/>
        </w:rPr>
        <w:t xml:space="preserve"> specially designed furniture.</w:t>
      </w:r>
    </w:p>
    <w:p w14:paraId="4CB7A3B7" w14:textId="77777777" w:rsidR="00996D55" w:rsidRPr="00890043" w:rsidRDefault="00996D55" w:rsidP="00996D55">
      <w:pPr>
        <w:pStyle w:val="Nessunaspaziatura"/>
        <w:ind w:left="-170" w:right="-170"/>
        <w:rPr>
          <w:rFonts w:ascii="Arial" w:hAnsi="Arial" w:cs="Arial"/>
          <w:lang w:val="en-US"/>
        </w:rPr>
      </w:pPr>
    </w:p>
    <w:p w14:paraId="3C1072FB" w14:textId="77777777" w:rsidR="00996D55" w:rsidRPr="00890043" w:rsidRDefault="00996D55" w:rsidP="00996D55">
      <w:pPr>
        <w:pStyle w:val="Nessunaspaziatura"/>
        <w:ind w:left="-170" w:right="-170"/>
        <w:rPr>
          <w:rFonts w:ascii="Arial" w:hAnsi="Arial" w:cs="Arial"/>
          <w:lang w:val="en-US"/>
        </w:rPr>
      </w:pPr>
      <w:r>
        <w:rPr>
          <w:rFonts w:ascii="Arial" w:hAnsi="Arial" w:cs="Arial"/>
          <w:lang w:val="en-US"/>
        </w:rPr>
        <w:t>8</w:t>
      </w:r>
      <w:r w:rsidRPr="00890043">
        <w:rPr>
          <w:rFonts w:ascii="Arial" w:hAnsi="Arial" w:cs="Arial"/>
          <w:lang w:val="en-US"/>
        </w:rPr>
        <w:t xml:space="preserve">)  People who are interested in downsizing are           </w:t>
      </w:r>
    </w:p>
    <w:p w14:paraId="5E17D64E"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w:t>
      </w:r>
      <w:r>
        <w:rPr>
          <w:rFonts w:ascii="Arial" w:hAnsi="Arial" w:cs="Arial"/>
          <w:lang w:val="en-US"/>
        </w:rPr>
        <w:t xml:space="preserve"> a) </w:t>
      </w:r>
      <w:proofErr w:type="gramStart"/>
      <w:r w:rsidRPr="00890043">
        <w:rPr>
          <w:rFonts w:ascii="Arial" w:hAnsi="Arial" w:cs="Arial"/>
          <w:lang w:val="en-US"/>
        </w:rPr>
        <w:t>students</w:t>
      </w:r>
      <w:proofErr w:type="gramEnd"/>
      <w:r w:rsidRPr="00890043">
        <w:rPr>
          <w:rFonts w:ascii="Arial" w:hAnsi="Arial" w:cs="Arial"/>
          <w:lang w:val="en-US"/>
        </w:rPr>
        <w:t>.</w:t>
      </w:r>
    </w:p>
    <w:p w14:paraId="53856758"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b) </w:t>
      </w:r>
      <w:proofErr w:type="gramStart"/>
      <w:r w:rsidRPr="00890043">
        <w:rPr>
          <w:rFonts w:ascii="Arial" w:hAnsi="Arial" w:cs="Arial"/>
          <w:lang w:val="en-US"/>
        </w:rPr>
        <w:t>older</w:t>
      </w:r>
      <w:proofErr w:type="gramEnd"/>
      <w:r w:rsidRPr="00890043">
        <w:rPr>
          <w:rFonts w:ascii="Arial" w:hAnsi="Arial" w:cs="Arial"/>
          <w:lang w:val="en-US"/>
        </w:rPr>
        <w:t xml:space="preserve"> people buying for their children.</w:t>
      </w:r>
    </w:p>
    <w:p w14:paraId="3FDA8238"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w:t>
      </w:r>
      <w:proofErr w:type="gramStart"/>
      <w:r w:rsidRPr="00890043">
        <w:rPr>
          <w:rFonts w:ascii="Arial" w:hAnsi="Arial" w:cs="Arial"/>
          <w:lang w:val="en-US"/>
        </w:rPr>
        <w:t>c)  both</w:t>
      </w:r>
      <w:proofErr w:type="gramEnd"/>
      <w:r w:rsidRPr="00890043">
        <w:rPr>
          <w:rFonts w:ascii="Arial" w:hAnsi="Arial" w:cs="Arial"/>
          <w:lang w:val="en-US"/>
        </w:rPr>
        <w:t xml:space="preserve"> young and old.</w:t>
      </w:r>
    </w:p>
    <w:p w14:paraId="3CC283B9" w14:textId="77777777" w:rsidR="00996D55" w:rsidRPr="00890043" w:rsidRDefault="00996D55" w:rsidP="00996D55">
      <w:pPr>
        <w:pStyle w:val="Nessunaspaziatura"/>
        <w:ind w:left="-170" w:right="-170"/>
        <w:rPr>
          <w:rFonts w:ascii="Arial" w:hAnsi="Arial" w:cs="Arial"/>
          <w:lang w:val="en-US"/>
        </w:rPr>
      </w:pPr>
    </w:p>
    <w:p w14:paraId="0D4420D5" w14:textId="77777777" w:rsidR="00996D55" w:rsidRPr="00890043" w:rsidRDefault="00996D55" w:rsidP="00996D55">
      <w:pPr>
        <w:pStyle w:val="Nessunaspaziatura"/>
        <w:ind w:left="-170" w:right="-170"/>
        <w:rPr>
          <w:rFonts w:ascii="Arial" w:hAnsi="Arial" w:cs="Arial"/>
          <w:lang w:val="en-US"/>
        </w:rPr>
      </w:pPr>
      <w:proofErr w:type="gramStart"/>
      <w:r w:rsidRPr="00890043">
        <w:rPr>
          <w:rFonts w:ascii="Arial" w:hAnsi="Arial" w:cs="Arial"/>
          <w:lang w:val="en-US"/>
        </w:rPr>
        <w:t>9)  According</w:t>
      </w:r>
      <w:proofErr w:type="gramEnd"/>
      <w:r w:rsidRPr="00890043">
        <w:rPr>
          <w:rFonts w:ascii="Arial" w:hAnsi="Arial" w:cs="Arial"/>
          <w:lang w:val="en-US"/>
        </w:rPr>
        <w:t xml:space="preserve"> to the speaker, the number of people living in big city centres  </w:t>
      </w:r>
    </w:p>
    <w:p w14:paraId="09AC4FF1"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w:t>
      </w:r>
      <w:r>
        <w:rPr>
          <w:rFonts w:ascii="Arial" w:hAnsi="Arial" w:cs="Arial"/>
          <w:lang w:val="en-US"/>
        </w:rPr>
        <w:t xml:space="preserve">a) </w:t>
      </w:r>
      <w:proofErr w:type="gramStart"/>
      <w:r w:rsidRPr="00890043">
        <w:rPr>
          <w:rFonts w:ascii="Arial" w:hAnsi="Arial" w:cs="Arial"/>
          <w:lang w:val="en-US"/>
        </w:rPr>
        <w:t>will</w:t>
      </w:r>
      <w:proofErr w:type="gramEnd"/>
      <w:r w:rsidRPr="00890043">
        <w:rPr>
          <w:rFonts w:ascii="Arial" w:hAnsi="Arial" w:cs="Arial"/>
          <w:lang w:val="en-US"/>
        </w:rPr>
        <w:t xml:space="preserve"> increase</w:t>
      </w:r>
      <w:r>
        <w:rPr>
          <w:rFonts w:ascii="Arial" w:hAnsi="Arial" w:cs="Arial"/>
          <w:lang w:val="en-US"/>
        </w:rPr>
        <w:t>.</w:t>
      </w:r>
    </w:p>
    <w:p w14:paraId="32838BBF"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b) </w:t>
      </w:r>
      <w:proofErr w:type="gramStart"/>
      <w:r w:rsidRPr="00890043">
        <w:rPr>
          <w:rFonts w:ascii="Arial" w:hAnsi="Arial" w:cs="Arial"/>
          <w:lang w:val="en-US"/>
        </w:rPr>
        <w:t>will</w:t>
      </w:r>
      <w:proofErr w:type="gramEnd"/>
      <w:r w:rsidRPr="00890043">
        <w:rPr>
          <w:rFonts w:ascii="Arial" w:hAnsi="Arial" w:cs="Arial"/>
          <w:lang w:val="en-US"/>
        </w:rPr>
        <w:t xml:space="preserve"> decrease.  </w:t>
      </w:r>
    </w:p>
    <w:p w14:paraId="7B94E4E4"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c) </w:t>
      </w:r>
      <w:proofErr w:type="gramStart"/>
      <w:r w:rsidRPr="00890043">
        <w:rPr>
          <w:rFonts w:ascii="Arial" w:hAnsi="Arial" w:cs="Arial"/>
          <w:lang w:val="en-US"/>
        </w:rPr>
        <w:t>will</w:t>
      </w:r>
      <w:proofErr w:type="gramEnd"/>
      <w:r w:rsidRPr="00890043">
        <w:rPr>
          <w:rFonts w:ascii="Arial" w:hAnsi="Arial" w:cs="Arial"/>
          <w:lang w:val="en-US"/>
        </w:rPr>
        <w:t xml:space="preserve"> remain the same.</w:t>
      </w:r>
    </w:p>
    <w:p w14:paraId="1A1DFC1C" w14:textId="77777777" w:rsidR="00996D55" w:rsidRPr="00890043" w:rsidRDefault="00996D55" w:rsidP="00996D55">
      <w:pPr>
        <w:pStyle w:val="Nessunaspaziatura"/>
        <w:ind w:left="-170" w:right="-170"/>
        <w:rPr>
          <w:rFonts w:ascii="Arial" w:hAnsi="Arial" w:cs="Arial"/>
          <w:lang w:val="en-US"/>
        </w:rPr>
      </w:pPr>
    </w:p>
    <w:p w14:paraId="0B5D8CA0"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10</w:t>
      </w:r>
      <w:proofErr w:type="gramStart"/>
      <w:r w:rsidRPr="00890043">
        <w:rPr>
          <w:rFonts w:ascii="Arial" w:hAnsi="Arial" w:cs="Arial"/>
          <w:lang w:val="en-US"/>
        </w:rPr>
        <w:t>)  According</w:t>
      </w:r>
      <w:proofErr w:type="gramEnd"/>
      <w:r w:rsidRPr="00890043">
        <w:rPr>
          <w:rFonts w:ascii="Arial" w:hAnsi="Arial" w:cs="Arial"/>
          <w:lang w:val="en-US"/>
        </w:rPr>
        <w:t xml:space="preserve"> to the speaker, </w:t>
      </w:r>
    </w:p>
    <w:p w14:paraId="1EE8906C"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w:t>
      </w:r>
      <w:proofErr w:type="gramStart"/>
      <w:r w:rsidRPr="00890043">
        <w:rPr>
          <w:rFonts w:ascii="Arial" w:hAnsi="Arial" w:cs="Arial"/>
          <w:lang w:val="en-US"/>
        </w:rPr>
        <w:t>a)  micro</w:t>
      </w:r>
      <w:proofErr w:type="gramEnd"/>
      <w:r w:rsidRPr="00890043">
        <w:rPr>
          <w:rFonts w:ascii="Arial" w:hAnsi="Arial" w:cs="Arial"/>
          <w:lang w:val="en-US"/>
        </w:rPr>
        <w:t xml:space="preserve"> flats are a good idea for everybody.</w:t>
      </w:r>
    </w:p>
    <w:p w14:paraId="5AF93ED9" w14:textId="77777777" w:rsidR="00996D55" w:rsidRPr="00890043" w:rsidRDefault="00996D55" w:rsidP="00996D55">
      <w:pPr>
        <w:pStyle w:val="Nessunaspaziatura"/>
        <w:ind w:left="-170" w:right="-170"/>
        <w:rPr>
          <w:rFonts w:ascii="Arial" w:hAnsi="Arial" w:cs="Arial"/>
          <w:lang w:val="en-US"/>
        </w:rPr>
      </w:pPr>
      <w:r w:rsidRPr="00890043">
        <w:rPr>
          <w:rFonts w:ascii="Arial" w:hAnsi="Arial" w:cs="Arial"/>
          <w:lang w:val="en-US"/>
        </w:rPr>
        <w:t xml:space="preserve">                   </w:t>
      </w:r>
      <w:proofErr w:type="gramStart"/>
      <w:r w:rsidRPr="00890043">
        <w:rPr>
          <w:rFonts w:ascii="Arial" w:hAnsi="Arial" w:cs="Arial"/>
          <w:lang w:val="en-US"/>
        </w:rPr>
        <w:t>b)  micro</w:t>
      </w:r>
      <w:proofErr w:type="gramEnd"/>
      <w:r w:rsidRPr="00890043">
        <w:rPr>
          <w:rFonts w:ascii="Arial" w:hAnsi="Arial" w:cs="Arial"/>
          <w:lang w:val="en-US"/>
        </w:rPr>
        <w:t xml:space="preserve"> flats are a good idea for the environment.</w:t>
      </w:r>
    </w:p>
    <w:p w14:paraId="26ECECD7" w14:textId="77777777" w:rsidR="00996D55" w:rsidRDefault="00996D55" w:rsidP="00996D55">
      <w:r w:rsidRPr="00890043">
        <w:rPr>
          <w:rFonts w:ascii="Arial" w:hAnsi="Arial" w:cs="Arial"/>
          <w:lang w:val="en-US"/>
        </w:rPr>
        <w:t xml:space="preserve">                   </w:t>
      </w:r>
      <w:proofErr w:type="gramStart"/>
      <w:r w:rsidRPr="00890043">
        <w:rPr>
          <w:rFonts w:ascii="Arial" w:hAnsi="Arial" w:cs="Arial"/>
          <w:lang w:val="en-US"/>
        </w:rPr>
        <w:t>c)  skyscrapers</w:t>
      </w:r>
      <w:proofErr w:type="gramEnd"/>
      <w:r w:rsidRPr="00890043">
        <w:rPr>
          <w:rFonts w:ascii="Arial" w:hAnsi="Arial" w:cs="Arial"/>
          <w:lang w:val="en-US"/>
        </w:rPr>
        <w:t xml:space="preserve"> are a better soluti</w:t>
      </w:r>
    </w:p>
    <w:p w14:paraId="6A46BE0F" w14:textId="77777777" w:rsidR="00996D55" w:rsidRDefault="00996D55" w:rsidP="00996D55"/>
    <w:p w14:paraId="251C3BF9" w14:textId="77777777" w:rsidR="00140B57" w:rsidRDefault="00140B57" w:rsidP="008C75A8"/>
    <w:p w14:paraId="47357F39" w14:textId="77777777" w:rsidR="00140B57" w:rsidRDefault="00140B57" w:rsidP="008C75A8"/>
    <w:p w14:paraId="353E525B" w14:textId="1677BADA" w:rsidR="008C75A8" w:rsidRPr="00140B57" w:rsidRDefault="008C75A8" w:rsidP="008C75A8">
      <w:pPr>
        <w:rPr>
          <w:rFonts w:ascii="Arial" w:hAnsi="Arial" w:cs="Arial"/>
          <w:color w:val="262626"/>
          <w:sz w:val="22"/>
          <w:szCs w:val="22"/>
        </w:rPr>
      </w:pPr>
      <w:r>
        <w:t>III ANNO SEPT 2015</w:t>
      </w:r>
    </w:p>
    <w:p w14:paraId="32EA366A" w14:textId="77777777" w:rsidR="008C75A8" w:rsidRDefault="008C75A8" w:rsidP="008C75A8"/>
    <w:p w14:paraId="5E3653AD" w14:textId="77777777" w:rsidR="008C75A8" w:rsidRDefault="008C75A8" w:rsidP="008C75A8">
      <w:pPr>
        <w:sectPr w:rsidR="008C75A8" w:rsidSect="008C75A8">
          <w:type w:val="continuous"/>
          <w:pgSz w:w="11900" w:h="16840"/>
          <w:pgMar w:top="1417" w:right="1134" w:bottom="1134" w:left="1134" w:header="708" w:footer="708" w:gutter="0"/>
          <w:cols w:space="708"/>
          <w:docGrid w:linePitch="360"/>
        </w:sectPr>
      </w:pPr>
    </w:p>
    <w:p w14:paraId="65350583" w14:textId="77777777" w:rsidR="008C75A8" w:rsidRDefault="008C75A8" w:rsidP="008C75A8">
      <w:pPr>
        <w:rPr>
          <w:i/>
        </w:rPr>
      </w:pPr>
      <w:r>
        <w:t xml:space="preserve">When I first met Sheila, I disliked her </w:t>
      </w:r>
      <w:proofErr w:type="gramStart"/>
      <w:r>
        <w:t>at</w:t>
      </w:r>
      <w:proofErr w:type="gramEnd"/>
      <w:r>
        <w:t xml:space="preserve"> once. She was wearing skintight leggings, a sexy top and sneakers with no socks – bizarrely inappropriate even </w:t>
      </w:r>
      <w:proofErr w:type="gramStart"/>
      <w:r>
        <w:t>at</w:t>
      </w:r>
      <w:proofErr w:type="gramEnd"/>
      <w:r>
        <w:t xml:space="preserve"> our very informal company. Soon, Sheila was doggedly pumping </w:t>
      </w:r>
      <w:proofErr w:type="gramStart"/>
      <w:r>
        <w:t>me</w:t>
      </w:r>
      <w:proofErr w:type="gramEnd"/>
      <w:r>
        <w:t xml:space="preserve"> for information about the new department I was running where she hoped to get a permanent job. </w:t>
      </w:r>
      <w:r>
        <w:rPr>
          <w:i/>
        </w:rPr>
        <w:t>Not a chance,</w:t>
      </w:r>
      <w:r>
        <w:t xml:space="preserve"> I thought. </w:t>
      </w:r>
      <w:r>
        <w:rPr>
          <w:i/>
        </w:rPr>
        <w:t>Not if I have anything to say about it.</w:t>
      </w:r>
    </w:p>
    <w:p w14:paraId="3E21617C" w14:textId="77777777" w:rsidR="008C75A8" w:rsidRPr="00BB582A" w:rsidRDefault="008C75A8" w:rsidP="008C75A8">
      <w:pPr>
        <w:rPr>
          <w:b/>
        </w:rPr>
      </w:pPr>
      <w:r>
        <w:rPr>
          <w:i/>
        </w:rPr>
        <w:tab/>
      </w:r>
      <w:r w:rsidRPr="00D3766B">
        <w:t>However</w:t>
      </w:r>
      <w:r>
        <w:t xml:space="preserve">, I </w:t>
      </w:r>
      <w:proofErr w:type="gramStart"/>
      <w:r>
        <w:t>didn’t</w:t>
      </w:r>
      <w:proofErr w:type="gramEnd"/>
      <w:r>
        <w:t>. Within a few days Sheila was</w:t>
      </w:r>
      <w:proofErr w:type="gramStart"/>
      <w:r>
        <w:t xml:space="preserve">  </w:t>
      </w:r>
      <w:proofErr w:type="gramEnd"/>
      <w:r>
        <w:t xml:space="preserve">‘trying out’ for me. </w:t>
      </w:r>
      <w:proofErr w:type="gramStart"/>
      <w:r>
        <w:t>I gave her a moderately difficult, uninteresting and unimportant project that I didn’t need for months</w:t>
      </w:r>
      <w:proofErr w:type="gramEnd"/>
      <w:r>
        <w:t xml:space="preserve">. </w:t>
      </w:r>
      <w:proofErr w:type="gramStart"/>
      <w:r>
        <w:t>It would take that long for her successor to untangle the mess she had made out of it afterwards</w:t>
      </w:r>
      <w:proofErr w:type="gramEnd"/>
      <w:r>
        <w:t xml:space="preserve">. </w:t>
      </w:r>
      <w:proofErr w:type="gramStart"/>
      <w:r w:rsidRPr="00BB582A">
        <w:rPr>
          <w:b/>
        </w:rPr>
        <w:t>Although I couldn’t have predicted exactly what Sheila would do, in three minutes flat I had assessed her as someone who could not be relied</w:t>
      </w:r>
      <w:proofErr w:type="gramEnd"/>
      <w:r w:rsidRPr="00BB582A">
        <w:rPr>
          <w:b/>
        </w:rPr>
        <w:t xml:space="preserve"> on to get a job done.</w:t>
      </w:r>
    </w:p>
    <w:p w14:paraId="21A5A54B" w14:textId="77777777" w:rsidR="008C75A8" w:rsidRPr="00BB582A" w:rsidRDefault="008C75A8" w:rsidP="008C75A8">
      <w:pPr>
        <w:rPr>
          <w:b/>
        </w:rPr>
      </w:pPr>
      <w:r w:rsidRPr="00BB582A">
        <w:rPr>
          <w:b/>
        </w:rPr>
        <w:tab/>
        <w:t xml:space="preserve">We all make snap judgments about strangers. Within seconds after we meet someone we take </w:t>
      </w:r>
      <w:proofErr w:type="gramStart"/>
      <w:r w:rsidRPr="00BB582A">
        <w:rPr>
          <w:b/>
        </w:rPr>
        <w:t>in a</w:t>
      </w:r>
      <w:proofErr w:type="gramEnd"/>
      <w:r w:rsidRPr="00BB582A">
        <w:rPr>
          <w:b/>
        </w:rPr>
        <w:t xml:space="preserve"> host of details and draw rather large conclusions from them. We may decide in an instant whether it is someone’s nature to be warm or cold, friendly or hostile, anxious or calm, happy or troubled. </w:t>
      </w:r>
      <w:proofErr w:type="gramStart"/>
      <w:r w:rsidRPr="00BB582A">
        <w:rPr>
          <w:b/>
        </w:rPr>
        <w:t>Unconsciously, we often ask and quickly answer questions about how we would get on with that person</w:t>
      </w:r>
      <w:proofErr w:type="gramEnd"/>
      <w:r w:rsidRPr="00BB582A">
        <w:rPr>
          <w:b/>
        </w:rPr>
        <w:t xml:space="preserve">.  If we get to know the person better we may change our minds but we may never get </w:t>
      </w:r>
      <w:proofErr w:type="gramStart"/>
      <w:r w:rsidRPr="00BB582A">
        <w:rPr>
          <w:b/>
        </w:rPr>
        <w:t>the chance</w:t>
      </w:r>
      <w:proofErr w:type="gramEnd"/>
      <w:r w:rsidRPr="00BB582A">
        <w:rPr>
          <w:b/>
        </w:rPr>
        <w:t xml:space="preserve"> to.</w:t>
      </w:r>
    </w:p>
    <w:p w14:paraId="6AC30084" w14:textId="77777777" w:rsidR="008C75A8" w:rsidRDefault="008C75A8" w:rsidP="008C75A8">
      <w:r w:rsidRPr="00BB582A">
        <w:rPr>
          <w:b/>
        </w:rPr>
        <w:tab/>
      </w:r>
      <w:proofErr w:type="gramStart"/>
      <w:r w:rsidRPr="00F605D2">
        <w:rPr>
          <w:rFonts w:cs="Georgia"/>
          <w:b/>
        </w:rPr>
        <w:t>As uncomfortable as it may be, we are under the microscope every day</w:t>
      </w:r>
      <w:proofErr w:type="gramEnd"/>
      <w:r w:rsidRPr="00F605D2">
        <w:rPr>
          <w:rFonts w:cs="Georgia"/>
          <w:b/>
        </w:rPr>
        <w:t xml:space="preserve">. Our employees, our colleagues, and our customers judge us by how we look, how we dress, our table manners, and </w:t>
      </w:r>
      <w:r w:rsidRPr="00F605D2">
        <w:rPr>
          <w:rFonts w:cs="Georgia"/>
          <w:b/>
          <w:iCs/>
        </w:rPr>
        <w:t>sometimes</w:t>
      </w:r>
      <w:r w:rsidRPr="00F605D2">
        <w:rPr>
          <w:rFonts w:cs="Georgia"/>
          <w:b/>
        </w:rPr>
        <w:t xml:space="preserve"> even how we do our job.</w:t>
      </w:r>
      <w:r>
        <w:t xml:space="preserve"> </w:t>
      </w:r>
      <w:proofErr w:type="gramStart"/>
      <w:r w:rsidRPr="000654A2">
        <w:t>From</w:t>
      </w:r>
      <w:proofErr w:type="gramEnd"/>
      <w:r w:rsidRPr="000654A2">
        <w:t xml:space="preserve"> Sheila’s inappropriate</w:t>
      </w:r>
      <w:r>
        <w:t xml:space="preserve"> dress and aggressive behavior toward me, I’d decided she was pushy, insensitive and had poor judgment. </w:t>
      </w:r>
      <w:proofErr w:type="gramStart"/>
      <w:r>
        <w:t>I</w:t>
      </w:r>
      <w:proofErr w:type="gramEnd"/>
      <w:r>
        <w:t xml:space="preserve"> also had a lot of vague impressions I couldn’t explain. </w:t>
      </w:r>
      <w:proofErr w:type="gramStart"/>
      <w:r>
        <w:t>It was as if a warning bell went off in my head</w:t>
      </w:r>
      <w:proofErr w:type="gramEnd"/>
      <w:r>
        <w:t xml:space="preserve">. </w:t>
      </w:r>
      <w:proofErr w:type="gramStart"/>
      <w:r>
        <w:t xml:space="preserve">Its message: this person was not to be trusted; her behavior would be unpredictable; she was motivated by an agenda of her own that I would </w:t>
      </w:r>
      <w:proofErr w:type="gramEnd"/>
      <w:r>
        <w:t>never understand.</w:t>
      </w:r>
    </w:p>
    <w:p w14:paraId="55F7B2BA" w14:textId="77777777" w:rsidR="008C75A8" w:rsidRDefault="008C75A8" w:rsidP="008C75A8">
      <w:pPr>
        <w:sectPr w:rsidR="008C75A8" w:rsidSect="008C75A8">
          <w:type w:val="continuous"/>
          <w:pgSz w:w="11900" w:h="16840"/>
          <w:pgMar w:top="1417" w:right="1134" w:bottom="1134" w:left="1134" w:header="708" w:footer="708" w:gutter="0"/>
          <w:lnNumType w:countBy="1" w:restart="continuous"/>
          <w:cols w:space="708"/>
          <w:docGrid w:linePitch="360"/>
        </w:sectPr>
      </w:pPr>
    </w:p>
    <w:p w14:paraId="1A905D31" w14:textId="77777777" w:rsidR="008C75A8" w:rsidRDefault="008C75A8" w:rsidP="008C75A8"/>
    <w:p w14:paraId="2F53EF8D" w14:textId="77777777" w:rsidR="008C75A8" w:rsidRDefault="008C75A8" w:rsidP="008C75A8">
      <w:r>
        <w:t>1. Sheila dressed</w:t>
      </w:r>
    </w:p>
    <w:p w14:paraId="4219CA64" w14:textId="77777777" w:rsidR="008C75A8" w:rsidRDefault="008C75A8" w:rsidP="008C75A8">
      <w:pPr>
        <w:pStyle w:val="Paragrafoelenco"/>
        <w:numPr>
          <w:ilvl w:val="0"/>
          <w:numId w:val="54"/>
        </w:numPr>
      </w:pPr>
      <w:r>
        <w:t>appropriately for the job.</w:t>
      </w:r>
    </w:p>
    <w:p w14:paraId="727633D2" w14:textId="77777777" w:rsidR="008C75A8" w:rsidRDefault="008C75A8" w:rsidP="008C75A8">
      <w:pPr>
        <w:pStyle w:val="Paragrafoelenco"/>
        <w:numPr>
          <w:ilvl w:val="0"/>
          <w:numId w:val="54"/>
        </w:numPr>
      </w:pPr>
      <w:proofErr w:type="gramStart"/>
      <w:r>
        <w:t>over</w:t>
      </w:r>
      <w:proofErr w:type="gramEnd"/>
      <w:r>
        <w:t xml:space="preserve"> casually for the job.</w:t>
      </w:r>
    </w:p>
    <w:p w14:paraId="3BAEE2CB" w14:textId="77777777" w:rsidR="008C75A8" w:rsidRDefault="008C75A8" w:rsidP="008C75A8">
      <w:pPr>
        <w:pStyle w:val="Paragrafoelenco"/>
        <w:numPr>
          <w:ilvl w:val="0"/>
          <w:numId w:val="54"/>
        </w:numPr>
      </w:pPr>
      <w:r>
        <w:t>elegantly for the job.</w:t>
      </w:r>
    </w:p>
    <w:p w14:paraId="3F3F67FA" w14:textId="77777777" w:rsidR="008C75A8" w:rsidRDefault="008C75A8" w:rsidP="008C75A8"/>
    <w:p w14:paraId="7E84C0AD" w14:textId="77777777" w:rsidR="008C75A8" w:rsidRDefault="008C75A8" w:rsidP="008C75A8">
      <w:r>
        <w:t xml:space="preserve">2. Sheila’s manager </w:t>
      </w:r>
    </w:p>
    <w:p w14:paraId="45E0AB67" w14:textId="77777777" w:rsidR="008C75A8" w:rsidRDefault="008C75A8" w:rsidP="008C75A8">
      <w:pPr>
        <w:pStyle w:val="Paragrafoelenco"/>
        <w:numPr>
          <w:ilvl w:val="0"/>
          <w:numId w:val="55"/>
        </w:numPr>
      </w:pPr>
      <w:r>
        <w:t>was annoyed by Sheila’s questions.</w:t>
      </w:r>
    </w:p>
    <w:p w14:paraId="571C6050" w14:textId="77777777" w:rsidR="008C75A8" w:rsidRDefault="008C75A8" w:rsidP="008C75A8">
      <w:pPr>
        <w:pStyle w:val="Paragrafoelenco"/>
        <w:numPr>
          <w:ilvl w:val="0"/>
          <w:numId w:val="55"/>
        </w:numPr>
      </w:pPr>
      <w:proofErr w:type="gramStart"/>
      <w:r>
        <w:t>asked</w:t>
      </w:r>
      <w:proofErr w:type="gramEnd"/>
      <w:r>
        <w:t xml:space="preserve"> Sheila a lot of questions.</w:t>
      </w:r>
    </w:p>
    <w:p w14:paraId="76A7CB5B" w14:textId="77777777" w:rsidR="008C75A8" w:rsidRDefault="008C75A8" w:rsidP="008C75A8">
      <w:pPr>
        <w:pStyle w:val="Paragrafoelenco"/>
        <w:numPr>
          <w:ilvl w:val="0"/>
          <w:numId w:val="55"/>
        </w:numPr>
      </w:pPr>
      <w:proofErr w:type="gramStart"/>
      <w:r>
        <w:t>liked</w:t>
      </w:r>
      <w:proofErr w:type="gramEnd"/>
      <w:r>
        <w:t xml:space="preserve"> the fact she asked a lot of questions.</w:t>
      </w:r>
    </w:p>
    <w:p w14:paraId="1E314A49" w14:textId="77777777" w:rsidR="008C75A8" w:rsidRDefault="008C75A8" w:rsidP="008C75A8"/>
    <w:p w14:paraId="63FB9F78" w14:textId="77777777" w:rsidR="008C75A8" w:rsidRDefault="008C75A8" w:rsidP="008C75A8">
      <w:r>
        <w:t xml:space="preserve">3. Sheila’s manager </w:t>
      </w:r>
    </w:p>
    <w:p w14:paraId="4721AD56" w14:textId="77777777" w:rsidR="008C75A8" w:rsidRDefault="008C75A8" w:rsidP="008C75A8">
      <w:pPr>
        <w:pStyle w:val="Paragrafoelenco"/>
        <w:numPr>
          <w:ilvl w:val="0"/>
          <w:numId w:val="56"/>
        </w:numPr>
      </w:pPr>
      <w:proofErr w:type="gramStart"/>
      <w:r>
        <w:t>could</w:t>
      </w:r>
      <w:proofErr w:type="gramEnd"/>
      <w:r>
        <w:t xml:space="preserve"> decide whether she worked with him or not.</w:t>
      </w:r>
    </w:p>
    <w:p w14:paraId="7203A7E9" w14:textId="77777777" w:rsidR="008C75A8" w:rsidRDefault="008C75A8" w:rsidP="008C75A8">
      <w:pPr>
        <w:pStyle w:val="Paragrafoelenco"/>
        <w:numPr>
          <w:ilvl w:val="0"/>
          <w:numId w:val="56"/>
        </w:numPr>
      </w:pPr>
      <w:proofErr w:type="gramStart"/>
      <w:r>
        <w:t>had</w:t>
      </w:r>
      <w:proofErr w:type="gramEnd"/>
      <w:r>
        <w:t xml:space="preserve"> the power to decide whether to give Sheila a permanent job.</w:t>
      </w:r>
    </w:p>
    <w:p w14:paraId="114D9686" w14:textId="77777777" w:rsidR="008C75A8" w:rsidRDefault="008C75A8" w:rsidP="008C75A8">
      <w:pPr>
        <w:pStyle w:val="Paragrafoelenco"/>
        <w:numPr>
          <w:ilvl w:val="0"/>
          <w:numId w:val="56"/>
        </w:numPr>
      </w:pPr>
      <w:proofErr w:type="gramStart"/>
      <w:r>
        <w:t>had</w:t>
      </w:r>
      <w:proofErr w:type="gramEnd"/>
      <w:r>
        <w:t xml:space="preserve"> no say in which department Sheila would work.</w:t>
      </w:r>
    </w:p>
    <w:p w14:paraId="68945656" w14:textId="77777777" w:rsidR="008C75A8" w:rsidRDefault="008C75A8" w:rsidP="008C75A8"/>
    <w:p w14:paraId="1DC12245" w14:textId="77777777" w:rsidR="008C75A8" w:rsidRPr="009D425F" w:rsidRDefault="008C75A8" w:rsidP="008C75A8">
      <w:pPr>
        <w:rPr>
          <w:color w:val="FF0000"/>
        </w:rPr>
      </w:pPr>
      <w:r w:rsidRPr="009D425F">
        <w:t xml:space="preserve"> 4. The</w:t>
      </w:r>
      <w:r>
        <w:t xml:space="preserve"> manager gave Sheila a job which</w:t>
      </w:r>
    </w:p>
    <w:p w14:paraId="154C82AB" w14:textId="77777777" w:rsidR="008C75A8" w:rsidRDefault="008C75A8" w:rsidP="008C75A8">
      <w:pPr>
        <w:pStyle w:val="Paragrafoelenco"/>
        <w:numPr>
          <w:ilvl w:val="0"/>
          <w:numId w:val="63"/>
        </w:numPr>
      </w:pPr>
      <w:proofErr w:type="gramStart"/>
      <w:r>
        <w:t>had</w:t>
      </w:r>
      <w:proofErr w:type="gramEnd"/>
      <w:r>
        <w:t xml:space="preserve"> to be finished within a few months.</w:t>
      </w:r>
    </w:p>
    <w:p w14:paraId="333D862E" w14:textId="77777777" w:rsidR="008C75A8" w:rsidRDefault="008C75A8" w:rsidP="008C75A8">
      <w:pPr>
        <w:pStyle w:val="Paragrafoelenco"/>
        <w:numPr>
          <w:ilvl w:val="0"/>
          <w:numId w:val="63"/>
        </w:numPr>
      </w:pPr>
      <w:r>
        <w:t>was not needed until much later.</w:t>
      </w:r>
    </w:p>
    <w:p w14:paraId="5A51650E" w14:textId="77777777" w:rsidR="008C75A8" w:rsidRDefault="008C75A8" w:rsidP="008C75A8">
      <w:pPr>
        <w:pStyle w:val="Paragrafoelenco"/>
        <w:numPr>
          <w:ilvl w:val="0"/>
          <w:numId w:val="63"/>
        </w:numPr>
      </w:pPr>
      <w:r>
        <w:t>should have taken her three minutes.</w:t>
      </w:r>
    </w:p>
    <w:p w14:paraId="7F9EBBD3" w14:textId="77777777" w:rsidR="008C75A8" w:rsidRDefault="008C75A8" w:rsidP="008C75A8"/>
    <w:p w14:paraId="07988385" w14:textId="77777777" w:rsidR="008C75A8" w:rsidRDefault="008C75A8" w:rsidP="008C75A8">
      <w:r>
        <w:t>5. In line 8</w:t>
      </w:r>
      <w:proofErr w:type="gramStart"/>
      <w:r>
        <w:t xml:space="preserve"> ‘</w:t>
      </w:r>
      <w:proofErr w:type="gramEnd"/>
      <w:r w:rsidRPr="000654A2">
        <w:rPr>
          <w:i/>
          <w:u w:val="single"/>
        </w:rPr>
        <w:t>her successor</w:t>
      </w:r>
      <w:r>
        <w:rPr>
          <w:i/>
          <w:u w:val="single"/>
        </w:rPr>
        <w:t>’</w:t>
      </w:r>
      <w:r>
        <w:t xml:space="preserve"> refers to</w:t>
      </w:r>
    </w:p>
    <w:p w14:paraId="00FA2E28" w14:textId="77777777" w:rsidR="008C75A8" w:rsidRDefault="008C75A8" w:rsidP="008C75A8"/>
    <w:p w14:paraId="18C967C9" w14:textId="77777777" w:rsidR="008C75A8" w:rsidRDefault="008C75A8" w:rsidP="008C75A8">
      <w:pPr>
        <w:pStyle w:val="Paragrafoelenco"/>
        <w:numPr>
          <w:ilvl w:val="0"/>
          <w:numId w:val="57"/>
        </w:numPr>
      </w:pPr>
      <w:proofErr w:type="gramStart"/>
      <w:r>
        <w:t>the</w:t>
      </w:r>
      <w:proofErr w:type="gramEnd"/>
      <w:r>
        <w:t xml:space="preserve"> person who would replace Sheila. </w:t>
      </w:r>
    </w:p>
    <w:p w14:paraId="019F46CB" w14:textId="77777777" w:rsidR="008C75A8" w:rsidRDefault="008C75A8" w:rsidP="008C75A8">
      <w:pPr>
        <w:pStyle w:val="Paragrafoelenco"/>
        <w:numPr>
          <w:ilvl w:val="0"/>
          <w:numId w:val="57"/>
        </w:numPr>
      </w:pPr>
      <w:proofErr w:type="gramStart"/>
      <w:r>
        <w:t>the</w:t>
      </w:r>
      <w:proofErr w:type="gramEnd"/>
      <w:r>
        <w:t xml:space="preserve"> person who would  replace the manager. </w:t>
      </w:r>
    </w:p>
    <w:p w14:paraId="566B7E46" w14:textId="77777777" w:rsidR="008C75A8" w:rsidRDefault="008C75A8" w:rsidP="008C75A8">
      <w:pPr>
        <w:pStyle w:val="Paragrafoelenco"/>
        <w:numPr>
          <w:ilvl w:val="0"/>
          <w:numId w:val="57"/>
        </w:numPr>
      </w:pPr>
      <w:proofErr w:type="gramStart"/>
      <w:r>
        <w:t>the</w:t>
      </w:r>
      <w:proofErr w:type="gramEnd"/>
      <w:r>
        <w:t xml:space="preserve"> person who succeeds the most at the job.</w:t>
      </w:r>
    </w:p>
    <w:p w14:paraId="74D81F2D" w14:textId="77777777" w:rsidR="008C75A8" w:rsidRDefault="008C75A8" w:rsidP="008C75A8"/>
    <w:p w14:paraId="223109F2" w14:textId="77777777" w:rsidR="008C75A8" w:rsidRDefault="008C75A8" w:rsidP="008C75A8">
      <w:r>
        <w:t>6. The manager</w:t>
      </w:r>
    </w:p>
    <w:p w14:paraId="4E57417C" w14:textId="77777777" w:rsidR="008C75A8" w:rsidRDefault="008C75A8" w:rsidP="008C75A8">
      <w:pPr>
        <w:pStyle w:val="Paragrafoelenco"/>
        <w:numPr>
          <w:ilvl w:val="0"/>
          <w:numId w:val="58"/>
        </w:numPr>
      </w:pPr>
      <w:proofErr w:type="gramStart"/>
      <w:r>
        <w:t>has</w:t>
      </w:r>
      <w:proofErr w:type="gramEnd"/>
      <w:r>
        <w:t xml:space="preserve"> been trained to assess members of staff immediately.</w:t>
      </w:r>
    </w:p>
    <w:p w14:paraId="04781136" w14:textId="77777777" w:rsidR="008C75A8" w:rsidRDefault="008C75A8" w:rsidP="008C75A8">
      <w:pPr>
        <w:pStyle w:val="Paragrafoelenco"/>
        <w:numPr>
          <w:ilvl w:val="0"/>
          <w:numId w:val="58"/>
        </w:numPr>
      </w:pPr>
      <w:r>
        <w:t>believes everyone judges another person quickly on a first meeting.</w:t>
      </w:r>
    </w:p>
    <w:p w14:paraId="0D38EBF5" w14:textId="77777777" w:rsidR="008C75A8" w:rsidRDefault="008C75A8" w:rsidP="008C75A8">
      <w:pPr>
        <w:pStyle w:val="Paragrafoelenco"/>
        <w:numPr>
          <w:ilvl w:val="0"/>
          <w:numId w:val="58"/>
        </w:numPr>
      </w:pPr>
      <w:r>
        <w:t xml:space="preserve">believes initial judgments </w:t>
      </w:r>
      <w:proofErr w:type="gramStart"/>
      <w:r>
        <w:t>on</w:t>
      </w:r>
      <w:proofErr w:type="gramEnd"/>
      <w:r>
        <w:t xml:space="preserve"> meeting another person can never be changed.</w:t>
      </w:r>
    </w:p>
    <w:p w14:paraId="5BC0D757" w14:textId="77777777" w:rsidR="008C75A8" w:rsidRDefault="008C75A8" w:rsidP="008C75A8"/>
    <w:p w14:paraId="10120D6F" w14:textId="77777777" w:rsidR="008C75A8" w:rsidRDefault="008C75A8" w:rsidP="008C75A8">
      <w:r>
        <w:t>7. The manager believes</w:t>
      </w:r>
      <w:proofErr w:type="gramStart"/>
      <w:r>
        <w:t xml:space="preserve"> ‘</w:t>
      </w:r>
      <w:proofErr w:type="gramEnd"/>
      <w:r w:rsidRPr="0011765B">
        <w:rPr>
          <w:i/>
          <w:u w:val="single"/>
        </w:rPr>
        <w:t>large conclusions’</w:t>
      </w:r>
      <w:r w:rsidRPr="0011765B">
        <w:rPr>
          <w:i/>
        </w:rPr>
        <w:t xml:space="preserve">   </w:t>
      </w:r>
      <w:r>
        <w:t>(</w:t>
      </w:r>
      <w:r w:rsidRPr="0011765B">
        <w:t>line 12</w:t>
      </w:r>
      <w:r>
        <w:t>)</w:t>
      </w:r>
    </w:p>
    <w:p w14:paraId="1F9A1339" w14:textId="77777777" w:rsidR="008C75A8" w:rsidRDefault="008C75A8" w:rsidP="008C75A8">
      <w:pPr>
        <w:pStyle w:val="Paragrafoelenco"/>
        <w:numPr>
          <w:ilvl w:val="0"/>
          <w:numId w:val="62"/>
        </w:numPr>
      </w:pPr>
      <w:proofErr w:type="gramStart"/>
      <w:r>
        <w:t>help</w:t>
      </w:r>
      <w:proofErr w:type="gramEnd"/>
      <w:r>
        <w:t xml:space="preserve"> you to decide who to be friends with.</w:t>
      </w:r>
    </w:p>
    <w:p w14:paraId="74E03883" w14:textId="77777777" w:rsidR="008C75A8" w:rsidRDefault="008C75A8" w:rsidP="008C75A8">
      <w:pPr>
        <w:pStyle w:val="Paragrafoelenco"/>
        <w:numPr>
          <w:ilvl w:val="0"/>
          <w:numId w:val="62"/>
        </w:numPr>
      </w:pPr>
      <w:proofErr w:type="gramStart"/>
      <w:r>
        <w:t>may</w:t>
      </w:r>
      <w:proofErr w:type="gramEnd"/>
      <w:r>
        <w:t xml:space="preserve"> be hasty conclusions.</w:t>
      </w:r>
    </w:p>
    <w:p w14:paraId="58E4EC61" w14:textId="77777777" w:rsidR="008C75A8" w:rsidRDefault="008C75A8" w:rsidP="008C75A8">
      <w:pPr>
        <w:pStyle w:val="Paragrafoelenco"/>
        <w:numPr>
          <w:ilvl w:val="0"/>
          <w:numId w:val="62"/>
        </w:numPr>
      </w:pPr>
      <w:proofErr w:type="gramStart"/>
      <w:r>
        <w:t>are</w:t>
      </w:r>
      <w:proofErr w:type="gramEnd"/>
      <w:r>
        <w:t xml:space="preserve"> the most reliable conclusions.</w:t>
      </w:r>
    </w:p>
    <w:p w14:paraId="614D2991" w14:textId="77777777" w:rsidR="008C75A8" w:rsidRDefault="008C75A8" w:rsidP="008C75A8"/>
    <w:p w14:paraId="684081D4" w14:textId="77777777" w:rsidR="008C75A8" w:rsidRDefault="008C75A8" w:rsidP="008C75A8">
      <w:r>
        <w:t xml:space="preserve">8. According to the manager </w:t>
      </w:r>
    </w:p>
    <w:p w14:paraId="0DC1A046" w14:textId="77777777" w:rsidR="008C75A8" w:rsidRDefault="008C75A8" w:rsidP="008C75A8">
      <w:pPr>
        <w:pStyle w:val="Paragrafoelenco"/>
        <w:numPr>
          <w:ilvl w:val="0"/>
          <w:numId w:val="59"/>
        </w:numPr>
      </w:pPr>
      <w:proofErr w:type="gramStart"/>
      <w:r>
        <w:t>we</w:t>
      </w:r>
      <w:proofErr w:type="gramEnd"/>
      <w:r>
        <w:t xml:space="preserve"> are aware we are making judgments on meeting new people.</w:t>
      </w:r>
    </w:p>
    <w:p w14:paraId="582E5360" w14:textId="77777777" w:rsidR="008C75A8" w:rsidRDefault="008C75A8" w:rsidP="008C75A8">
      <w:pPr>
        <w:pStyle w:val="Paragrafoelenco"/>
        <w:numPr>
          <w:ilvl w:val="0"/>
          <w:numId w:val="59"/>
        </w:numPr>
      </w:pPr>
      <w:proofErr w:type="gramStart"/>
      <w:r>
        <w:t>we</w:t>
      </w:r>
      <w:proofErr w:type="gramEnd"/>
      <w:r>
        <w:t xml:space="preserve"> are not aware that we are judging people on first meetings.</w:t>
      </w:r>
    </w:p>
    <w:p w14:paraId="044181B0" w14:textId="77777777" w:rsidR="008C75A8" w:rsidRDefault="008C75A8" w:rsidP="008C75A8">
      <w:pPr>
        <w:pStyle w:val="Paragrafoelenco"/>
        <w:numPr>
          <w:ilvl w:val="0"/>
          <w:numId w:val="59"/>
        </w:numPr>
      </w:pPr>
      <w:r>
        <w:t>judging people on appearances is unacceptable.</w:t>
      </w:r>
    </w:p>
    <w:p w14:paraId="6019016C" w14:textId="77777777" w:rsidR="008C75A8" w:rsidRDefault="008C75A8" w:rsidP="008C75A8"/>
    <w:p w14:paraId="3A5866D3" w14:textId="77777777" w:rsidR="008C75A8" w:rsidRDefault="008C75A8" w:rsidP="008C75A8">
      <w:r>
        <w:t>9.</w:t>
      </w:r>
      <w:proofErr w:type="gramStart"/>
      <w:r>
        <w:t xml:space="preserve"> ‘</w:t>
      </w:r>
      <w:proofErr w:type="gramEnd"/>
      <w:r w:rsidRPr="00BB582A">
        <w:rPr>
          <w:i/>
          <w:u w:val="single"/>
        </w:rPr>
        <w:t xml:space="preserve">Its message’ </w:t>
      </w:r>
      <w:r>
        <w:rPr>
          <w:i/>
          <w:u w:val="single"/>
        </w:rPr>
        <w:t xml:space="preserve"> </w:t>
      </w:r>
      <w:r>
        <w:t>(line 22)</w:t>
      </w:r>
      <w:r w:rsidRPr="00BB582A">
        <w:t xml:space="preserve"> </w:t>
      </w:r>
      <w:r>
        <w:t>refers to</w:t>
      </w:r>
    </w:p>
    <w:p w14:paraId="6C6D7747" w14:textId="77777777" w:rsidR="008C75A8" w:rsidRDefault="008C75A8" w:rsidP="008C75A8">
      <w:pPr>
        <w:pStyle w:val="Paragrafoelenco"/>
        <w:numPr>
          <w:ilvl w:val="0"/>
          <w:numId w:val="60"/>
        </w:numPr>
      </w:pPr>
      <w:r>
        <w:t>Sheila’s behavior.</w:t>
      </w:r>
    </w:p>
    <w:p w14:paraId="3E85DBB3" w14:textId="77777777" w:rsidR="008C75A8" w:rsidRDefault="008C75A8" w:rsidP="008C75A8">
      <w:pPr>
        <w:pStyle w:val="Paragrafoelenco"/>
        <w:numPr>
          <w:ilvl w:val="0"/>
          <w:numId w:val="60"/>
        </w:numPr>
      </w:pPr>
      <w:proofErr w:type="gramStart"/>
      <w:r>
        <w:t>the</w:t>
      </w:r>
      <w:proofErr w:type="gramEnd"/>
      <w:r>
        <w:t xml:space="preserve"> manager’s vague impressions.</w:t>
      </w:r>
    </w:p>
    <w:p w14:paraId="304A3413" w14:textId="77777777" w:rsidR="008C75A8" w:rsidRDefault="008C75A8" w:rsidP="008C75A8">
      <w:pPr>
        <w:pStyle w:val="Paragrafoelenco"/>
        <w:numPr>
          <w:ilvl w:val="0"/>
          <w:numId w:val="60"/>
        </w:numPr>
      </w:pPr>
      <w:proofErr w:type="gramStart"/>
      <w:r>
        <w:t>the</w:t>
      </w:r>
      <w:proofErr w:type="gramEnd"/>
      <w:r>
        <w:t xml:space="preserve"> warning bell.</w:t>
      </w:r>
    </w:p>
    <w:p w14:paraId="29BC92C6" w14:textId="77777777" w:rsidR="008C75A8" w:rsidRDefault="008C75A8" w:rsidP="008C75A8">
      <w:r>
        <w:t xml:space="preserve">  </w:t>
      </w:r>
    </w:p>
    <w:p w14:paraId="42576F8D" w14:textId="77777777" w:rsidR="008C75A8" w:rsidRDefault="008C75A8" w:rsidP="008C75A8">
      <w:r>
        <w:t>10. The manager thought Sheila was</w:t>
      </w:r>
    </w:p>
    <w:p w14:paraId="2F5F41DA" w14:textId="77777777" w:rsidR="008C75A8" w:rsidRDefault="008C75A8" w:rsidP="008C75A8">
      <w:pPr>
        <w:pStyle w:val="Paragrafoelenco"/>
        <w:numPr>
          <w:ilvl w:val="0"/>
          <w:numId w:val="61"/>
        </w:numPr>
      </w:pPr>
      <w:proofErr w:type="gramStart"/>
      <w:r>
        <w:t>judgmental</w:t>
      </w:r>
      <w:proofErr w:type="gramEnd"/>
      <w:r>
        <w:t xml:space="preserve">. </w:t>
      </w:r>
    </w:p>
    <w:p w14:paraId="746E0290" w14:textId="77777777" w:rsidR="008C75A8" w:rsidRDefault="008C75A8" w:rsidP="008C75A8">
      <w:pPr>
        <w:pStyle w:val="Paragrafoelenco"/>
        <w:numPr>
          <w:ilvl w:val="0"/>
          <w:numId w:val="61"/>
        </w:numPr>
      </w:pPr>
      <w:proofErr w:type="gramStart"/>
      <w:r>
        <w:t>untrustworthy</w:t>
      </w:r>
      <w:proofErr w:type="gramEnd"/>
      <w:r>
        <w:t>.</w:t>
      </w:r>
    </w:p>
    <w:p w14:paraId="3B653B42" w14:textId="77777777" w:rsidR="008C75A8" w:rsidRDefault="008C75A8" w:rsidP="008C75A8">
      <w:pPr>
        <w:pStyle w:val="Paragrafoelenco"/>
        <w:numPr>
          <w:ilvl w:val="0"/>
          <w:numId w:val="61"/>
        </w:numPr>
      </w:pPr>
      <w:proofErr w:type="gramStart"/>
      <w:r>
        <w:t>reliable</w:t>
      </w:r>
      <w:proofErr w:type="gramEnd"/>
      <w:r>
        <w:t>.</w:t>
      </w:r>
    </w:p>
    <w:p w14:paraId="359F3103" w14:textId="77777777" w:rsidR="008C75A8" w:rsidRDefault="008C75A8" w:rsidP="008C75A8"/>
    <w:p w14:paraId="3728185B" w14:textId="462DB774" w:rsidR="008C75A8" w:rsidRDefault="008E463F" w:rsidP="008C75A8">
      <w:r>
        <w:t xml:space="preserve">Now translate from lines 7-16 written in </w:t>
      </w:r>
      <w:r w:rsidRPr="008E463F">
        <w:rPr>
          <w:b/>
        </w:rPr>
        <w:t>BOLD</w:t>
      </w:r>
    </w:p>
    <w:p w14:paraId="62E3BDDF" w14:textId="77777777" w:rsidR="008E463F" w:rsidRDefault="008E463F" w:rsidP="008C75A8">
      <w:pPr>
        <w:rPr>
          <w:rFonts w:ascii="Arial" w:hAnsi="Arial" w:cs="Arial"/>
        </w:rPr>
      </w:pPr>
    </w:p>
    <w:p w14:paraId="55F800F5" w14:textId="77777777" w:rsidR="008E463F" w:rsidRDefault="008E463F" w:rsidP="008C75A8">
      <w:pPr>
        <w:rPr>
          <w:rFonts w:ascii="Arial" w:hAnsi="Arial" w:cs="Arial"/>
        </w:rPr>
      </w:pPr>
    </w:p>
    <w:p w14:paraId="0321AD78" w14:textId="77777777" w:rsidR="00027258" w:rsidRPr="00890043" w:rsidRDefault="00027258" w:rsidP="00027258">
      <w:pPr>
        <w:spacing w:after="240"/>
        <w:rPr>
          <w:rFonts w:ascii="Arial" w:hAnsi="Arial" w:cs="Arial"/>
          <w:color w:val="666666"/>
          <w:sz w:val="24"/>
          <w:szCs w:val="24"/>
          <w:lang w:val="en-US"/>
        </w:rPr>
      </w:pPr>
    </w:p>
    <w:p w14:paraId="400272FE" w14:textId="77777777" w:rsidR="00027258" w:rsidRPr="00027258" w:rsidRDefault="00027258" w:rsidP="00027258">
      <w:pPr>
        <w:tabs>
          <w:tab w:val="left" w:pos="3402"/>
        </w:tabs>
        <w:rPr>
          <w:b/>
          <w:sz w:val="24"/>
          <w:szCs w:val="24"/>
        </w:rPr>
      </w:pPr>
      <w:r w:rsidRPr="00027258">
        <w:rPr>
          <w:b/>
          <w:sz w:val="24"/>
          <w:szCs w:val="24"/>
        </w:rPr>
        <w:t>WRITING PAPER</w:t>
      </w:r>
      <w:proofErr w:type="gramStart"/>
      <w:r w:rsidRPr="00027258">
        <w:rPr>
          <w:b/>
          <w:sz w:val="24"/>
          <w:szCs w:val="24"/>
        </w:rPr>
        <w:t xml:space="preserve">  </w:t>
      </w:r>
      <w:proofErr w:type="gramEnd"/>
      <w:r w:rsidRPr="00027258">
        <w:rPr>
          <w:b/>
          <w:sz w:val="24"/>
          <w:szCs w:val="24"/>
        </w:rPr>
        <w:t>III  ANNO September 2015</w:t>
      </w:r>
    </w:p>
    <w:p w14:paraId="390256D0" w14:textId="77777777" w:rsidR="00027258" w:rsidRPr="00027258" w:rsidRDefault="00027258" w:rsidP="00027258">
      <w:pPr>
        <w:tabs>
          <w:tab w:val="left" w:pos="3402"/>
        </w:tabs>
        <w:rPr>
          <w:sz w:val="24"/>
          <w:szCs w:val="24"/>
        </w:rPr>
      </w:pPr>
      <w:r w:rsidRPr="00027258">
        <w:rPr>
          <w:sz w:val="24"/>
          <w:szCs w:val="24"/>
        </w:rPr>
        <w:t xml:space="preserve">Write between 280 and 320 words </w:t>
      </w:r>
      <w:proofErr w:type="gramStart"/>
      <w:r w:rsidRPr="00027258">
        <w:rPr>
          <w:sz w:val="24"/>
          <w:szCs w:val="24"/>
        </w:rPr>
        <w:t xml:space="preserve">on </w:t>
      </w:r>
      <w:proofErr w:type="gramEnd"/>
      <w:r w:rsidRPr="00027258">
        <w:rPr>
          <w:b/>
          <w:sz w:val="24"/>
          <w:szCs w:val="24"/>
          <w:u w:val="single"/>
        </w:rPr>
        <w:t xml:space="preserve">ONE </w:t>
      </w:r>
      <w:r w:rsidRPr="00027258">
        <w:rPr>
          <w:sz w:val="24"/>
          <w:szCs w:val="24"/>
        </w:rPr>
        <w:t>of the following topics:</w:t>
      </w:r>
    </w:p>
    <w:p w14:paraId="29C9298E" w14:textId="77777777" w:rsidR="00027258" w:rsidRPr="00027258" w:rsidRDefault="00027258" w:rsidP="00027258">
      <w:pPr>
        <w:rPr>
          <w:sz w:val="24"/>
          <w:szCs w:val="24"/>
        </w:rPr>
      </w:pPr>
    </w:p>
    <w:p w14:paraId="254BE4B6" w14:textId="77777777" w:rsidR="00027258" w:rsidRPr="00027258" w:rsidRDefault="00027258" w:rsidP="00027258">
      <w:pPr>
        <w:rPr>
          <w:sz w:val="24"/>
          <w:szCs w:val="24"/>
        </w:rPr>
      </w:pPr>
    </w:p>
    <w:p w14:paraId="6B91CF77" w14:textId="77777777" w:rsidR="00027258" w:rsidRPr="00027258" w:rsidRDefault="00027258" w:rsidP="00027258">
      <w:pPr>
        <w:rPr>
          <w:sz w:val="24"/>
          <w:szCs w:val="24"/>
        </w:rPr>
      </w:pPr>
    </w:p>
    <w:p w14:paraId="53D0EEA8" w14:textId="77777777" w:rsidR="00027258" w:rsidRPr="00027258" w:rsidRDefault="00027258" w:rsidP="00027258">
      <w:pPr>
        <w:pStyle w:val="Paragrafoelenco"/>
        <w:numPr>
          <w:ilvl w:val="0"/>
          <w:numId w:val="64"/>
        </w:numPr>
        <w:rPr>
          <w:b/>
          <w:sz w:val="24"/>
          <w:szCs w:val="24"/>
        </w:rPr>
      </w:pPr>
      <w:r w:rsidRPr="00027258">
        <w:rPr>
          <w:b/>
          <w:sz w:val="24"/>
          <w:szCs w:val="24"/>
        </w:rPr>
        <w:t>Essay (280-320 words)</w:t>
      </w:r>
    </w:p>
    <w:p w14:paraId="11608890" w14:textId="77777777" w:rsidR="00027258" w:rsidRPr="00027258" w:rsidRDefault="00027258" w:rsidP="00027258">
      <w:pPr>
        <w:rPr>
          <w:sz w:val="24"/>
          <w:szCs w:val="24"/>
        </w:rPr>
      </w:pPr>
      <w:r w:rsidRPr="00027258">
        <w:rPr>
          <w:sz w:val="24"/>
          <w:szCs w:val="24"/>
        </w:rPr>
        <w:t xml:space="preserve">         </w:t>
      </w:r>
      <w:r w:rsidRPr="00027258">
        <w:rPr>
          <w:sz w:val="24"/>
          <w:szCs w:val="24"/>
        </w:rPr>
        <w:tab/>
      </w:r>
      <w:r w:rsidRPr="00027258">
        <w:rPr>
          <w:sz w:val="24"/>
          <w:szCs w:val="24"/>
        </w:rPr>
        <w:tab/>
        <w:t xml:space="preserve"> </w:t>
      </w:r>
    </w:p>
    <w:p w14:paraId="3F63B482" w14:textId="77777777" w:rsidR="00027258" w:rsidRPr="00027258" w:rsidRDefault="00027258" w:rsidP="00027258">
      <w:pPr>
        <w:pStyle w:val="Paragrafoelenco"/>
        <w:rPr>
          <w:sz w:val="24"/>
          <w:szCs w:val="24"/>
        </w:rPr>
      </w:pPr>
      <w:proofErr w:type="gramStart"/>
      <w:r w:rsidRPr="00027258">
        <w:rPr>
          <w:i/>
          <w:sz w:val="24"/>
          <w:szCs w:val="24"/>
        </w:rPr>
        <w:t>“You can’t judge a book by its cover”</w:t>
      </w:r>
      <w:r w:rsidRPr="00027258">
        <w:rPr>
          <w:sz w:val="24"/>
          <w:szCs w:val="24"/>
        </w:rPr>
        <w:t xml:space="preserve"> is an old British saying</w:t>
      </w:r>
      <w:proofErr w:type="gramEnd"/>
      <w:r w:rsidRPr="00027258">
        <w:rPr>
          <w:sz w:val="24"/>
          <w:szCs w:val="24"/>
        </w:rPr>
        <w:t xml:space="preserve">. Discuss just how important appearances can be in your </w:t>
      </w:r>
      <w:proofErr w:type="gramStart"/>
      <w:r w:rsidRPr="00027258">
        <w:rPr>
          <w:sz w:val="24"/>
          <w:szCs w:val="24"/>
        </w:rPr>
        <w:t>society</w:t>
      </w:r>
      <w:proofErr w:type="gramEnd"/>
      <w:r w:rsidRPr="00027258">
        <w:rPr>
          <w:sz w:val="24"/>
          <w:szCs w:val="24"/>
        </w:rPr>
        <w:t>.</w:t>
      </w:r>
    </w:p>
    <w:p w14:paraId="6F10C1E8" w14:textId="77777777" w:rsidR="00027258" w:rsidRPr="00027258" w:rsidRDefault="00027258" w:rsidP="00027258">
      <w:pPr>
        <w:pStyle w:val="Paragrafoelenco"/>
        <w:rPr>
          <w:sz w:val="24"/>
          <w:szCs w:val="24"/>
        </w:rPr>
      </w:pPr>
    </w:p>
    <w:p w14:paraId="70EBC396" w14:textId="77777777" w:rsidR="00027258" w:rsidRPr="00027258" w:rsidRDefault="00027258" w:rsidP="00027258">
      <w:pPr>
        <w:pStyle w:val="Paragrafoelenco"/>
        <w:ind w:left="4260" w:firstLine="696"/>
        <w:rPr>
          <w:sz w:val="24"/>
          <w:szCs w:val="24"/>
        </w:rPr>
      </w:pPr>
      <w:r w:rsidRPr="00027258">
        <w:rPr>
          <w:sz w:val="24"/>
          <w:szCs w:val="24"/>
        </w:rPr>
        <w:t>OR</w:t>
      </w:r>
    </w:p>
    <w:p w14:paraId="1FBB3752" w14:textId="77777777" w:rsidR="00027258" w:rsidRPr="00027258" w:rsidRDefault="00027258" w:rsidP="00027258">
      <w:pPr>
        <w:pStyle w:val="Paragrafoelenco"/>
        <w:rPr>
          <w:sz w:val="24"/>
          <w:szCs w:val="24"/>
        </w:rPr>
      </w:pPr>
    </w:p>
    <w:p w14:paraId="6C4618EE" w14:textId="77777777" w:rsidR="00027258" w:rsidRPr="00027258" w:rsidRDefault="00027258" w:rsidP="00027258">
      <w:pPr>
        <w:pStyle w:val="Paragrafoelenco"/>
        <w:rPr>
          <w:sz w:val="24"/>
          <w:szCs w:val="24"/>
        </w:rPr>
      </w:pPr>
      <w:r w:rsidRPr="00027258">
        <w:rPr>
          <w:sz w:val="24"/>
          <w:szCs w:val="24"/>
        </w:rPr>
        <w:t>2.</w:t>
      </w:r>
      <w:proofErr w:type="gramStart"/>
      <w:r w:rsidRPr="00027258">
        <w:rPr>
          <w:sz w:val="24"/>
          <w:szCs w:val="24"/>
        </w:rPr>
        <w:t xml:space="preserve">   </w:t>
      </w:r>
      <w:proofErr w:type="gramEnd"/>
      <w:r w:rsidRPr="00027258">
        <w:rPr>
          <w:b/>
          <w:sz w:val="24"/>
          <w:szCs w:val="24"/>
        </w:rPr>
        <w:t>Report (280-320 words)</w:t>
      </w:r>
    </w:p>
    <w:p w14:paraId="583761FD" w14:textId="77777777" w:rsidR="00027258" w:rsidRPr="00027258" w:rsidRDefault="00027258" w:rsidP="00027258">
      <w:pPr>
        <w:pStyle w:val="Paragrafoelenco"/>
        <w:rPr>
          <w:sz w:val="24"/>
          <w:szCs w:val="24"/>
        </w:rPr>
      </w:pPr>
    </w:p>
    <w:p w14:paraId="5FB706BE" w14:textId="77777777" w:rsidR="00027258" w:rsidRPr="00027258" w:rsidRDefault="00027258" w:rsidP="00027258">
      <w:pPr>
        <w:pStyle w:val="Paragrafoelenco"/>
        <w:rPr>
          <w:sz w:val="24"/>
          <w:szCs w:val="24"/>
        </w:rPr>
      </w:pPr>
      <w:proofErr w:type="gramStart"/>
      <w:r w:rsidRPr="00027258">
        <w:rPr>
          <w:sz w:val="24"/>
          <w:szCs w:val="24"/>
        </w:rPr>
        <w:t>A hotel owner wants to discover how well or badly his guests would evaluate their stay in his hotel</w:t>
      </w:r>
      <w:proofErr w:type="gramEnd"/>
      <w:r w:rsidRPr="00027258">
        <w:rPr>
          <w:sz w:val="24"/>
          <w:szCs w:val="24"/>
        </w:rPr>
        <w:t xml:space="preserve">. </w:t>
      </w:r>
      <w:proofErr w:type="gramStart"/>
      <w:r w:rsidRPr="00027258">
        <w:rPr>
          <w:sz w:val="24"/>
          <w:szCs w:val="24"/>
        </w:rPr>
        <w:t xml:space="preserve">You have been asked to conduct a survey to establish this and recommend how the staff, facilities and services can be improved for the next </w:t>
      </w:r>
      <w:proofErr w:type="gramEnd"/>
      <w:r w:rsidRPr="00027258">
        <w:rPr>
          <w:sz w:val="24"/>
          <w:szCs w:val="24"/>
        </w:rPr>
        <w:t xml:space="preserve">summer season. Write your questionnaire for the hotel guests, report their </w:t>
      </w:r>
      <w:proofErr w:type="gramStart"/>
      <w:r w:rsidRPr="00027258">
        <w:rPr>
          <w:sz w:val="24"/>
          <w:szCs w:val="24"/>
        </w:rPr>
        <w:t>response</w:t>
      </w:r>
      <w:proofErr w:type="gramEnd"/>
      <w:r w:rsidRPr="00027258">
        <w:rPr>
          <w:sz w:val="24"/>
          <w:szCs w:val="24"/>
        </w:rPr>
        <w:t xml:space="preserve"> and make recommendations for the future summer season.</w:t>
      </w:r>
    </w:p>
    <w:p w14:paraId="6C20C3BF" w14:textId="4443308B" w:rsidR="007024C6" w:rsidRDefault="007024C6">
      <w:pPr>
        <w:rPr>
          <w:lang w:val="en-GB"/>
        </w:rPr>
      </w:pPr>
      <w:r>
        <w:rPr>
          <w:lang w:val="en-GB"/>
        </w:rPr>
        <w:br w:type="page"/>
      </w:r>
    </w:p>
    <w:p w14:paraId="257CF704" w14:textId="77777777" w:rsidR="008E463F" w:rsidRPr="00D62BDF" w:rsidRDefault="008E463F" w:rsidP="008E463F">
      <w:pPr>
        <w:jc w:val="center"/>
        <w:rPr>
          <w:rFonts w:ascii="Arial" w:hAnsi="Arial" w:cs="Arial"/>
          <w:lang w:val="en-US"/>
        </w:rPr>
      </w:pPr>
      <w:r w:rsidRPr="00D62BDF">
        <w:rPr>
          <w:rFonts w:ascii="Arial" w:hAnsi="Arial" w:cs="Arial"/>
          <w:lang w:val="en-US"/>
        </w:rPr>
        <w:t xml:space="preserve">October 2015 III ANNO PART </w:t>
      </w:r>
      <w:proofErr w:type="gramStart"/>
      <w:r w:rsidRPr="00D62BDF">
        <w:rPr>
          <w:rFonts w:ascii="Arial" w:hAnsi="Arial" w:cs="Arial"/>
          <w:lang w:val="en-US"/>
        </w:rPr>
        <w:t>ONE  Listening</w:t>
      </w:r>
      <w:proofErr w:type="gramEnd"/>
      <w:r w:rsidRPr="00D62BDF">
        <w:rPr>
          <w:rFonts w:ascii="Arial" w:hAnsi="Arial" w:cs="Arial"/>
          <w:lang w:val="en-US"/>
        </w:rPr>
        <w:t xml:space="preserve"> paper</w:t>
      </w:r>
    </w:p>
    <w:p w14:paraId="461D2680" w14:textId="77777777" w:rsidR="008E463F" w:rsidRPr="00D62BDF" w:rsidRDefault="008E463F" w:rsidP="008E463F">
      <w:pPr>
        <w:shd w:val="clear" w:color="auto" w:fill="E5E4E3"/>
        <w:spacing w:after="150" w:line="257" w:lineRule="atLeast"/>
        <w:rPr>
          <w:rFonts w:ascii="Arial" w:hAnsi="Arial" w:cs="Arial"/>
          <w:sz w:val="24"/>
          <w:szCs w:val="24"/>
          <w:lang w:val="en-US"/>
        </w:rPr>
      </w:pPr>
    </w:p>
    <w:p w14:paraId="675AD25E" w14:textId="77777777" w:rsidR="008E463F" w:rsidRPr="00BB7916" w:rsidRDefault="008E463F" w:rsidP="008E463F">
      <w:pPr>
        <w:shd w:val="clear" w:color="auto" w:fill="E5E4E3"/>
        <w:spacing w:after="150" w:line="257" w:lineRule="atLeast"/>
        <w:rPr>
          <w:rFonts w:ascii="Arial" w:hAnsi="Arial" w:cs="Arial"/>
          <w:sz w:val="24"/>
          <w:szCs w:val="24"/>
          <w:lang w:val="en-US"/>
        </w:rPr>
      </w:pPr>
      <w:r w:rsidRPr="00BB7916">
        <w:rPr>
          <w:rFonts w:ascii="Arial" w:hAnsi="Arial" w:cs="Arial"/>
          <w:sz w:val="24"/>
          <w:szCs w:val="24"/>
          <w:lang w:val="en-US"/>
        </w:rPr>
        <w:t xml:space="preserve">Today, I would like to address the many </w:t>
      </w:r>
      <w:proofErr w:type="gramStart"/>
      <w:r w:rsidRPr="00BB7916">
        <w:rPr>
          <w:rFonts w:ascii="Arial" w:hAnsi="Arial" w:cs="Arial"/>
          <w:sz w:val="24"/>
          <w:szCs w:val="24"/>
          <w:lang w:val="en-US"/>
        </w:rPr>
        <w:t>Americans  who</w:t>
      </w:r>
      <w:proofErr w:type="gramEnd"/>
      <w:r w:rsidRPr="00BB7916">
        <w:rPr>
          <w:rFonts w:ascii="Arial" w:hAnsi="Arial" w:cs="Arial"/>
          <w:sz w:val="24"/>
          <w:szCs w:val="24"/>
          <w:lang w:val="en-US"/>
        </w:rPr>
        <w:t xml:space="preserve"> work hard, bring home their daily bread, save money and build a better life for their families. </w:t>
      </w:r>
      <w:proofErr w:type="gramStart"/>
      <w:r w:rsidRPr="00BB7916">
        <w:rPr>
          <w:rFonts w:ascii="Arial" w:hAnsi="Arial" w:cs="Arial"/>
          <w:sz w:val="24"/>
          <w:szCs w:val="24"/>
          <w:lang w:val="en-US"/>
        </w:rPr>
        <w:t>They  are</w:t>
      </w:r>
      <w:proofErr w:type="gramEnd"/>
      <w:r w:rsidRPr="00BB7916">
        <w:rPr>
          <w:rFonts w:ascii="Arial" w:hAnsi="Arial" w:cs="Arial"/>
          <w:sz w:val="24"/>
          <w:szCs w:val="24"/>
          <w:lang w:val="en-US"/>
        </w:rPr>
        <w:t xml:space="preserve"> not concerned simply with paying their taxes, but in their own quiet way, sustain the life of society. Their actions generate solidarity and they help those most in need.</w:t>
      </w:r>
    </w:p>
    <w:p w14:paraId="22454022" w14:textId="77777777" w:rsidR="008E463F" w:rsidRPr="00BB7916" w:rsidRDefault="008E463F" w:rsidP="008E463F">
      <w:pPr>
        <w:shd w:val="clear" w:color="auto" w:fill="E5E4E3"/>
        <w:spacing w:after="150" w:line="257" w:lineRule="atLeast"/>
        <w:rPr>
          <w:rFonts w:ascii="Arial" w:hAnsi="Arial" w:cs="Arial"/>
          <w:sz w:val="24"/>
          <w:szCs w:val="24"/>
          <w:lang w:val="en-US"/>
        </w:rPr>
      </w:pPr>
      <w:r w:rsidRPr="00BB7916">
        <w:rPr>
          <w:rFonts w:ascii="Arial" w:hAnsi="Arial" w:cs="Arial"/>
          <w:sz w:val="24"/>
          <w:szCs w:val="24"/>
          <w:lang w:val="en-US"/>
        </w:rPr>
        <w:t>I would also like to address the many elderly persons who are a storehouse of wisdom and experience, and who seek in many ways, especially through volunteer work, to share their stories and their insights. I know that many of them are retired, but still active.</w:t>
      </w:r>
    </w:p>
    <w:p w14:paraId="55BA25FA" w14:textId="77777777" w:rsidR="008E463F" w:rsidRPr="00BB7916" w:rsidRDefault="008E463F" w:rsidP="008E463F">
      <w:pPr>
        <w:shd w:val="clear" w:color="auto" w:fill="E5E4E3"/>
        <w:spacing w:after="150" w:line="257" w:lineRule="atLeast"/>
        <w:rPr>
          <w:rFonts w:ascii="Arial" w:hAnsi="Arial" w:cs="Arial"/>
          <w:sz w:val="24"/>
          <w:szCs w:val="24"/>
          <w:lang w:val="en-US"/>
        </w:rPr>
      </w:pPr>
      <w:r w:rsidRPr="00BB7916">
        <w:rPr>
          <w:rFonts w:ascii="Arial" w:hAnsi="Arial" w:cs="Arial"/>
          <w:sz w:val="24"/>
          <w:szCs w:val="24"/>
          <w:lang w:val="en-US"/>
        </w:rPr>
        <w:t xml:space="preserve">I also want to address all those young people who are working to realise their dreams, who are not distracted by facile solutions, and who face difficult situations, often as a result of immaturity on the part of many adults. I wish to address all of you through your historical memory. </w:t>
      </w:r>
    </w:p>
    <w:p w14:paraId="614FC88D" w14:textId="77777777" w:rsidR="008E463F" w:rsidRPr="00BB7916" w:rsidRDefault="008E463F" w:rsidP="008E463F">
      <w:pPr>
        <w:shd w:val="clear" w:color="auto" w:fill="E5E4E3"/>
        <w:spacing w:after="150" w:line="257" w:lineRule="atLeast"/>
        <w:rPr>
          <w:ins w:id="2" w:author="cd" w:date="2015-10-01T19:21:00Z"/>
          <w:rFonts w:ascii="Arial" w:hAnsi="Arial" w:cs="Arial"/>
          <w:sz w:val="24"/>
          <w:szCs w:val="24"/>
          <w:lang w:val="en-US"/>
        </w:rPr>
      </w:pPr>
      <w:r w:rsidRPr="00BB7916">
        <w:rPr>
          <w:rFonts w:ascii="Arial" w:hAnsi="Arial" w:cs="Arial"/>
          <w:sz w:val="24"/>
          <w:szCs w:val="24"/>
          <w:lang w:val="en-US"/>
        </w:rPr>
        <w:t xml:space="preserve">Millions of people have come to this land to pursue their dream of freedom. The people of this </w:t>
      </w:r>
      <w:proofErr w:type="gramStart"/>
      <w:r w:rsidRPr="00BB7916">
        <w:rPr>
          <w:rFonts w:ascii="Arial" w:hAnsi="Arial" w:cs="Arial"/>
          <w:sz w:val="24"/>
          <w:szCs w:val="24"/>
          <w:lang w:val="en-US"/>
        </w:rPr>
        <w:t>continent,</w:t>
      </w:r>
      <w:proofErr w:type="gramEnd"/>
      <w:r w:rsidRPr="00BB7916">
        <w:rPr>
          <w:rFonts w:ascii="Arial" w:hAnsi="Arial" w:cs="Arial"/>
          <w:sz w:val="24"/>
          <w:szCs w:val="24"/>
          <w:lang w:val="en-US"/>
        </w:rPr>
        <w:t xml:space="preserve"> are not fearful of foreigners, because most of you were once foreigners. I say this, knowing that so many of you are descended from immigrants. On this continent, too, thousands of persons travel north in search of a better life.</w:t>
      </w:r>
    </w:p>
    <w:p w14:paraId="4CCDB62B" w14:textId="77777777" w:rsidR="008E463F" w:rsidRPr="00BB7916" w:rsidRDefault="008E463F" w:rsidP="008E463F">
      <w:pPr>
        <w:shd w:val="clear" w:color="auto" w:fill="E5E4E3"/>
        <w:spacing w:after="150" w:line="257" w:lineRule="atLeast"/>
        <w:rPr>
          <w:rFonts w:ascii="Arial" w:hAnsi="Arial" w:cs="Arial"/>
          <w:sz w:val="24"/>
          <w:szCs w:val="24"/>
          <w:lang w:val="en-US"/>
        </w:rPr>
      </w:pPr>
      <w:r w:rsidRPr="00BB7916">
        <w:rPr>
          <w:rFonts w:ascii="Arial" w:hAnsi="Arial" w:cs="Arial"/>
          <w:sz w:val="24"/>
          <w:szCs w:val="24"/>
          <w:lang w:val="en-US"/>
        </w:rPr>
        <w:t xml:space="preserve">Now our world is facing the greatest refugee crisis in modern times We must not be alarmed by their numbers, but see them as persons, listening to them, </w:t>
      </w:r>
      <w:proofErr w:type="gramStart"/>
      <w:r w:rsidRPr="00BB7916">
        <w:rPr>
          <w:rFonts w:ascii="Arial" w:hAnsi="Arial" w:cs="Arial"/>
          <w:sz w:val="24"/>
          <w:szCs w:val="24"/>
          <w:lang w:val="en-US"/>
        </w:rPr>
        <w:t>responding  to</w:t>
      </w:r>
      <w:proofErr w:type="gramEnd"/>
      <w:r w:rsidRPr="00BB7916">
        <w:rPr>
          <w:rFonts w:ascii="Arial" w:hAnsi="Arial" w:cs="Arial"/>
          <w:sz w:val="24"/>
          <w:szCs w:val="24"/>
          <w:lang w:val="en-US"/>
        </w:rPr>
        <w:t xml:space="preserve"> them, in a humane  and fraternal way. Remember the Golden Rule: “Do unto others as you would have them do unto you.” This points us in a clear direction: if we want security, let us give security; if we want life, let us give life; if we want opportunities, let us provide opportunities. </w:t>
      </w:r>
    </w:p>
    <w:p w14:paraId="0AD26D83" w14:textId="77777777" w:rsidR="008E463F" w:rsidRPr="00BB7916" w:rsidRDefault="008E463F" w:rsidP="008E463F">
      <w:pPr>
        <w:shd w:val="clear" w:color="auto" w:fill="E5E4E3"/>
        <w:spacing w:after="150" w:line="257" w:lineRule="atLeast"/>
        <w:rPr>
          <w:rFonts w:ascii="Arial" w:hAnsi="Arial" w:cs="Arial"/>
          <w:sz w:val="24"/>
          <w:szCs w:val="24"/>
          <w:lang w:val="en-US"/>
        </w:rPr>
      </w:pPr>
      <w:r w:rsidRPr="00BB7916">
        <w:rPr>
          <w:rFonts w:ascii="Arial" w:hAnsi="Arial" w:cs="Arial"/>
          <w:sz w:val="24"/>
          <w:szCs w:val="24"/>
          <w:lang w:val="en-US"/>
        </w:rPr>
        <w:t xml:space="preserve">This rule has also led me to call for the global abolition of the death penalty. I am convinced that this way is the best, since every life is sacred. </w:t>
      </w:r>
      <w:r w:rsidRPr="00BB7916">
        <w:rPr>
          <w:rFonts w:ascii="Arial" w:hAnsi="Arial" w:cs="Arial"/>
          <w:sz w:val="23"/>
          <w:szCs w:val="23"/>
          <w:lang w:val="en-US"/>
        </w:rPr>
        <w:t>Recently my brother</w:t>
      </w:r>
      <w:r w:rsidRPr="00BB7916">
        <w:rPr>
          <w:rFonts w:ascii="Arial" w:hAnsi="Arial" w:cs="Arial"/>
          <w:sz w:val="24"/>
          <w:szCs w:val="24"/>
          <w:lang w:val="en-US"/>
        </w:rPr>
        <w:t xml:space="preserve"> </w:t>
      </w:r>
      <w:r w:rsidRPr="00BB7916">
        <w:rPr>
          <w:rFonts w:ascii="Arial" w:hAnsi="Arial" w:cs="Arial"/>
          <w:sz w:val="23"/>
          <w:szCs w:val="23"/>
          <w:lang w:val="en-US"/>
        </w:rPr>
        <w:t xml:space="preserve">bishops here in the United States renewed their call for the abolition of the death penalty. Not only do I support them, but I also </w:t>
      </w:r>
      <w:r w:rsidRPr="00BB7916">
        <w:rPr>
          <w:rFonts w:ascii="Arial" w:hAnsi="Arial" w:cs="Arial"/>
          <w:sz w:val="24"/>
          <w:szCs w:val="24"/>
          <w:lang w:val="en-US"/>
        </w:rPr>
        <w:t xml:space="preserve">feel </w:t>
      </w:r>
      <w:r w:rsidRPr="00BB7916">
        <w:rPr>
          <w:rFonts w:ascii="Arial" w:hAnsi="Arial" w:cs="Arial"/>
          <w:sz w:val="23"/>
          <w:szCs w:val="23"/>
          <w:lang w:val="en-US"/>
        </w:rPr>
        <w:t>that a just punishment must never exclude</w:t>
      </w:r>
      <w:r w:rsidRPr="00BB7916">
        <w:rPr>
          <w:rFonts w:ascii="Arial" w:hAnsi="Arial" w:cs="Arial"/>
          <w:sz w:val="24"/>
          <w:szCs w:val="24"/>
          <w:lang w:val="en-US"/>
        </w:rPr>
        <w:t xml:space="preserve"> hope</w:t>
      </w:r>
      <w:r w:rsidRPr="00BB7916">
        <w:rPr>
          <w:rFonts w:ascii="Arial" w:hAnsi="Arial" w:cs="Arial"/>
          <w:sz w:val="23"/>
          <w:szCs w:val="23"/>
          <w:lang w:val="en-US"/>
        </w:rPr>
        <w:t xml:space="preserve"> and rehabilitation</w:t>
      </w:r>
      <w:r w:rsidRPr="00BB7916">
        <w:rPr>
          <w:rFonts w:ascii="Arial" w:hAnsi="Arial" w:cs="Arial"/>
          <w:sz w:val="24"/>
          <w:szCs w:val="24"/>
          <w:lang w:val="en-US"/>
        </w:rPr>
        <w:t>.</w:t>
      </w:r>
    </w:p>
    <w:p w14:paraId="45BFDE8E" w14:textId="77777777" w:rsidR="008E463F" w:rsidRPr="00BB7916" w:rsidRDefault="008E463F" w:rsidP="008E463F">
      <w:pPr>
        <w:shd w:val="clear" w:color="auto" w:fill="E5E4E3"/>
        <w:spacing w:after="150" w:line="257" w:lineRule="atLeast"/>
        <w:rPr>
          <w:rFonts w:ascii="Arial" w:hAnsi="Arial" w:cs="Arial"/>
          <w:sz w:val="24"/>
          <w:szCs w:val="24"/>
          <w:lang w:val="en-US"/>
        </w:rPr>
      </w:pPr>
      <w:r w:rsidRPr="00BB7916">
        <w:rPr>
          <w:rFonts w:ascii="Arial" w:hAnsi="Arial" w:cs="Arial"/>
          <w:sz w:val="24"/>
          <w:szCs w:val="24"/>
          <w:lang w:val="en-US"/>
        </w:rPr>
        <w:t xml:space="preserve">This also includes the earth, the central theme of the </w:t>
      </w:r>
      <w:proofErr w:type="gramStart"/>
      <w:r w:rsidRPr="00BB7916">
        <w:rPr>
          <w:rFonts w:ascii="Arial" w:hAnsi="Arial" w:cs="Arial"/>
          <w:sz w:val="24"/>
          <w:szCs w:val="24"/>
          <w:lang w:val="en-US"/>
        </w:rPr>
        <w:t>encyclical which</w:t>
      </w:r>
      <w:proofErr w:type="gramEnd"/>
      <w:r w:rsidRPr="00BB7916">
        <w:rPr>
          <w:rFonts w:ascii="Arial" w:hAnsi="Arial" w:cs="Arial"/>
          <w:sz w:val="24"/>
          <w:szCs w:val="24"/>
          <w:lang w:val="en-US"/>
        </w:rPr>
        <w:t xml:space="preserve"> I recently wrote in order to discuss our common home. We need a </w:t>
      </w:r>
      <w:proofErr w:type="gramStart"/>
      <w:r w:rsidRPr="00BB7916">
        <w:rPr>
          <w:rFonts w:ascii="Arial" w:hAnsi="Arial" w:cs="Arial"/>
          <w:sz w:val="24"/>
          <w:szCs w:val="24"/>
          <w:lang w:val="en-US"/>
        </w:rPr>
        <w:t>conversation which includes everyone, since the environmental challenge we are undergoing, and its human roots, concern</w:t>
      </w:r>
      <w:proofErr w:type="gramEnd"/>
      <w:r w:rsidRPr="00BB7916">
        <w:rPr>
          <w:rFonts w:ascii="Arial" w:hAnsi="Arial" w:cs="Arial"/>
          <w:sz w:val="24"/>
          <w:szCs w:val="24"/>
          <w:lang w:val="en-US"/>
        </w:rPr>
        <w:t xml:space="preserve"> and affect us all.</w:t>
      </w:r>
    </w:p>
    <w:p w14:paraId="6CC9CE9E" w14:textId="77777777" w:rsidR="008E463F" w:rsidRPr="00BB7916" w:rsidRDefault="008E463F" w:rsidP="008E463F">
      <w:pPr>
        <w:shd w:val="clear" w:color="auto" w:fill="E5E4E3"/>
        <w:spacing w:after="150" w:line="257" w:lineRule="atLeast"/>
        <w:rPr>
          <w:rFonts w:ascii="Arial" w:hAnsi="Arial" w:cs="Arial"/>
          <w:sz w:val="24"/>
          <w:szCs w:val="24"/>
          <w:lang w:val="en-US"/>
        </w:rPr>
      </w:pPr>
      <w:r w:rsidRPr="00BB7916">
        <w:rPr>
          <w:rFonts w:ascii="Arial" w:hAnsi="Arial" w:cs="Arial"/>
          <w:sz w:val="24"/>
          <w:szCs w:val="24"/>
          <w:lang w:val="en-US"/>
        </w:rPr>
        <w:t xml:space="preserve">This in turn also means being truly determined to end the </w:t>
      </w:r>
      <w:proofErr w:type="gramStart"/>
      <w:r w:rsidRPr="00BB7916">
        <w:rPr>
          <w:rFonts w:ascii="Arial" w:hAnsi="Arial" w:cs="Arial"/>
          <w:sz w:val="24"/>
          <w:szCs w:val="24"/>
          <w:lang w:val="en-US"/>
        </w:rPr>
        <w:t>many armed</w:t>
      </w:r>
      <w:proofErr w:type="gramEnd"/>
      <w:r w:rsidRPr="00BB7916">
        <w:rPr>
          <w:rFonts w:ascii="Arial" w:hAnsi="Arial" w:cs="Arial"/>
          <w:sz w:val="24"/>
          <w:szCs w:val="24"/>
          <w:lang w:val="en-US"/>
        </w:rPr>
        <w:t xml:space="preserve"> conflicts throughout our world. Why are deadly weapons being sold to those who plan to inflict suffering?  Sadly we all know the answer is simply for money: money that is drenched in innocent blood. In the face of shameful and culpable silence, it is our duty to stop the arms trade.</w:t>
      </w:r>
    </w:p>
    <w:p w14:paraId="150865DB" w14:textId="77777777" w:rsidR="008E463F" w:rsidRPr="00BB7916" w:rsidRDefault="008E463F" w:rsidP="008E463F">
      <w:pPr>
        <w:shd w:val="clear" w:color="auto" w:fill="E5E4E3"/>
        <w:spacing w:after="150" w:line="257" w:lineRule="atLeast"/>
        <w:rPr>
          <w:rFonts w:ascii="Arial" w:hAnsi="Arial" w:cs="Arial"/>
          <w:sz w:val="24"/>
          <w:szCs w:val="24"/>
          <w:lang w:val="en-US"/>
        </w:rPr>
      </w:pPr>
      <w:r w:rsidRPr="00BB7916">
        <w:rPr>
          <w:rFonts w:ascii="Arial" w:hAnsi="Arial" w:cs="Arial"/>
          <w:sz w:val="23"/>
          <w:szCs w:val="23"/>
          <w:lang w:val="en-US"/>
        </w:rPr>
        <w:t>I will end my visit to your country in Philadelphia, where I will take part in the W</w:t>
      </w:r>
      <w:r w:rsidRPr="00BB7916">
        <w:rPr>
          <w:rFonts w:ascii="Arial" w:hAnsi="Arial" w:cs="Arial"/>
          <w:sz w:val="24"/>
          <w:szCs w:val="24"/>
          <w:lang w:val="en-US"/>
        </w:rPr>
        <w:t xml:space="preserve">orld Meeting of Families. </w:t>
      </w:r>
      <w:r w:rsidRPr="00BB7916">
        <w:rPr>
          <w:rFonts w:ascii="Arial" w:hAnsi="Arial" w:cs="Arial"/>
          <w:sz w:val="23"/>
          <w:szCs w:val="23"/>
          <w:lang w:val="en-US"/>
        </w:rPr>
        <w:t xml:space="preserve">How essential the family has been to the building of this country! Yet I cannot hide my </w:t>
      </w:r>
      <w:proofErr w:type="gramStart"/>
      <w:r w:rsidRPr="00BB7916">
        <w:rPr>
          <w:rFonts w:ascii="Arial" w:hAnsi="Arial" w:cs="Arial"/>
          <w:sz w:val="23"/>
          <w:szCs w:val="23"/>
          <w:lang w:val="en-US"/>
        </w:rPr>
        <w:t>concern</w:t>
      </w:r>
      <w:r w:rsidRPr="00BB7916">
        <w:rPr>
          <w:rFonts w:ascii="Arial" w:hAnsi="Arial" w:cs="Arial"/>
          <w:sz w:val="24"/>
          <w:szCs w:val="24"/>
          <w:lang w:val="en-US"/>
        </w:rPr>
        <w:t xml:space="preserve"> :</w:t>
      </w:r>
      <w:proofErr w:type="gramEnd"/>
      <w:r w:rsidRPr="00BB7916">
        <w:rPr>
          <w:rFonts w:ascii="Arial" w:hAnsi="Arial" w:cs="Arial"/>
          <w:sz w:val="24"/>
          <w:szCs w:val="24"/>
          <w:lang w:val="en-US"/>
        </w:rPr>
        <w:t xml:space="preserve"> the family </w:t>
      </w:r>
      <w:r w:rsidRPr="00BB7916">
        <w:rPr>
          <w:rFonts w:ascii="Arial" w:hAnsi="Arial" w:cs="Arial"/>
          <w:sz w:val="23"/>
          <w:szCs w:val="23"/>
          <w:lang w:val="en-US"/>
        </w:rPr>
        <w:t xml:space="preserve"> is in danger, perhaps as never bef</w:t>
      </w:r>
      <w:r w:rsidRPr="00BB7916">
        <w:rPr>
          <w:rFonts w:ascii="Arial" w:hAnsi="Arial" w:cs="Arial"/>
          <w:sz w:val="24"/>
          <w:szCs w:val="24"/>
          <w:lang w:val="en-US"/>
        </w:rPr>
        <w:t xml:space="preserve">ore, from within and without and especially for </w:t>
      </w:r>
      <w:r w:rsidRPr="00BB7916">
        <w:rPr>
          <w:rFonts w:ascii="Arial" w:hAnsi="Arial" w:cs="Arial"/>
          <w:sz w:val="23"/>
          <w:szCs w:val="23"/>
          <w:lang w:val="en-US"/>
        </w:rPr>
        <w:t xml:space="preserve">the most vulnerable, the young. </w:t>
      </w:r>
    </w:p>
    <w:p w14:paraId="7E38501B" w14:textId="77777777" w:rsidR="008E463F" w:rsidRPr="00BB7916" w:rsidRDefault="008E463F" w:rsidP="008E463F">
      <w:pPr>
        <w:shd w:val="clear" w:color="auto" w:fill="E5E4E3"/>
        <w:spacing w:after="150" w:line="257" w:lineRule="atLeast"/>
        <w:rPr>
          <w:rFonts w:ascii="Arial" w:hAnsi="Arial" w:cs="Arial"/>
          <w:sz w:val="24"/>
          <w:szCs w:val="24"/>
          <w:lang w:val="en-US"/>
        </w:rPr>
      </w:pPr>
      <w:r w:rsidRPr="00BB7916">
        <w:rPr>
          <w:rFonts w:ascii="Arial" w:hAnsi="Arial" w:cs="Arial"/>
          <w:sz w:val="23"/>
          <w:szCs w:val="23"/>
          <w:lang w:val="en-US"/>
        </w:rPr>
        <w:t>I</w:t>
      </w:r>
      <w:r w:rsidRPr="00BB7916">
        <w:rPr>
          <w:rFonts w:ascii="Arial" w:hAnsi="Arial" w:cs="Arial"/>
          <w:sz w:val="24"/>
          <w:szCs w:val="24"/>
          <w:lang w:val="en-US"/>
        </w:rPr>
        <w:t>n conclusion, I hope the</w:t>
      </w:r>
      <w:r w:rsidRPr="00BB7916">
        <w:rPr>
          <w:rFonts w:ascii="Arial" w:hAnsi="Arial" w:cs="Arial"/>
          <w:sz w:val="23"/>
          <w:szCs w:val="23"/>
          <w:lang w:val="en-US"/>
        </w:rPr>
        <w:t xml:space="preserve"> spirit </w:t>
      </w:r>
      <w:r w:rsidRPr="00BB7916">
        <w:rPr>
          <w:rFonts w:ascii="Arial" w:hAnsi="Arial" w:cs="Arial"/>
          <w:sz w:val="24"/>
          <w:szCs w:val="24"/>
          <w:lang w:val="en-US"/>
        </w:rPr>
        <w:t xml:space="preserve">of the American people </w:t>
      </w:r>
      <w:r w:rsidRPr="00BB7916">
        <w:rPr>
          <w:rFonts w:ascii="Arial" w:hAnsi="Arial" w:cs="Arial"/>
          <w:sz w:val="23"/>
          <w:szCs w:val="23"/>
          <w:lang w:val="en-US"/>
        </w:rPr>
        <w:t>continue</w:t>
      </w:r>
      <w:r w:rsidRPr="00BB7916">
        <w:rPr>
          <w:rFonts w:ascii="Arial" w:hAnsi="Arial" w:cs="Arial"/>
          <w:sz w:val="24"/>
          <w:szCs w:val="24"/>
          <w:lang w:val="en-US"/>
        </w:rPr>
        <w:t>s</w:t>
      </w:r>
      <w:r w:rsidRPr="00BB7916">
        <w:rPr>
          <w:rFonts w:ascii="Arial" w:hAnsi="Arial" w:cs="Arial"/>
          <w:sz w:val="23"/>
          <w:szCs w:val="23"/>
          <w:lang w:val="en-US"/>
        </w:rPr>
        <w:t xml:space="preserve"> to grow, so</w:t>
      </w:r>
      <w:r w:rsidRPr="00BB7916">
        <w:rPr>
          <w:rFonts w:ascii="Arial" w:hAnsi="Arial" w:cs="Arial"/>
          <w:sz w:val="24"/>
          <w:szCs w:val="24"/>
          <w:lang w:val="en-US"/>
        </w:rPr>
        <w:t xml:space="preserve"> </w:t>
      </w:r>
      <w:r w:rsidRPr="00BB7916">
        <w:rPr>
          <w:rFonts w:ascii="Arial" w:hAnsi="Arial" w:cs="Arial"/>
          <w:sz w:val="23"/>
          <w:szCs w:val="23"/>
          <w:lang w:val="en-US"/>
        </w:rPr>
        <w:t>that as many young pe</w:t>
      </w:r>
      <w:r w:rsidRPr="00BB7916">
        <w:rPr>
          <w:rFonts w:ascii="Arial" w:hAnsi="Arial" w:cs="Arial"/>
          <w:sz w:val="24"/>
          <w:szCs w:val="24"/>
          <w:lang w:val="en-US"/>
        </w:rPr>
        <w:t>ople as possible can inherit</w:t>
      </w:r>
      <w:r w:rsidRPr="00BB7916">
        <w:rPr>
          <w:rFonts w:ascii="Arial" w:hAnsi="Arial" w:cs="Arial"/>
          <w:sz w:val="23"/>
          <w:szCs w:val="23"/>
          <w:lang w:val="en-US"/>
        </w:rPr>
        <w:t xml:space="preserve"> a </w:t>
      </w:r>
      <w:proofErr w:type="gramStart"/>
      <w:r w:rsidRPr="00BB7916">
        <w:rPr>
          <w:rFonts w:ascii="Arial" w:hAnsi="Arial" w:cs="Arial"/>
          <w:sz w:val="23"/>
          <w:szCs w:val="23"/>
          <w:lang w:val="en-US"/>
        </w:rPr>
        <w:t>land which</w:t>
      </w:r>
      <w:proofErr w:type="gramEnd"/>
      <w:r w:rsidRPr="00BB7916">
        <w:rPr>
          <w:rFonts w:ascii="Arial" w:hAnsi="Arial" w:cs="Arial"/>
          <w:sz w:val="23"/>
          <w:szCs w:val="23"/>
          <w:lang w:val="en-US"/>
        </w:rPr>
        <w:t xml:space="preserve"> has inspired so many people to dream.</w:t>
      </w:r>
      <w:r w:rsidRPr="00BB7916">
        <w:rPr>
          <w:rFonts w:ascii="Arial" w:hAnsi="Arial" w:cs="Arial"/>
          <w:sz w:val="24"/>
          <w:szCs w:val="24"/>
          <w:lang w:val="en-US"/>
        </w:rPr>
        <w:t xml:space="preserve"> God bless America.</w:t>
      </w:r>
    </w:p>
    <w:p w14:paraId="51661BEF" w14:textId="77777777" w:rsidR="008E463F" w:rsidRPr="00BB7916" w:rsidRDefault="008E463F" w:rsidP="008E463F">
      <w:pPr>
        <w:shd w:val="clear" w:color="auto" w:fill="E5E4E3"/>
        <w:spacing w:after="150" w:line="257" w:lineRule="atLeast"/>
        <w:rPr>
          <w:rFonts w:ascii="Arial" w:hAnsi="Arial" w:cs="Arial"/>
          <w:lang w:val="en-US"/>
        </w:rPr>
      </w:pPr>
    </w:p>
    <w:p w14:paraId="554A910A" w14:textId="77777777" w:rsidR="008E463F" w:rsidRPr="00D62BDF" w:rsidRDefault="008E463F" w:rsidP="008E463F">
      <w:pPr>
        <w:pStyle w:val="Nessunaspaziatura"/>
        <w:rPr>
          <w:szCs w:val="28"/>
          <w:lang w:val="en-US"/>
        </w:rPr>
      </w:pPr>
    </w:p>
    <w:p w14:paraId="28AB1815" w14:textId="77777777" w:rsidR="008E463F" w:rsidRPr="00D62BDF" w:rsidRDefault="008E463F" w:rsidP="008E463F">
      <w:pPr>
        <w:pStyle w:val="Nessunaspaziatura"/>
        <w:rPr>
          <w:szCs w:val="28"/>
          <w:lang w:val="en-US"/>
        </w:rPr>
      </w:pPr>
    </w:p>
    <w:p w14:paraId="46C7A33D" w14:textId="77777777" w:rsidR="008E463F" w:rsidRPr="00D62BDF" w:rsidRDefault="008E463F" w:rsidP="008E463F">
      <w:pPr>
        <w:pStyle w:val="Nessunaspaziatura"/>
        <w:rPr>
          <w:szCs w:val="28"/>
          <w:lang w:val="en-US"/>
        </w:rPr>
      </w:pPr>
    </w:p>
    <w:p w14:paraId="73CE2B2E" w14:textId="77777777" w:rsidR="008E463F" w:rsidRPr="00D62BDF" w:rsidRDefault="008E463F" w:rsidP="008E463F">
      <w:pPr>
        <w:jc w:val="center"/>
        <w:rPr>
          <w:rFonts w:ascii="Arial" w:hAnsi="Arial" w:cs="Arial"/>
          <w:lang w:val="en-US"/>
        </w:rPr>
      </w:pPr>
      <w:r w:rsidRPr="00D62BDF">
        <w:rPr>
          <w:rFonts w:ascii="Arial" w:hAnsi="Arial" w:cs="Arial"/>
          <w:lang w:val="en-US"/>
        </w:rPr>
        <w:t xml:space="preserve">October 2015 III ANNO PART </w:t>
      </w:r>
      <w:proofErr w:type="gramStart"/>
      <w:r w:rsidRPr="00D62BDF">
        <w:rPr>
          <w:rFonts w:ascii="Arial" w:hAnsi="Arial" w:cs="Arial"/>
          <w:lang w:val="en-US"/>
        </w:rPr>
        <w:t>ONE  Listening</w:t>
      </w:r>
      <w:proofErr w:type="gramEnd"/>
      <w:r w:rsidRPr="00D62BDF">
        <w:rPr>
          <w:rFonts w:ascii="Arial" w:hAnsi="Arial" w:cs="Arial"/>
          <w:lang w:val="en-US"/>
        </w:rPr>
        <w:t xml:space="preserve"> paper</w:t>
      </w:r>
    </w:p>
    <w:p w14:paraId="475B839D" w14:textId="77777777" w:rsidR="008E463F" w:rsidRPr="00D62BDF" w:rsidRDefault="008E463F" w:rsidP="008E463F">
      <w:pPr>
        <w:rPr>
          <w:rFonts w:ascii="Arial" w:hAnsi="Arial" w:cs="Arial"/>
          <w:lang w:val="en-GB"/>
        </w:rPr>
      </w:pPr>
      <w:proofErr w:type="gramStart"/>
      <w:r w:rsidRPr="00D62BDF">
        <w:rPr>
          <w:rFonts w:ascii="Arial" w:hAnsi="Arial" w:cs="Arial"/>
          <w:lang w:val="en-GB"/>
        </w:rPr>
        <w:t>COGNOME……………………..NOME…………………MATRICOLA………….</w:t>
      </w:r>
      <w:proofErr w:type="gramEnd"/>
    </w:p>
    <w:p w14:paraId="1CD4FA46" w14:textId="77777777" w:rsidR="008E463F" w:rsidRPr="00D62BDF" w:rsidRDefault="008E463F" w:rsidP="008E463F">
      <w:pPr>
        <w:rPr>
          <w:rFonts w:ascii="Arial" w:hAnsi="Arial" w:cs="Arial"/>
          <w:lang w:val="en-GB"/>
        </w:rPr>
      </w:pPr>
      <w:r w:rsidRPr="00D62BDF">
        <w:rPr>
          <w:rFonts w:ascii="Arial" w:hAnsi="Arial" w:cs="Arial"/>
          <w:i/>
          <w:lang w:val="en-GB"/>
        </w:rPr>
        <w:t xml:space="preserve">THE PASSAGE WILL BE READ </w:t>
      </w:r>
      <w:r w:rsidRPr="00D62BDF">
        <w:rPr>
          <w:rFonts w:ascii="Arial" w:hAnsi="Arial" w:cs="Arial"/>
          <w:b/>
          <w:i/>
          <w:lang w:val="en-GB"/>
        </w:rPr>
        <w:t>TWICE</w:t>
      </w:r>
      <w:r w:rsidRPr="00D62BDF">
        <w:rPr>
          <w:rFonts w:ascii="Arial" w:hAnsi="Arial" w:cs="Arial"/>
          <w:i/>
          <w:lang w:val="en-GB"/>
        </w:rPr>
        <w:t xml:space="preserve">. FIRST READ THE QUESTIONS 1-10. </w:t>
      </w:r>
      <w:r w:rsidRPr="00D62BDF">
        <w:rPr>
          <w:rFonts w:ascii="Arial" w:hAnsi="Arial" w:cs="Arial"/>
          <w:b/>
          <w:i/>
          <w:lang w:val="en-GB"/>
        </w:rPr>
        <w:t>CIRCLE</w:t>
      </w:r>
      <w:r w:rsidRPr="00D62BDF">
        <w:rPr>
          <w:rFonts w:ascii="Arial" w:hAnsi="Arial" w:cs="Arial"/>
          <w:i/>
          <w:lang w:val="en-GB"/>
        </w:rPr>
        <w:t xml:space="preserve"> THE ANSWER WHICH IS </w:t>
      </w:r>
      <w:r w:rsidRPr="00D62BDF">
        <w:rPr>
          <w:rFonts w:ascii="Arial" w:hAnsi="Arial" w:cs="Arial"/>
          <w:b/>
          <w:i/>
          <w:lang w:val="en-GB"/>
        </w:rPr>
        <w:t>TRUE</w:t>
      </w:r>
      <w:r w:rsidRPr="00D62BDF">
        <w:rPr>
          <w:rFonts w:ascii="Arial" w:hAnsi="Arial" w:cs="Arial"/>
          <w:i/>
          <w:lang w:val="en-GB"/>
        </w:rPr>
        <w:t xml:space="preserve"> according to the text.</w:t>
      </w:r>
    </w:p>
    <w:p w14:paraId="319219E9" w14:textId="77777777" w:rsidR="008E463F" w:rsidRPr="00D62BDF" w:rsidRDefault="008E463F" w:rsidP="008E463F">
      <w:pPr>
        <w:rPr>
          <w:rFonts w:ascii="Arial" w:hAnsi="Arial" w:cs="Arial"/>
          <w:b/>
          <w:lang w:val="en-GB"/>
        </w:rPr>
      </w:pPr>
      <w:r w:rsidRPr="00D62BDF">
        <w:rPr>
          <w:rFonts w:ascii="Arial" w:hAnsi="Arial" w:cs="Arial"/>
          <w:b/>
          <w:lang w:val="en-GB"/>
        </w:rPr>
        <w:t>PART ONE</w:t>
      </w:r>
    </w:p>
    <w:p w14:paraId="4CF8C840"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 xml:space="preserve">1. The speaker thinks many people </w:t>
      </w:r>
    </w:p>
    <w:p w14:paraId="7F271976"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 xml:space="preserve">        </w:t>
      </w:r>
      <w:r w:rsidRPr="00D62BDF">
        <w:rPr>
          <w:rFonts w:ascii="Arial" w:hAnsi="Arial" w:cs="Arial"/>
          <w:lang w:val="en-US"/>
        </w:rPr>
        <w:t xml:space="preserve">     </w:t>
      </w:r>
      <w:r w:rsidRPr="00D62BDF">
        <w:rPr>
          <w:rFonts w:ascii="Arial" w:hAnsi="Arial" w:cs="Arial"/>
          <w:szCs w:val="28"/>
          <w:lang w:val="en-US"/>
        </w:rPr>
        <w:t xml:space="preserve">a) </w:t>
      </w:r>
      <w:proofErr w:type="gramStart"/>
      <w:r w:rsidRPr="00D62BDF">
        <w:rPr>
          <w:rFonts w:ascii="Arial" w:hAnsi="Arial" w:cs="Arial"/>
          <w:szCs w:val="28"/>
          <w:lang w:val="en-US"/>
        </w:rPr>
        <w:t>benefit</w:t>
      </w:r>
      <w:proofErr w:type="gramEnd"/>
      <w:r w:rsidRPr="00D62BDF">
        <w:rPr>
          <w:rFonts w:ascii="Arial" w:hAnsi="Arial" w:cs="Arial"/>
          <w:szCs w:val="28"/>
          <w:lang w:val="en-US"/>
        </w:rPr>
        <w:t xml:space="preserve"> their communities.</w:t>
      </w:r>
    </w:p>
    <w:p w14:paraId="1A08B862"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b) </w:t>
      </w:r>
      <w:proofErr w:type="gramStart"/>
      <w:r w:rsidRPr="00D62BDF">
        <w:rPr>
          <w:rFonts w:ascii="Arial" w:hAnsi="Arial" w:cs="Arial"/>
          <w:szCs w:val="28"/>
          <w:lang w:val="en-US"/>
        </w:rPr>
        <w:t>think</w:t>
      </w:r>
      <w:proofErr w:type="gramEnd"/>
      <w:r w:rsidRPr="00D62BDF">
        <w:rPr>
          <w:rFonts w:ascii="Arial" w:hAnsi="Arial" w:cs="Arial"/>
          <w:szCs w:val="28"/>
          <w:lang w:val="en-US"/>
        </w:rPr>
        <w:t xml:space="preserve"> exclusively about their jobs.</w:t>
      </w:r>
    </w:p>
    <w:p w14:paraId="5B964C76"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c) </w:t>
      </w:r>
      <w:proofErr w:type="gramStart"/>
      <w:r w:rsidRPr="00D62BDF">
        <w:rPr>
          <w:rFonts w:ascii="Arial" w:hAnsi="Arial" w:cs="Arial"/>
          <w:szCs w:val="28"/>
          <w:lang w:val="en-US"/>
        </w:rPr>
        <w:t>think</w:t>
      </w:r>
      <w:proofErr w:type="gramEnd"/>
      <w:r w:rsidRPr="00D62BDF">
        <w:rPr>
          <w:rFonts w:ascii="Arial" w:hAnsi="Arial" w:cs="Arial"/>
          <w:szCs w:val="28"/>
          <w:lang w:val="en-US"/>
        </w:rPr>
        <w:t xml:space="preserve"> only about paying their taxes. </w:t>
      </w:r>
    </w:p>
    <w:p w14:paraId="300021EF" w14:textId="77777777" w:rsidR="008E463F" w:rsidRPr="00D62BDF" w:rsidRDefault="008E463F" w:rsidP="008E463F">
      <w:pPr>
        <w:pStyle w:val="Nessunaspaziatura"/>
        <w:rPr>
          <w:rFonts w:ascii="Arial" w:hAnsi="Arial" w:cs="Arial"/>
          <w:szCs w:val="28"/>
          <w:lang w:val="en-US"/>
        </w:rPr>
      </w:pPr>
    </w:p>
    <w:p w14:paraId="1022AA37"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 xml:space="preserve">2. The </w:t>
      </w:r>
      <w:proofErr w:type="gramStart"/>
      <w:r w:rsidRPr="00D62BDF">
        <w:rPr>
          <w:rFonts w:ascii="Arial" w:hAnsi="Arial" w:cs="Arial"/>
          <w:szCs w:val="28"/>
          <w:lang w:val="en-US"/>
        </w:rPr>
        <w:t>speaker  thinks</w:t>
      </w:r>
      <w:proofErr w:type="gramEnd"/>
      <w:r w:rsidRPr="00D62BDF">
        <w:rPr>
          <w:rFonts w:ascii="Arial" w:hAnsi="Arial" w:cs="Arial"/>
          <w:szCs w:val="28"/>
          <w:lang w:val="en-US"/>
        </w:rPr>
        <w:t xml:space="preserve"> older people</w:t>
      </w:r>
    </w:p>
    <w:p w14:paraId="1CE8B209"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a) </w:t>
      </w:r>
      <w:proofErr w:type="gramStart"/>
      <w:r w:rsidRPr="00D62BDF">
        <w:rPr>
          <w:rFonts w:ascii="Arial" w:hAnsi="Arial" w:cs="Arial"/>
          <w:szCs w:val="28"/>
          <w:lang w:val="en-US"/>
        </w:rPr>
        <w:t>have</w:t>
      </w:r>
      <w:proofErr w:type="gramEnd"/>
      <w:r w:rsidRPr="00D62BDF">
        <w:rPr>
          <w:rFonts w:ascii="Arial" w:hAnsi="Arial" w:cs="Arial"/>
          <w:szCs w:val="28"/>
          <w:lang w:val="en-US"/>
        </w:rPr>
        <w:t xml:space="preserve"> a lot to offer society.</w:t>
      </w:r>
    </w:p>
    <w:p w14:paraId="2602C3A3"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b) </w:t>
      </w:r>
      <w:proofErr w:type="gramStart"/>
      <w:r w:rsidRPr="00D62BDF">
        <w:rPr>
          <w:rFonts w:ascii="Arial" w:hAnsi="Arial" w:cs="Arial"/>
          <w:szCs w:val="28"/>
          <w:lang w:val="en-US"/>
        </w:rPr>
        <w:t>have</w:t>
      </w:r>
      <w:proofErr w:type="gramEnd"/>
      <w:r w:rsidRPr="00D62BDF">
        <w:rPr>
          <w:rFonts w:ascii="Arial" w:hAnsi="Arial" w:cs="Arial"/>
          <w:szCs w:val="28"/>
          <w:lang w:val="en-US"/>
        </w:rPr>
        <w:t xml:space="preserve"> little to offer society.</w:t>
      </w:r>
    </w:p>
    <w:p w14:paraId="5317F8D0"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proofErr w:type="gramStart"/>
      <w:r w:rsidRPr="00D62BDF">
        <w:rPr>
          <w:rFonts w:ascii="Arial" w:hAnsi="Arial" w:cs="Arial"/>
          <w:szCs w:val="28"/>
          <w:lang w:val="en-US"/>
        </w:rPr>
        <w:t>c)  should</w:t>
      </w:r>
      <w:proofErr w:type="gramEnd"/>
      <w:r w:rsidRPr="00D62BDF">
        <w:rPr>
          <w:rFonts w:ascii="Arial" w:hAnsi="Arial" w:cs="Arial"/>
          <w:szCs w:val="28"/>
          <w:lang w:val="en-US"/>
        </w:rPr>
        <w:t xml:space="preserve"> retire and rest.</w:t>
      </w:r>
    </w:p>
    <w:p w14:paraId="59B13108" w14:textId="77777777" w:rsidR="008E463F" w:rsidRPr="00D62BDF" w:rsidRDefault="008E463F" w:rsidP="008E463F">
      <w:pPr>
        <w:pStyle w:val="Nessunaspaziatura"/>
        <w:rPr>
          <w:rFonts w:ascii="Arial" w:hAnsi="Arial" w:cs="Arial"/>
          <w:szCs w:val="28"/>
          <w:lang w:val="en-US"/>
        </w:rPr>
      </w:pPr>
    </w:p>
    <w:p w14:paraId="7DB2E834"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3) The speaker says young people have problems because</w:t>
      </w:r>
    </w:p>
    <w:p w14:paraId="53830D19"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 xml:space="preserve">         </w:t>
      </w:r>
      <w:r w:rsidRPr="00D62BDF">
        <w:rPr>
          <w:rFonts w:ascii="Arial" w:hAnsi="Arial" w:cs="Arial"/>
          <w:lang w:val="en-US"/>
        </w:rPr>
        <w:t xml:space="preserve">  </w:t>
      </w:r>
      <w:proofErr w:type="gramStart"/>
      <w:r w:rsidRPr="00D62BDF">
        <w:rPr>
          <w:rFonts w:ascii="Arial" w:hAnsi="Arial" w:cs="Arial"/>
          <w:szCs w:val="28"/>
          <w:lang w:val="en-US"/>
        </w:rPr>
        <w:t>a)  they</w:t>
      </w:r>
      <w:proofErr w:type="gramEnd"/>
      <w:r w:rsidRPr="00D62BDF">
        <w:rPr>
          <w:rFonts w:ascii="Arial" w:hAnsi="Arial" w:cs="Arial"/>
          <w:szCs w:val="28"/>
          <w:lang w:val="en-US"/>
        </w:rPr>
        <w:t xml:space="preserve"> are immature.</w:t>
      </w:r>
    </w:p>
    <w:p w14:paraId="659A5BCF"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proofErr w:type="gramStart"/>
      <w:r w:rsidRPr="00D62BDF">
        <w:rPr>
          <w:rFonts w:ascii="Arial" w:hAnsi="Arial" w:cs="Arial"/>
          <w:szCs w:val="28"/>
          <w:lang w:val="en-US"/>
        </w:rPr>
        <w:t>b)  they</w:t>
      </w:r>
      <w:proofErr w:type="gramEnd"/>
      <w:r w:rsidRPr="00D62BDF">
        <w:rPr>
          <w:rFonts w:ascii="Arial" w:hAnsi="Arial" w:cs="Arial"/>
          <w:szCs w:val="28"/>
          <w:lang w:val="en-US"/>
        </w:rPr>
        <w:t xml:space="preserve"> want life to be easy.</w:t>
      </w:r>
    </w:p>
    <w:p w14:paraId="6DC10B55"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proofErr w:type="gramStart"/>
      <w:r w:rsidRPr="00D62BDF">
        <w:rPr>
          <w:rFonts w:ascii="Arial" w:hAnsi="Arial" w:cs="Arial"/>
          <w:szCs w:val="28"/>
          <w:lang w:val="en-US"/>
        </w:rPr>
        <w:t>c)  adults</w:t>
      </w:r>
      <w:proofErr w:type="gramEnd"/>
      <w:r w:rsidRPr="00D62BDF">
        <w:rPr>
          <w:rFonts w:ascii="Arial" w:hAnsi="Arial" w:cs="Arial"/>
          <w:szCs w:val="28"/>
          <w:lang w:val="en-US"/>
        </w:rPr>
        <w:t xml:space="preserve"> may make problems for them.</w:t>
      </w:r>
    </w:p>
    <w:p w14:paraId="21DCB4BE" w14:textId="77777777" w:rsidR="008E463F" w:rsidRPr="00D62BDF" w:rsidRDefault="008E463F" w:rsidP="008E463F">
      <w:pPr>
        <w:pStyle w:val="Nessunaspaziatura"/>
        <w:rPr>
          <w:rFonts w:ascii="Arial" w:hAnsi="Arial" w:cs="Arial"/>
          <w:szCs w:val="28"/>
          <w:lang w:val="en-US"/>
        </w:rPr>
      </w:pPr>
    </w:p>
    <w:p w14:paraId="2B0E900D"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4. People</w:t>
      </w:r>
    </w:p>
    <w:p w14:paraId="68B910F2"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a) </w:t>
      </w:r>
      <w:proofErr w:type="gramStart"/>
      <w:r w:rsidRPr="00D62BDF">
        <w:rPr>
          <w:rFonts w:ascii="Arial" w:hAnsi="Arial" w:cs="Arial"/>
          <w:szCs w:val="28"/>
          <w:lang w:val="en-US"/>
        </w:rPr>
        <w:t>no</w:t>
      </w:r>
      <w:proofErr w:type="gramEnd"/>
      <w:r w:rsidRPr="00D62BDF">
        <w:rPr>
          <w:rFonts w:ascii="Arial" w:hAnsi="Arial" w:cs="Arial"/>
          <w:szCs w:val="28"/>
          <w:lang w:val="en-US"/>
        </w:rPr>
        <w:t xml:space="preserve"> longer emigrate to America. </w:t>
      </w:r>
    </w:p>
    <w:p w14:paraId="1ECC0608"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b) </w:t>
      </w:r>
      <w:proofErr w:type="gramStart"/>
      <w:r w:rsidRPr="00D62BDF">
        <w:rPr>
          <w:rFonts w:ascii="Arial" w:hAnsi="Arial" w:cs="Arial"/>
          <w:szCs w:val="28"/>
          <w:lang w:val="en-US"/>
        </w:rPr>
        <w:t>are</w:t>
      </w:r>
      <w:proofErr w:type="gramEnd"/>
      <w:r w:rsidRPr="00D62BDF">
        <w:rPr>
          <w:rFonts w:ascii="Arial" w:hAnsi="Arial" w:cs="Arial"/>
          <w:szCs w:val="28"/>
          <w:lang w:val="en-US"/>
        </w:rPr>
        <w:t xml:space="preserve"> still emigrating to America. </w:t>
      </w:r>
    </w:p>
    <w:p w14:paraId="14102CE3"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c) </w:t>
      </w:r>
      <w:proofErr w:type="gramStart"/>
      <w:r w:rsidRPr="00D62BDF">
        <w:rPr>
          <w:rFonts w:ascii="Arial" w:hAnsi="Arial" w:cs="Arial"/>
          <w:szCs w:val="28"/>
          <w:lang w:val="en-US"/>
        </w:rPr>
        <w:t>are</w:t>
      </w:r>
      <w:proofErr w:type="gramEnd"/>
      <w:r w:rsidRPr="00D62BDF">
        <w:rPr>
          <w:rFonts w:ascii="Arial" w:hAnsi="Arial" w:cs="Arial"/>
          <w:szCs w:val="28"/>
          <w:lang w:val="en-US"/>
        </w:rPr>
        <w:t xml:space="preserve"> afraid of immigrants.</w:t>
      </w:r>
    </w:p>
    <w:p w14:paraId="4B96BAFC" w14:textId="77777777" w:rsidR="008E463F" w:rsidRPr="00D62BDF" w:rsidRDefault="008E463F" w:rsidP="008E463F">
      <w:pPr>
        <w:pStyle w:val="Nessunaspaziatura"/>
        <w:rPr>
          <w:rFonts w:ascii="Arial" w:hAnsi="Arial" w:cs="Arial"/>
          <w:szCs w:val="28"/>
          <w:lang w:val="en-US"/>
        </w:rPr>
      </w:pPr>
    </w:p>
    <w:p w14:paraId="70902A10"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 xml:space="preserve">5. The </w:t>
      </w:r>
      <w:proofErr w:type="gramStart"/>
      <w:r w:rsidRPr="00D62BDF">
        <w:rPr>
          <w:rFonts w:ascii="Arial" w:hAnsi="Arial" w:cs="Arial"/>
          <w:szCs w:val="28"/>
          <w:lang w:val="en-US"/>
        </w:rPr>
        <w:t>speaker  says</w:t>
      </w:r>
      <w:proofErr w:type="gramEnd"/>
    </w:p>
    <w:p w14:paraId="65AAA3D1"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a) </w:t>
      </w:r>
      <w:proofErr w:type="gramStart"/>
      <w:r w:rsidRPr="00D62BDF">
        <w:rPr>
          <w:rFonts w:ascii="Arial" w:hAnsi="Arial" w:cs="Arial"/>
          <w:szCs w:val="28"/>
          <w:lang w:val="en-US"/>
        </w:rPr>
        <w:t>we</w:t>
      </w:r>
      <w:proofErr w:type="gramEnd"/>
      <w:r w:rsidRPr="00D62BDF">
        <w:rPr>
          <w:rFonts w:ascii="Arial" w:hAnsi="Arial" w:cs="Arial"/>
          <w:szCs w:val="28"/>
          <w:lang w:val="en-US"/>
        </w:rPr>
        <w:t xml:space="preserve"> should be worried a</w:t>
      </w:r>
      <w:r w:rsidRPr="00D62BDF">
        <w:rPr>
          <w:rFonts w:ascii="Arial" w:hAnsi="Arial" w:cs="Arial"/>
          <w:lang w:val="en-US"/>
        </w:rPr>
        <w:t xml:space="preserve">bout  the refugee crisis. </w:t>
      </w:r>
    </w:p>
    <w:p w14:paraId="5E5B7A71"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b) </w:t>
      </w:r>
      <w:proofErr w:type="gramStart"/>
      <w:r w:rsidRPr="00D62BDF">
        <w:rPr>
          <w:rFonts w:ascii="Arial" w:hAnsi="Arial" w:cs="Arial"/>
          <w:szCs w:val="28"/>
          <w:lang w:val="en-US"/>
        </w:rPr>
        <w:t>we</w:t>
      </w:r>
      <w:proofErr w:type="gramEnd"/>
      <w:r w:rsidRPr="00D62BDF">
        <w:rPr>
          <w:rFonts w:ascii="Arial" w:hAnsi="Arial" w:cs="Arial"/>
          <w:szCs w:val="28"/>
          <w:lang w:val="en-US"/>
        </w:rPr>
        <w:t xml:space="preserve"> should worry about security.</w:t>
      </w:r>
    </w:p>
    <w:p w14:paraId="76752201"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proofErr w:type="gramStart"/>
      <w:r w:rsidRPr="00D62BDF">
        <w:rPr>
          <w:rFonts w:ascii="Arial" w:hAnsi="Arial" w:cs="Arial"/>
          <w:szCs w:val="28"/>
          <w:lang w:val="en-US"/>
        </w:rPr>
        <w:t>c)  we</w:t>
      </w:r>
      <w:proofErr w:type="gramEnd"/>
      <w:r w:rsidRPr="00D62BDF">
        <w:rPr>
          <w:rFonts w:ascii="Arial" w:hAnsi="Arial" w:cs="Arial"/>
          <w:szCs w:val="28"/>
          <w:lang w:val="en-US"/>
        </w:rPr>
        <w:t xml:space="preserve"> should treat refugees like anybody else.</w:t>
      </w:r>
    </w:p>
    <w:p w14:paraId="06A68238" w14:textId="77777777" w:rsidR="008E463F" w:rsidRPr="00D62BDF" w:rsidRDefault="008E463F" w:rsidP="008E463F">
      <w:pPr>
        <w:pStyle w:val="Nessunaspaziatura"/>
        <w:rPr>
          <w:rFonts w:ascii="Arial" w:hAnsi="Arial" w:cs="Arial"/>
          <w:szCs w:val="28"/>
          <w:lang w:val="en-US"/>
        </w:rPr>
      </w:pPr>
    </w:p>
    <w:p w14:paraId="3CDE4994"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 xml:space="preserve">6. The U.S. bishops </w:t>
      </w:r>
    </w:p>
    <w:p w14:paraId="36B98530"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a) </w:t>
      </w:r>
      <w:proofErr w:type="gramStart"/>
      <w:r w:rsidRPr="00D62BDF">
        <w:rPr>
          <w:rFonts w:ascii="Arial" w:hAnsi="Arial" w:cs="Arial"/>
          <w:szCs w:val="28"/>
          <w:lang w:val="en-US"/>
        </w:rPr>
        <w:t>oppose</w:t>
      </w:r>
      <w:proofErr w:type="gramEnd"/>
      <w:r w:rsidRPr="00D62BDF">
        <w:rPr>
          <w:rFonts w:ascii="Arial" w:hAnsi="Arial" w:cs="Arial"/>
          <w:szCs w:val="28"/>
          <w:lang w:val="en-US"/>
        </w:rPr>
        <w:t xml:space="preserve"> the death penalty.</w:t>
      </w:r>
    </w:p>
    <w:p w14:paraId="063754CA"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b) </w:t>
      </w:r>
      <w:proofErr w:type="gramStart"/>
      <w:r w:rsidRPr="00D62BDF">
        <w:rPr>
          <w:rFonts w:ascii="Arial" w:hAnsi="Arial" w:cs="Arial"/>
          <w:szCs w:val="28"/>
          <w:lang w:val="en-US"/>
        </w:rPr>
        <w:t>are</w:t>
      </w:r>
      <w:proofErr w:type="gramEnd"/>
      <w:r w:rsidRPr="00D62BDF">
        <w:rPr>
          <w:rFonts w:ascii="Arial" w:hAnsi="Arial" w:cs="Arial"/>
          <w:szCs w:val="28"/>
          <w:lang w:val="en-US"/>
        </w:rPr>
        <w:t xml:space="preserve"> in favour of the death penalty.</w:t>
      </w:r>
    </w:p>
    <w:p w14:paraId="13BC6E67"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proofErr w:type="gramStart"/>
      <w:r w:rsidRPr="00D62BDF">
        <w:rPr>
          <w:rFonts w:ascii="Arial" w:hAnsi="Arial" w:cs="Arial"/>
          <w:szCs w:val="28"/>
          <w:lang w:val="en-US"/>
        </w:rPr>
        <w:t>c)  think</w:t>
      </w:r>
      <w:proofErr w:type="gramEnd"/>
      <w:r w:rsidRPr="00D62BDF">
        <w:rPr>
          <w:rFonts w:ascii="Arial" w:hAnsi="Arial" w:cs="Arial"/>
          <w:szCs w:val="28"/>
          <w:lang w:val="en-US"/>
        </w:rPr>
        <w:t xml:space="preserve"> rehabilitation of criminals is impossible.</w:t>
      </w:r>
    </w:p>
    <w:p w14:paraId="3EE40E8E" w14:textId="77777777" w:rsidR="008E463F" w:rsidRPr="00D62BDF" w:rsidRDefault="008E463F" w:rsidP="008E463F">
      <w:pPr>
        <w:pStyle w:val="Nessunaspaziatura"/>
        <w:rPr>
          <w:rFonts w:ascii="Arial" w:hAnsi="Arial" w:cs="Arial"/>
          <w:szCs w:val="28"/>
          <w:lang w:val="en-US"/>
        </w:rPr>
      </w:pPr>
    </w:p>
    <w:p w14:paraId="4E0F2CB6"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7. The speaker has recently written about</w:t>
      </w:r>
    </w:p>
    <w:p w14:paraId="373314C4"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a) </w:t>
      </w:r>
      <w:proofErr w:type="gramStart"/>
      <w:r w:rsidRPr="00D62BDF">
        <w:rPr>
          <w:rFonts w:ascii="Arial" w:hAnsi="Arial" w:cs="Arial"/>
          <w:szCs w:val="28"/>
          <w:lang w:val="en-US"/>
        </w:rPr>
        <w:t>the</w:t>
      </w:r>
      <w:proofErr w:type="gramEnd"/>
      <w:r w:rsidRPr="00D62BDF">
        <w:rPr>
          <w:rFonts w:ascii="Arial" w:hAnsi="Arial" w:cs="Arial"/>
          <w:szCs w:val="28"/>
          <w:lang w:val="en-US"/>
        </w:rPr>
        <w:t xml:space="preserve"> importance of housing.</w:t>
      </w:r>
    </w:p>
    <w:p w14:paraId="3DB06417"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b) </w:t>
      </w:r>
      <w:proofErr w:type="gramStart"/>
      <w:r w:rsidRPr="00D62BDF">
        <w:rPr>
          <w:rFonts w:ascii="Arial" w:hAnsi="Arial" w:cs="Arial"/>
          <w:szCs w:val="28"/>
          <w:lang w:val="en-US"/>
        </w:rPr>
        <w:t>the</w:t>
      </w:r>
      <w:proofErr w:type="gramEnd"/>
      <w:r w:rsidRPr="00D62BDF">
        <w:rPr>
          <w:rFonts w:ascii="Arial" w:hAnsi="Arial" w:cs="Arial"/>
          <w:szCs w:val="28"/>
          <w:lang w:val="en-US"/>
        </w:rPr>
        <w:t xml:space="preserve"> impact of global warming.</w:t>
      </w:r>
    </w:p>
    <w:p w14:paraId="32FCABBC"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proofErr w:type="gramStart"/>
      <w:r w:rsidRPr="00D62BDF">
        <w:rPr>
          <w:rFonts w:ascii="Arial" w:hAnsi="Arial" w:cs="Arial"/>
          <w:szCs w:val="28"/>
          <w:lang w:val="en-US"/>
        </w:rPr>
        <w:t>c)  the</w:t>
      </w:r>
      <w:proofErr w:type="gramEnd"/>
      <w:r w:rsidRPr="00D62BDF">
        <w:rPr>
          <w:rFonts w:ascii="Arial" w:hAnsi="Arial" w:cs="Arial"/>
          <w:szCs w:val="28"/>
          <w:lang w:val="en-US"/>
        </w:rPr>
        <w:t xml:space="preserve"> importance of dialogue.</w:t>
      </w:r>
    </w:p>
    <w:p w14:paraId="22551BEC" w14:textId="77777777" w:rsidR="008E463F" w:rsidRPr="00D62BDF" w:rsidRDefault="008E463F" w:rsidP="008E463F">
      <w:pPr>
        <w:pStyle w:val="Nessunaspaziatura"/>
        <w:rPr>
          <w:rFonts w:ascii="Arial" w:hAnsi="Arial" w:cs="Arial"/>
          <w:szCs w:val="28"/>
          <w:lang w:val="en-US"/>
        </w:rPr>
      </w:pPr>
    </w:p>
    <w:p w14:paraId="361CF14B" w14:textId="77777777" w:rsidR="008E463F" w:rsidRPr="00D62BDF" w:rsidRDefault="008E463F" w:rsidP="008E463F">
      <w:pPr>
        <w:pStyle w:val="Nessunaspaziatura"/>
        <w:rPr>
          <w:rFonts w:ascii="Arial" w:hAnsi="Arial" w:cs="Arial"/>
          <w:lang w:val="en-US"/>
        </w:rPr>
      </w:pPr>
      <w:r w:rsidRPr="00D62BDF">
        <w:rPr>
          <w:rFonts w:ascii="Arial" w:hAnsi="Arial" w:cs="Arial"/>
          <w:szCs w:val="28"/>
          <w:lang w:val="en-US"/>
        </w:rPr>
        <w:t xml:space="preserve">8. </w:t>
      </w:r>
      <w:r w:rsidRPr="00D62BDF">
        <w:rPr>
          <w:rFonts w:ascii="Arial" w:hAnsi="Arial" w:cs="Arial"/>
          <w:lang w:val="en-US"/>
        </w:rPr>
        <w:t xml:space="preserve"> The </w:t>
      </w:r>
      <w:proofErr w:type="gramStart"/>
      <w:r w:rsidRPr="00D62BDF">
        <w:rPr>
          <w:rFonts w:ascii="Arial" w:hAnsi="Arial" w:cs="Arial"/>
          <w:lang w:val="en-US"/>
        </w:rPr>
        <w:t>speaker  says</w:t>
      </w:r>
      <w:proofErr w:type="gramEnd"/>
      <w:r w:rsidRPr="00D62BDF">
        <w:rPr>
          <w:rFonts w:ascii="Arial" w:hAnsi="Arial" w:cs="Arial"/>
          <w:lang w:val="en-US"/>
        </w:rPr>
        <w:t xml:space="preserve"> the arms trade continues because</w:t>
      </w:r>
    </w:p>
    <w:p w14:paraId="0F61ABCE" w14:textId="77777777" w:rsidR="008E463F" w:rsidRPr="00D62BDF" w:rsidRDefault="008E463F" w:rsidP="008E463F">
      <w:pPr>
        <w:pStyle w:val="Nessunaspaziatura"/>
        <w:rPr>
          <w:rFonts w:ascii="Arial" w:hAnsi="Arial" w:cs="Arial"/>
          <w:lang w:val="en-US"/>
        </w:rPr>
      </w:pPr>
      <w:r w:rsidRPr="00D62BDF">
        <w:rPr>
          <w:rFonts w:ascii="Arial" w:hAnsi="Arial" w:cs="Arial"/>
          <w:lang w:val="en-US"/>
        </w:rPr>
        <w:t xml:space="preserve">          a) </w:t>
      </w:r>
      <w:proofErr w:type="gramStart"/>
      <w:r w:rsidRPr="00D62BDF">
        <w:rPr>
          <w:rFonts w:ascii="Arial" w:hAnsi="Arial" w:cs="Arial"/>
          <w:lang w:val="en-US"/>
        </w:rPr>
        <w:t>people</w:t>
      </w:r>
      <w:proofErr w:type="gramEnd"/>
      <w:r w:rsidRPr="00D62BDF">
        <w:rPr>
          <w:rFonts w:ascii="Arial" w:hAnsi="Arial" w:cs="Arial"/>
          <w:lang w:val="en-US"/>
        </w:rPr>
        <w:t xml:space="preserve"> are too embarrassed to talk about it.</w:t>
      </w:r>
    </w:p>
    <w:p w14:paraId="3108C458" w14:textId="77777777" w:rsidR="008E463F" w:rsidRPr="00D62BDF" w:rsidRDefault="008E463F" w:rsidP="008E463F">
      <w:pPr>
        <w:pStyle w:val="Nessunaspaziatura"/>
        <w:rPr>
          <w:rFonts w:ascii="Arial" w:hAnsi="Arial" w:cs="Arial"/>
          <w:lang w:val="en-US"/>
        </w:rPr>
      </w:pPr>
      <w:r w:rsidRPr="00D62BDF">
        <w:rPr>
          <w:rFonts w:ascii="Arial" w:hAnsi="Arial" w:cs="Arial"/>
          <w:lang w:val="en-US"/>
        </w:rPr>
        <w:t xml:space="preserve">          b) </w:t>
      </w:r>
      <w:proofErr w:type="gramStart"/>
      <w:r w:rsidRPr="00D62BDF">
        <w:rPr>
          <w:rFonts w:ascii="Arial" w:hAnsi="Arial" w:cs="Arial"/>
          <w:lang w:val="en-US"/>
        </w:rPr>
        <w:t>there</w:t>
      </w:r>
      <w:proofErr w:type="gramEnd"/>
      <w:r w:rsidRPr="00D62BDF">
        <w:rPr>
          <w:rFonts w:ascii="Arial" w:hAnsi="Arial" w:cs="Arial"/>
          <w:lang w:val="en-US"/>
        </w:rPr>
        <w:t xml:space="preserve"> is a lot of profit in it.</w:t>
      </w:r>
    </w:p>
    <w:p w14:paraId="38613AE3" w14:textId="77777777" w:rsidR="008E463F" w:rsidRPr="00D62BDF" w:rsidRDefault="008E463F" w:rsidP="008E463F">
      <w:pPr>
        <w:pStyle w:val="Nessunaspaziatura"/>
        <w:rPr>
          <w:rFonts w:ascii="Arial" w:hAnsi="Arial" w:cs="Arial"/>
          <w:lang w:val="en-US"/>
        </w:rPr>
      </w:pPr>
      <w:r w:rsidRPr="00D62BDF">
        <w:rPr>
          <w:rFonts w:ascii="Arial" w:hAnsi="Arial" w:cs="Arial"/>
          <w:lang w:val="en-US"/>
        </w:rPr>
        <w:t xml:space="preserve">          c) </w:t>
      </w:r>
      <w:proofErr w:type="gramStart"/>
      <w:r w:rsidRPr="00D62BDF">
        <w:rPr>
          <w:rFonts w:ascii="Arial" w:hAnsi="Arial" w:cs="Arial"/>
          <w:lang w:val="en-US"/>
        </w:rPr>
        <w:t>people</w:t>
      </w:r>
      <w:proofErr w:type="gramEnd"/>
      <w:r w:rsidRPr="00D62BDF">
        <w:rPr>
          <w:rFonts w:ascii="Arial" w:hAnsi="Arial" w:cs="Arial"/>
          <w:lang w:val="en-US"/>
        </w:rPr>
        <w:t xml:space="preserve"> don’t know about it.   </w:t>
      </w:r>
    </w:p>
    <w:p w14:paraId="051CE4EB" w14:textId="77777777" w:rsidR="008E463F" w:rsidRPr="00D62BDF" w:rsidRDefault="008E463F" w:rsidP="008E463F">
      <w:pPr>
        <w:pStyle w:val="Nessunaspaziatura"/>
        <w:rPr>
          <w:rFonts w:ascii="Arial" w:hAnsi="Arial" w:cs="Arial"/>
          <w:szCs w:val="28"/>
          <w:lang w:val="en-US"/>
        </w:rPr>
      </w:pPr>
    </w:p>
    <w:p w14:paraId="4086C5AA"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9. The speaker was going to Philadelphia next, to talk about</w:t>
      </w:r>
    </w:p>
    <w:p w14:paraId="0D59F0BD"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a) </w:t>
      </w:r>
      <w:proofErr w:type="gramStart"/>
      <w:r w:rsidRPr="00D62BDF">
        <w:rPr>
          <w:rFonts w:ascii="Arial" w:hAnsi="Arial" w:cs="Arial"/>
          <w:szCs w:val="28"/>
          <w:lang w:val="en-US"/>
        </w:rPr>
        <w:t>the</w:t>
      </w:r>
      <w:proofErr w:type="gramEnd"/>
      <w:r w:rsidRPr="00D62BDF">
        <w:rPr>
          <w:rFonts w:ascii="Arial" w:hAnsi="Arial" w:cs="Arial"/>
          <w:szCs w:val="28"/>
          <w:lang w:val="en-US"/>
        </w:rPr>
        <w:t xml:space="preserve"> threat of war.</w:t>
      </w:r>
    </w:p>
    <w:p w14:paraId="4E753E4D"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b) </w:t>
      </w:r>
      <w:proofErr w:type="gramStart"/>
      <w:r w:rsidRPr="00D62BDF">
        <w:rPr>
          <w:rFonts w:ascii="Arial" w:hAnsi="Arial" w:cs="Arial"/>
          <w:szCs w:val="28"/>
          <w:lang w:val="en-US"/>
        </w:rPr>
        <w:t>the</w:t>
      </w:r>
      <w:proofErr w:type="gramEnd"/>
      <w:r w:rsidRPr="00D62BDF">
        <w:rPr>
          <w:rFonts w:ascii="Arial" w:hAnsi="Arial" w:cs="Arial"/>
          <w:szCs w:val="28"/>
          <w:lang w:val="en-US"/>
        </w:rPr>
        <w:t xml:space="preserve"> environment being threatened.</w:t>
      </w:r>
    </w:p>
    <w:p w14:paraId="02E4004B" w14:textId="77777777" w:rsidR="008E463F" w:rsidRPr="00D62BDF" w:rsidRDefault="008E463F" w:rsidP="008E463F">
      <w:pPr>
        <w:pStyle w:val="Nessunaspaziatura"/>
        <w:rPr>
          <w:rFonts w:ascii="Arial" w:hAnsi="Arial" w:cs="Arial"/>
          <w:szCs w:val="28"/>
          <w:lang w:val="en-US"/>
        </w:rPr>
      </w:pPr>
      <w:r w:rsidRPr="00D62BDF">
        <w:rPr>
          <w:rFonts w:ascii="Arial" w:hAnsi="Arial" w:cs="Arial"/>
          <w:lang w:val="en-US"/>
        </w:rPr>
        <w:t xml:space="preserve">       </w:t>
      </w:r>
      <w:r w:rsidRPr="00D62BDF">
        <w:rPr>
          <w:rFonts w:ascii="Arial" w:hAnsi="Arial" w:cs="Arial"/>
          <w:szCs w:val="28"/>
          <w:lang w:val="en-US"/>
        </w:rPr>
        <w:t xml:space="preserve">c) </w:t>
      </w:r>
      <w:proofErr w:type="gramStart"/>
      <w:r w:rsidRPr="00D62BDF">
        <w:rPr>
          <w:rFonts w:ascii="Arial" w:hAnsi="Arial" w:cs="Arial"/>
          <w:szCs w:val="28"/>
          <w:lang w:val="en-US"/>
        </w:rPr>
        <w:t>the</w:t>
      </w:r>
      <w:proofErr w:type="gramEnd"/>
      <w:r w:rsidRPr="00D62BDF">
        <w:rPr>
          <w:rFonts w:ascii="Arial" w:hAnsi="Arial" w:cs="Arial"/>
          <w:szCs w:val="28"/>
          <w:lang w:val="en-US"/>
        </w:rPr>
        <w:t xml:space="preserve"> family being threatened.</w:t>
      </w:r>
    </w:p>
    <w:p w14:paraId="7FEBFB6F" w14:textId="77777777" w:rsidR="008E463F" w:rsidRPr="00D62BDF" w:rsidRDefault="008E463F" w:rsidP="008E463F">
      <w:pPr>
        <w:pStyle w:val="Nessunaspaziatura"/>
        <w:rPr>
          <w:rFonts w:ascii="Arial" w:hAnsi="Arial" w:cs="Arial"/>
          <w:szCs w:val="28"/>
          <w:lang w:val="en-US"/>
        </w:rPr>
      </w:pPr>
    </w:p>
    <w:p w14:paraId="1B19C864"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10</w:t>
      </w:r>
      <w:proofErr w:type="gramStart"/>
      <w:r w:rsidRPr="00D62BDF">
        <w:rPr>
          <w:rFonts w:ascii="Arial" w:hAnsi="Arial" w:cs="Arial"/>
          <w:szCs w:val="28"/>
          <w:lang w:val="en-US"/>
        </w:rPr>
        <w:t>)  The</w:t>
      </w:r>
      <w:proofErr w:type="gramEnd"/>
      <w:r w:rsidRPr="00D62BDF">
        <w:rPr>
          <w:rFonts w:ascii="Arial" w:hAnsi="Arial" w:cs="Arial"/>
          <w:szCs w:val="28"/>
          <w:lang w:val="en-US"/>
        </w:rPr>
        <w:t xml:space="preserve"> text probably comes from </w:t>
      </w:r>
    </w:p>
    <w:p w14:paraId="4729607F"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 xml:space="preserve">        a) </w:t>
      </w:r>
      <w:proofErr w:type="gramStart"/>
      <w:r w:rsidRPr="00D62BDF">
        <w:rPr>
          <w:rFonts w:ascii="Arial" w:hAnsi="Arial" w:cs="Arial"/>
          <w:szCs w:val="28"/>
          <w:lang w:val="en-US"/>
        </w:rPr>
        <w:t>a</w:t>
      </w:r>
      <w:proofErr w:type="gramEnd"/>
      <w:r w:rsidRPr="00D62BDF">
        <w:rPr>
          <w:rFonts w:ascii="Arial" w:hAnsi="Arial" w:cs="Arial"/>
          <w:szCs w:val="28"/>
          <w:lang w:val="en-US"/>
        </w:rPr>
        <w:t xml:space="preserve"> speech.</w:t>
      </w:r>
    </w:p>
    <w:p w14:paraId="1967BC82"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 xml:space="preserve">        b) </w:t>
      </w:r>
      <w:proofErr w:type="gramStart"/>
      <w:r w:rsidRPr="00D62BDF">
        <w:rPr>
          <w:rFonts w:ascii="Arial" w:hAnsi="Arial" w:cs="Arial"/>
          <w:szCs w:val="28"/>
          <w:lang w:val="en-US"/>
        </w:rPr>
        <w:t>a</w:t>
      </w:r>
      <w:proofErr w:type="gramEnd"/>
      <w:r w:rsidRPr="00D62BDF">
        <w:rPr>
          <w:rFonts w:ascii="Arial" w:hAnsi="Arial" w:cs="Arial"/>
          <w:szCs w:val="28"/>
          <w:lang w:val="en-US"/>
        </w:rPr>
        <w:t xml:space="preserve"> talk show.</w:t>
      </w:r>
    </w:p>
    <w:p w14:paraId="3BB78EEF" w14:textId="77777777" w:rsidR="008E463F" w:rsidRPr="00D62BDF" w:rsidRDefault="008E463F" w:rsidP="008E463F">
      <w:pPr>
        <w:pStyle w:val="Nessunaspaziatura"/>
        <w:rPr>
          <w:rFonts w:ascii="Arial" w:hAnsi="Arial" w:cs="Arial"/>
          <w:szCs w:val="28"/>
          <w:lang w:val="en-US"/>
        </w:rPr>
      </w:pPr>
      <w:r w:rsidRPr="00D62BDF">
        <w:rPr>
          <w:rFonts w:ascii="Arial" w:hAnsi="Arial" w:cs="Arial"/>
          <w:szCs w:val="28"/>
          <w:lang w:val="en-US"/>
        </w:rPr>
        <w:t xml:space="preserve">        </w:t>
      </w:r>
      <w:proofErr w:type="gramStart"/>
      <w:r w:rsidRPr="00D62BDF">
        <w:rPr>
          <w:rFonts w:ascii="Arial" w:hAnsi="Arial" w:cs="Arial"/>
          <w:szCs w:val="28"/>
          <w:lang w:val="en-US"/>
        </w:rPr>
        <w:t>c)  a</w:t>
      </w:r>
      <w:proofErr w:type="gramEnd"/>
      <w:r w:rsidRPr="00D62BDF">
        <w:rPr>
          <w:rFonts w:ascii="Arial" w:hAnsi="Arial" w:cs="Arial"/>
          <w:szCs w:val="28"/>
          <w:lang w:val="en-US"/>
        </w:rPr>
        <w:t xml:space="preserve"> party political broadcast.</w:t>
      </w:r>
    </w:p>
    <w:p w14:paraId="0D0A76AF" w14:textId="77777777" w:rsidR="008E463F" w:rsidRDefault="008E463F">
      <w:pPr>
        <w:rPr>
          <w:rFonts w:ascii="Arial" w:hAnsi="Arial" w:cs="Arial"/>
          <w:b/>
          <w:i/>
          <w:sz w:val="16"/>
          <w:szCs w:val="16"/>
          <w:u w:val="single"/>
        </w:rPr>
      </w:pPr>
      <w:r>
        <w:rPr>
          <w:rFonts w:ascii="Arial" w:hAnsi="Arial" w:cs="Arial"/>
          <w:b/>
          <w:i/>
          <w:sz w:val="16"/>
          <w:szCs w:val="16"/>
          <w:u w:val="single"/>
        </w:rPr>
        <w:br w:type="page"/>
      </w:r>
    </w:p>
    <w:p w14:paraId="698C421F" w14:textId="0BF33A26" w:rsidR="007024C6" w:rsidRPr="00B11140" w:rsidRDefault="007024C6" w:rsidP="007024C6">
      <w:pPr>
        <w:jc w:val="center"/>
        <w:rPr>
          <w:rFonts w:ascii="Arial" w:hAnsi="Arial" w:cs="Arial"/>
          <w:b/>
          <w:i/>
          <w:sz w:val="16"/>
          <w:szCs w:val="16"/>
          <w:u w:val="single"/>
        </w:rPr>
      </w:pPr>
      <w:r w:rsidRPr="00B11140">
        <w:rPr>
          <w:rFonts w:ascii="Arial" w:hAnsi="Arial" w:cs="Arial"/>
          <w:b/>
          <w:i/>
          <w:sz w:val="16"/>
          <w:szCs w:val="16"/>
          <w:u w:val="single"/>
        </w:rPr>
        <w:t>PROVA UNICA  III ANNO October 2015</w:t>
      </w:r>
    </w:p>
    <w:p w14:paraId="44D197F9" w14:textId="77777777" w:rsidR="007024C6" w:rsidRPr="00B11140" w:rsidRDefault="007024C6" w:rsidP="007024C6">
      <w:pPr>
        <w:ind w:left="-426" w:right="-574"/>
        <w:jc w:val="center"/>
        <w:rPr>
          <w:rFonts w:ascii="Arial" w:hAnsi="Arial" w:cs="Arial"/>
          <w:b/>
          <w:i/>
          <w:sz w:val="16"/>
          <w:szCs w:val="16"/>
        </w:rPr>
      </w:pPr>
    </w:p>
    <w:p w14:paraId="37BFF6D6" w14:textId="77777777" w:rsidR="007024C6" w:rsidRPr="00B11140" w:rsidRDefault="007024C6" w:rsidP="007024C6">
      <w:pPr>
        <w:rPr>
          <w:rFonts w:ascii="Arial" w:hAnsi="Arial" w:cs="Arial"/>
          <w:b/>
          <w:i/>
          <w:sz w:val="16"/>
          <w:szCs w:val="16"/>
        </w:rPr>
      </w:pPr>
      <w:r w:rsidRPr="00B11140">
        <w:rPr>
          <w:rFonts w:ascii="Arial" w:hAnsi="Arial" w:cs="Arial"/>
          <w:b/>
          <w:i/>
          <w:sz w:val="16"/>
          <w:szCs w:val="16"/>
        </w:rPr>
        <w:t xml:space="preserve">COGNOME…………………………. </w:t>
      </w:r>
      <w:r>
        <w:rPr>
          <w:rFonts w:ascii="Arial" w:hAnsi="Arial" w:cs="Arial"/>
          <w:b/>
          <w:i/>
          <w:sz w:val="16"/>
          <w:szCs w:val="16"/>
        </w:rPr>
        <w:t>……………………</w:t>
      </w:r>
      <w:proofErr w:type="gramStart"/>
      <w:r>
        <w:rPr>
          <w:rFonts w:ascii="Arial" w:hAnsi="Arial" w:cs="Arial"/>
          <w:b/>
          <w:i/>
          <w:sz w:val="16"/>
          <w:szCs w:val="16"/>
        </w:rPr>
        <w:t>..</w:t>
      </w:r>
      <w:proofErr w:type="gramEnd"/>
      <w:r w:rsidRPr="00B11140">
        <w:rPr>
          <w:rFonts w:ascii="Arial" w:hAnsi="Arial" w:cs="Arial"/>
          <w:b/>
          <w:i/>
          <w:sz w:val="16"/>
          <w:szCs w:val="16"/>
        </w:rPr>
        <w:t>NOME……………………………….matricola……</w:t>
      </w:r>
      <w:r>
        <w:rPr>
          <w:rFonts w:ascii="Arial" w:hAnsi="Arial" w:cs="Arial"/>
          <w:b/>
          <w:i/>
          <w:sz w:val="16"/>
          <w:szCs w:val="16"/>
        </w:rPr>
        <w:t>……………………</w:t>
      </w:r>
    </w:p>
    <w:p w14:paraId="5A6D3F3D" w14:textId="77777777" w:rsidR="007024C6" w:rsidRPr="00B11140" w:rsidRDefault="007024C6" w:rsidP="007024C6">
      <w:pPr>
        <w:rPr>
          <w:rFonts w:ascii="Arial" w:hAnsi="Arial" w:cs="Arial"/>
          <w:i/>
          <w:sz w:val="16"/>
          <w:szCs w:val="16"/>
        </w:rPr>
      </w:pPr>
      <w:proofErr w:type="gramStart"/>
      <w:r w:rsidRPr="00B11140">
        <w:rPr>
          <w:rFonts w:ascii="Arial" w:hAnsi="Arial" w:cs="Arial"/>
          <w:b/>
          <w:i/>
          <w:sz w:val="16"/>
          <w:szCs w:val="16"/>
        </w:rPr>
        <w:t>PART TWO</w:t>
      </w:r>
      <w:r w:rsidRPr="00B11140">
        <w:rPr>
          <w:rFonts w:ascii="Arial" w:hAnsi="Arial" w:cs="Arial"/>
          <w:i/>
          <w:sz w:val="16"/>
          <w:szCs w:val="16"/>
        </w:rPr>
        <w:t xml:space="preserve">: </w:t>
      </w:r>
      <w:r w:rsidRPr="00780F37">
        <w:rPr>
          <w:rFonts w:ascii="Arial" w:hAnsi="Arial" w:cs="Arial"/>
          <w:b/>
          <w:i/>
          <w:sz w:val="16"/>
          <w:szCs w:val="16"/>
        </w:rPr>
        <w:t>Read</w:t>
      </w:r>
      <w:r w:rsidRPr="00B11140">
        <w:rPr>
          <w:rFonts w:ascii="Arial" w:hAnsi="Arial" w:cs="Arial"/>
          <w:i/>
          <w:sz w:val="16"/>
          <w:szCs w:val="16"/>
        </w:rPr>
        <w:t xml:space="preserve"> the following passage and </w:t>
      </w:r>
      <w:r w:rsidRPr="00780F37">
        <w:rPr>
          <w:rFonts w:ascii="Arial" w:hAnsi="Arial" w:cs="Arial"/>
          <w:b/>
          <w:i/>
          <w:sz w:val="16"/>
          <w:szCs w:val="16"/>
        </w:rPr>
        <w:t>answer the questions</w:t>
      </w:r>
      <w:r w:rsidRPr="00B11140">
        <w:rPr>
          <w:rFonts w:ascii="Arial" w:hAnsi="Arial" w:cs="Arial"/>
          <w:i/>
          <w:sz w:val="16"/>
          <w:szCs w:val="16"/>
        </w:rPr>
        <w:t xml:space="preserve"> 1-10 that follow</w:t>
      </w:r>
      <w:proofErr w:type="gramEnd"/>
      <w:r w:rsidRPr="00B11140">
        <w:rPr>
          <w:rFonts w:ascii="Arial" w:hAnsi="Arial" w:cs="Arial"/>
          <w:i/>
          <w:sz w:val="16"/>
          <w:szCs w:val="16"/>
        </w:rPr>
        <w:t xml:space="preserve">. Then </w:t>
      </w:r>
      <w:r w:rsidRPr="00780F37">
        <w:rPr>
          <w:rFonts w:ascii="Arial" w:hAnsi="Arial" w:cs="Arial"/>
          <w:b/>
          <w:i/>
          <w:sz w:val="16"/>
          <w:szCs w:val="16"/>
        </w:rPr>
        <w:t>translate</w:t>
      </w:r>
      <w:r w:rsidRPr="00B11140">
        <w:rPr>
          <w:rFonts w:ascii="Arial" w:hAnsi="Arial" w:cs="Arial"/>
          <w:i/>
          <w:sz w:val="16"/>
          <w:szCs w:val="16"/>
        </w:rPr>
        <w:t xml:space="preserve"> the section indicated in </w:t>
      </w:r>
      <w:r w:rsidRPr="00B11140">
        <w:rPr>
          <w:rFonts w:ascii="Arial" w:hAnsi="Arial" w:cs="Arial"/>
          <w:b/>
          <w:i/>
          <w:sz w:val="16"/>
          <w:szCs w:val="16"/>
        </w:rPr>
        <w:t>bold</w:t>
      </w:r>
      <w:r w:rsidRPr="00B11140">
        <w:rPr>
          <w:rFonts w:ascii="Arial" w:hAnsi="Arial" w:cs="Arial"/>
          <w:i/>
          <w:sz w:val="16"/>
          <w:szCs w:val="16"/>
        </w:rPr>
        <w:t xml:space="preserve"> from </w:t>
      </w:r>
      <w:r w:rsidRPr="00780F37">
        <w:rPr>
          <w:rFonts w:ascii="Arial" w:hAnsi="Arial" w:cs="Arial"/>
          <w:b/>
          <w:i/>
          <w:sz w:val="16"/>
          <w:szCs w:val="16"/>
        </w:rPr>
        <w:t xml:space="preserve">line </w:t>
      </w:r>
      <w:proofErr w:type="gramStart"/>
      <w:r w:rsidRPr="00780F37">
        <w:rPr>
          <w:rFonts w:ascii="Arial" w:hAnsi="Arial" w:cs="Arial"/>
          <w:b/>
          <w:i/>
          <w:sz w:val="16"/>
          <w:szCs w:val="16"/>
        </w:rPr>
        <w:t>5</w:t>
      </w:r>
      <w:proofErr w:type="gramEnd"/>
      <w:r w:rsidRPr="00780F37">
        <w:rPr>
          <w:rFonts w:ascii="Arial" w:hAnsi="Arial" w:cs="Arial"/>
          <w:b/>
          <w:i/>
          <w:sz w:val="16"/>
          <w:szCs w:val="16"/>
        </w:rPr>
        <w:t xml:space="preserve"> to line 12</w:t>
      </w:r>
      <w:r w:rsidRPr="00B11140">
        <w:rPr>
          <w:rFonts w:ascii="Arial" w:hAnsi="Arial" w:cs="Arial"/>
          <w:i/>
          <w:sz w:val="16"/>
          <w:szCs w:val="16"/>
        </w:rPr>
        <w:t xml:space="preserve">. You have </w:t>
      </w:r>
      <w:proofErr w:type="gramStart"/>
      <w:r w:rsidRPr="00B11140">
        <w:rPr>
          <w:rFonts w:ascii="Arial" w:hAnsi="Arial" w:cs="Arial"/>
          <w:i/>
          <w:sz w:val="16"/>
          <w:szCs w:val="16"/>
        </w:rPr>
        <w:t>1</w:t>
      </w:r>
      <w:proofErr w:type="gramEnd"/>
      <w:r w:rsidRPr="00B11140">
        <w:rPr>
          <w:rFonts w:ascii="Arial" w:hAnsi="Arial" w:cs="Arial"/>
          <w:i/>
          <w:sz w:val="16"/>
          <w:szCs w:val="16"/>
        </w:rPr>
        <w:t xml:space="preserve"> hour and 15 minutes to complete the 2 tasks. Write the translation in </w:t>
      </w:r>
      <w:proofErr w:type="gramStart"/>
      <w:r w:rsidRPr="00B11140">
        <w:rPr>
          <w:rFonts w:ascii="Arial" w:hAnsi="Arial" w:cs="Arial"/>
          <w:i/>
          <w:sz w:val="16"/>
          <w:szCs w:val="16"/>
        </w:rPr>
        <w:t>the</w:t>
      </w:r>
      <w:proofErr w:type="gramEnd"/>
      <w:r w:rsidRPr="00B11140">
        <w:rPr>
          <w:rFonts w:ascii="Arial" w:hAnsi="Arial" w:cs="Arial"/>
          <w:i/>
          <w:sz w:val="16"/>
          <w:szCs w:val="16"/>
        </w:rPr>
        <w:t xml:space="preserve"> lines provided.</w:t>
      </w:r>
    </w:p>
    <w:p w14:paraId="2C1FFCA6" w14:textId="77777777" w:rsidR="007024C6" w:rsidRPr="00B11140" w:rsidRDefault="007024C6" w:rsidP="007024C6">
      <w:pPr>
        <w:rPr>
          <w:rFonts w:ascii="Arial" w:hAnsi="Arial" w:cs="Arial"/>
          <w:sz w:val="16"/>
          <w:szCs w:val="16"/>
        </w:rPr>
      </w:pPr>
    </w:p>
    <w:p w14:paraId="622C3EF3" w14:textId="77777777" w:rsidR="007024C6" w:rsidRPr="00B11140" w:rsidRDefault="007024C6" w:rsidP="007024C6">
      <w:pPr>
        <w:rPr>
          <w:rFonts w:ascii="Arial" w:hAnsi="Arial" w:cs="Arial"/>
          <w:sz w:val="16"/>
          <w:szCs w:val="16"/>
        </w:rPr>
        <w:sectPr w:rsidR="007024C6" w:rsidRPr="00B11140" w:rsidSect="007024C6">
          <w:type w:val="continuous"/>
          <w:pgSz w:w="11900" w:h="16840"/>
          <w:pgMar w:top="851" w:right="1134" w:bottom="1134" w:left="1134" w:header="708" w:footer="708" w:gutter="0"/>
          <w:cols w:space="708"/>
          <w:docGrid w:linePitch="360"/>
        </w:sectPr>
      </w:pPr>
    </w:p>
    <w:p w14:paraId="5677D787" w14:textId="77777777" w:rsidR="007024C6" w:rsidRPr="00B11140" w:rsidRDefault="007024C6" w:rsidP="007024C6">
      <w:pPr>
        <w:rPr>
          <w:rFonts w:ascii="Arial" w:hAnsi="Arial" w:cs="Arial"/>
          <w:sz w:val="16"/>
          <w:szCs w:val="16"/>
        </w:rPr>
      </w:pPr>
      <w:r w:rsidRPr="00B11140">
        <w:rPr>
          <w:rFonts w:ascii="Arial" w:hAnsi="Arial" w:cs="Arial"/>
          <w:sz w:val="16"/>
          <w:szCs w:val="16"/>
        </w:rPr>
        <w:t xml:space="preserve">Serena stood </w:t>
      </w:r>
      <w:proofErr w:type="gramStart"/>
      <w:r w:rsidRPr="00B11140">
        <w:rPr>
          <w:rFonts w:ascii="Arial" w:hAnsi="Arial" w:cs="Arial"/>
          <w:sz w:val="16"/>
          <w:szCs w:val="16"/>
        </w:rPr>
        <w:t>at</w:t>
      </w:r>
      <w:proofErr w:type="gramEnd"/>
      <w:r w:rsidRPr="00B11140">
        <w:rPr>
          <w:rFonts w:ascii="Arial" w:hAnsi="Arial" w:cs="Arial"/>
          <w:sz w:val="16"/>
          <w:szCs w:val="16"/>
        </w:rPr>
        <w:t xml:space="preserve"> the old-fashioned kitchen sink and as she worked she thought about Larry.  No one in their right minds fell in </w:t>
      </w:r>
      <w:proofErr w:type="gramStart"/>
      <w:r w:rsidRPr="00B11140">
        <w:rPr>
          <w:rFonts w:ascii="Arial" w:hAnsi="Arial" w:cs="Arial"/>
          <w:sz w:val="16"/>
          <w:szCs w:val="16"/>
        </w:rPr>
        <w:t>love</w:t>
      </w:r>
      <w:proofErr w:type="gramEnd"/>
      <w:r w:rsidRPr="00B11140">
        <w:rPr>
          <w:rFonts w:ascii="Arial" w:hAnsi="Arial" w:cs="Arial"/>
          <w:sz w:val="16"/>
          <w:szCs w:val="16"/>
        </w:rPr>
        <w:t xml:space="preserve"> like this, to the exclusion of everything and everyone else. She was a sensible girl, no longer young and silly like little Susan; she saw also that there was a lot more to marriage than falling in </w:t>
      </w:r>
      <w:proofErr w:type="gramStart"/>
      <w:r w:rsidRPr="00B11140">
        <w:rPr>
          <w:rFonts w:ascii="Arial" w:hAnsi="Arial" w:cs="Arial"/>
          <w:sz w:val="16"/>
          <w:szCs w:val="16"/>
        </w:rPr>
        <w:t>love</w:t>
      </w:r>
      <w:proofErr w:type="gramEnd"/>
      <w:r w:rsidRPr="00B11140">
        <w:rPr>
          <w:rFonts w:ascii="Arial" w:hAnsi="Arial" w:cs="Arial"/>
          <w:sz w:val="16"/>
          <w:szCs w:val="16"/>
        </w:rPr>
        <w:t xml:space="preserve">. </w:t>
      </w:r>
    </w:p>
    <w:p w14:paraId="4E943B6C" w14:textId="77777777" w:rsidR="007024C6" w:rsidRPr="00B11140" w:rsidRDefault="007024C6" w:rsidP="007024C6">
      <w:pPr>
        <w:rPr>
          <w:rFonts w:ascii="Arial" w:hAnsi="Arial" w:cs="Arial"/>
          <w:sz w:val="16"/>
          <w:szCs w:val="16"/>
        </w:rPr>
      </w:pPr>
    </w:p>
    <w:p w14:paraId="27B86EDC" w14:textId="77777777" w:rsidR="007024C6" w:rsidRPr="00B11140" w:rsidRDefault="007024C6" w:rsidP="007024C6">
      <w:pPr>
        <w:rPr>
          <w:rFonts w:ascii="Arial" w:hAnsi="Arial" w:cs="Arial"/>
          <w:b/>
          <w:sz w:val="16"/>
          <w:szCs w:val="16"/>
        </w:rPr>
      </w:pPr>
      <w:r w:rsidRPr="00B11140">
        <w:rPr>
          <w:rFonts w:ascii="Arial" w:hAnsi="Arial" w:cs="Arial"/>
          <w:b/>
          <w:sz w:val="16"/>
          <w:szCs w:val="16"/>
        </w:rPr>
        <w:t xml:space="preserve">Besides, Larry, even though he had told her </w:t>
      </w:r>
      <w:proofErr w:type="gramStart"/>
      <w:r w:rsidRPr="00B11140">
        <w:rPr>
          <w:rFonts w:ascii="Arial" w:hAnsi="Arial" w:cs="Arial"/>
          <w:b/>
          <w:sz w:val="16"/>
          <w:szCs w:val="16"/>
        </w:rPr>
        <w:t>so</w:t>
      </w:r>
      <w:proofErr w:type="gramEnd"/>
      <w:r w:rsidRPr="00B11140">
        <w:rPr>
          <w:rFonts w:ascii="Arial" w:hAnsi="Arial" w:cs="Arial"/>
          <w:b/>
          <w:sz w:val="16"/>
          <w:szCs w:val="16"/>
        </w:rPr>
        <w:t xml:space="preserve"> delightfully and surprisingly that she was going to marry him – for surely that was what he had meant – might be in the habit of falling in love with any girl who chanced to take his fancy.</w:t>
      </w:r>
    </w:p>
    <w:p w14:paraId="6981B27B" w14:textId="77777777" w:rsidR="007024C6" w:rsidRPr="00B11140" w:rsidRDefault="007024C6" w:rsidP="007024C6">
      <w:pPr>
        <w:rPr>
          <w:rFonts w:ascii="Arial" w:hAnsi="Arial" w:cs="Arial"/>
          <w:b/>
          <w:sz w:val="16"/>
          <w:szCs w:val="16"/>
        </w:rPr>
      </w:pPr>
    </w:p>
    <w:p w14:paraId="2FA8FA3E" w14:textId="77777777" w:rsidR="007024C6" w:rsidRPr="00B11140" w:rsidRDefault="007024C6" w:rsidP="007024C6">
      <w:pPr>
        <w:rPr>
          <w:rFonts w:ascii="Arial" w:hAnsi="Arial" w:cs="Arial"/>
          <w:b/>
          <w:sz w:val="16"/>
          <w:szCs w:val="16"/>
        </w:rPr>
      </w:pPr>
      <w:r w:rsidRPr="00B11140">
        <w:rPr>
          <w:rFonts w:ascii="Arial" w:hAnsi="Arial" w:cs="Arial"/>
          <w:b/>
          <w:sz w:val="16"/>
          <w:szCs w:val="16"/>
        </w:rPr>
        <w:t xml:space="preserve"> She began to </w:t>
      </w:r>
      <w:proofErr w:type="gramStart"/>
      <w:r w:rsidRPr="00B11140">
        <w:rPr>
          <w:rFonts w:ascii="Arial" w:hAnsi="Arial" w:cs="Arial"/>
          <w:b/>
          <w:sz w:val="16"/>
          <w:szCs w:val="16"/>
        </w:rPr>
        <w:t>dry</w:t>
      </w:r>
      <w:proofErr w:type="gramEnd"/>
      <w:r w:rsidRPr="00B11140">
        <w:rPr>
          <w:rFonts w:ascii="Arial" w:hAnsi="Arial" w:cs="Arial"/>
          <w:b/>
          <w:sz w:val="16"/>
          <w:szCs w:val="16"/>
        </w:rPr>
        <w:t xml:space="preserve"> the dishes resolving that, whatever her feelings, she would not allow herself to be hurried into any situation, however wonderful it might seem. She had put the china and the cutlery away and was on her way to make the beds when she remembered that strange intent look Nicholas had given her when Larry suggested she should go out with him. There had been no reason for it and it puzzled her that the small episode should stick so firmly in her memory. She shook it </w:t>
      </w:r>
      <w:proofErr w:type="gramStart"/>
      <w:r w:rsidRPr="00B11140">
        <w:rPr>
          <w:rFonts w:ascii="Arial" w:hAnsi="Arial" w:cs="Arial"/>
          <w:b/>
          <w:sz w:val="16"/>
          <w:szCs w:val="16"/>
        </w:rPr>
        <w:t>free</w:t>
      </w:r>
      <w:proofErr w:type="gramEnd"/>
      <w:r w:rsidRPr="00B11140">
        <w:rPr>
          <w:rFonts w:ascii="Arial" w:hAnsi="Arial" w:cs="Arial"/>
          <w:b/>
          <w:sz w:val="16"/>
          <w:szCs w:val="16"/>
        </w:rPr>
        <w:t xml:space="preserve"> from her thoughts </w:t>
      </w:r>
      <w:r>
        <w:rPr>
          <w:rFonts w:ascii="Arial" w:hAnsi="Arial" w:cs="Arial"/>
          <w:b/>
          <w:sz w:val="16"/>
          <w:szCs w:val="16"/>
        </w:rPr>
        <w:t xml:space="preserve">for the moment </w:t>
      </w:r>
      <w:r w:rsidRPr="00B11140">
        <w:rPr>
          <w:rFonts w:ascii="Arial" w:hAnsi="Arial" w:cs="Arial"/>
          <w:b/>
          <w:sz w:val="16"/>
          <w:szCs w:val="16"/>
        </w:rPr>
        <w:t xml:space="preserve">and joined her mother, already busy in the boys’ room. </w:t>
      </w:r>
    </w:p>
    <w:p w14:paraId="0094E309" w14:textId="77777777" w:rsidR="007024C6" w:rsidRPr="00B11140" w:rsidRDefault="007024C6" w:rsidP="007024C6">
      <w:pPr>
        <w:rPr>
          <w:rFonts w:ascii="Arial" w:hAnsi="Arial" w:cs="Arial"/>
          <w:sz w:val="16"/>
          <w:szCs w:val="16"/>
        </w:rPr>
      </w:pPr>
    </w:p>
    <w:p w14:paraId="6AD680D2" w14:textId="77777777" w:rsidR="007024C6" w:rsidRPr="00B11140" w:rsidRDefault="007024C6" w:rsidP="007024C6">
      <w:pPr>
        <w:rPr>
          <w:rFonts w:ascii="Arial" w:hAnsi="Arial" w:cs="Arial"/>
          <w:sz w:val="16"/>
          <w:szCs w:val="16"/>
        </w:rPr>
      </w:pPr>
      <w:r w:rsidRPr="00B11140">
        <w:rPr>
          <w:rFonts w:ascii="Arial" w:hAnsi="Arial" w:cs="Arial"/>
          <w:sz w:val="16"/>
          <w:szCs w:val="16"/>
        </w:rPr>
        <w:t xml:space="preserve">The day passed pleasantly </w:t>
      </w:r>
      <w:proofErr w:type="gramStart"/>
      <w:r w:rsidRPr="00B11140">
        <w:rPr>
          <w:rFonts w:ascii="Arial" w:hAnsi="Arial" w:cs="Arial"/>
          <w:sz w:val="16"/>
          <w:szCs w:val="16"/>
        </w:rPr>
        <w:t>so</w:t>
      </w:r>
      <w:proofErr w:type="gramEnd"/>
      <w:r w:rsidRPr="00B11140">
        <w:rPr>
          <w:rFonts w:ascii="Arial" w:hAnsi="Arial" w:cs="Arial"/>
          <w:sz w:val="16"/>
          <w:szCs w:val="16"/>
        </w:rPr>
        <w:t xml:space="preserve"> that she forgot her impatience for Monday’s arrival. When she had finished her chores she duly visited the vicar’s wife, admired </w:t>
      </w:r>
      <w:proofErr w:type="gramStart"/>
      <w:r w:rsidRPr="00B11140">
        <w:rPr>
          <w:rFonts w:ascii="Arial" w:hAnsi="Arial" w:cs="Arial"/>
          <w:sz w:val="16"/>
          <w:szCs w:val="16"/>
        </w:rPr>
        <w:t>the</w:t>
      </w:r>
      <w:proofErr w:type="gramEnd"/>
      <w:r w:rsidRPr="00B11140">
        <w:rPr>
          <w:rFonts w:ascii="Arial" w:hAnsi="Arial" w:cs="Arial"/>
          <w:sz w:val="16"/>
          <w:szCs w:val="16"/>
        </w:rPr>
        <w:t xml:space="preserve"> baby, the sixth and surely the last? – presented the proud mother with a small gift for the tiny creature, and turned her attention to the vicar’s five other children, who had arrived with almost  monotonous regularity every eighteen months or </w:t>
      </w:r>
      <w:proofErr w:type="gramStart"/>
      <w:r w:rsidRPr="00B11140">
        <w:rPr>
          <w:rFonts w:ascii="Arial" w:hAnsi="Arial" w:cs="Arial"/>
          <w:sz w:val="16"/>
          <w:szCs w:val="16"/>
        </w:rPr>
        <w:t>so</w:t>
      </w:r>
      <w:proofErr w:type="gramEnd"/>
      <w:r w:rsidRPr="00B11140">
        <w:rPr>
          <w:rFonts w:ascii="Arial" w:hAnsi="Arial" w:cs="Arial"/>
          <w:sz w:val="16"/>
          <w:szCs w:val="16"/>
        </w:rPr>
        <w:t xml:space="preserve">. </w:t>
      </w:r>
    </w:p>
    <w:p w14:paraId="4218ED1B" w14:textId="77777777" w:rsidR="007024C6" w:rsidRPr="00B11140" w:rsidRDefault="007024C6" w:rsidP="007024C6">
      <w:pPr>
        <w:rPr>
          <w:rFonts w:ascii="Arial" w:hAnsi="Arial" w:cs="Arial"/>
          <w:sz w:val="16"/>
          <w:szCs w:val="16"/>
        </w:rPr>
      </w:pPr>
      <w:proofErr w:type="gramStart"/>
      <w:r w:rsidRPr="00B11140">
        <w:rPr>
          <w:rFonts w:ascii="Arial" w:hAnsi="Arial" w:cs="Arial"/>
          <w:sz w:val="16"/>
          <w:szCs w:val="16"/>
        </w:rPr>
        <w:t>They all bore a marked resemblance to each other and, Serena had to admit, they all looked remarkably healthy</w:t>
      </w:r>
      <w:proofErr w:type="gramEnd"/>
      <w:r w:rsidRPr="00B11140">
        <w:rPr>
          <w:rFonts w:ascii="Arial" w:hAnsi="Arial" w:cs="Arial"/>
          <w:sz w:val="16"/>
          <w:szCs w:val="16"/>
        </w:rPr>
        <w:t xml:space="preserve">. She asked tentatively: “Do you find it a bit much – six, </w:t>
      </w:r>
      <w:proofErr w:type="gramStart"/>
      <w:r w:rsidRPr="00B11140">
        <w:rPr>
          <w:rFonts w:ascii="Arial" w:hAnsi="Arial" w:cs="Arial"/>
          <w:sz w:val="16"/>
          <w:szCs w:val="16"/>
        </w:rPr>
        <w:t>Mrs.</w:t>
      </w:r>
      <w:proofErr w:type="gramEnd"/>
      <w:r w:rsidRPr="00B11140">
        <w:rPr>
          <w:rFonts w:ascii="Arial" w:hAnsi="Arial" w:cs="Arial"/>
          <w:sz w:val="16"/>
          <w:szCs w:val="16"/>
        </w:rPr>
        <w:t xml:space="preserve"> Snow?</w:t>
      </w:r>
    </w:p>
    <w:p w14:paraId="514CEAB7" w14:textId="77777777" w:rsidR="007024C6" w:rsidRPr="00B11140" w:rsidRDefault="007024C6" w:rsidP="007024C6">
      <w:pPr>
        <w:rPr>
          <w:rFonts w:ascii="Arial" w:hAnsi="Arial" w:cs="Arial"/>
          <w:sz w:val="16"/>
          <w:szCs w:val="16"/>
        </w:rPr>
      </w:pPr>
      <w:r w:rsidRPr="00B11140">
        <w:rPr>
          <w:rFonts w:ascii="Arial" w:hAnsi="Arial" w:cs="Arial"/>
          <w:sz w:val="16"/>
          <w:szCs w:val="16"/>
        </w:rPr>
        <w:t xml:space="preserve">Her hostess smiled broadly. ”Heavens no, Miss Serena. </w:t>
      </w:r>
      <w:proofErr w:type="gramStart"/>
      <w:r w:rsidRPr="00B11140">
        <w:rPr>
          <w:rFonts w:ascii="Arial" w:hAnsi="Arial" w:cs="Arial"/>
          <w:sz w:val="16"/>
          <w:szCs w:val="16"/>
        </w:rPr>
        <w:t xml:space="preserve">We wouldn’t be without them. You’ll see when you’re </w:t>
      </w:r>
      <w:r>
        <w:rPr>
          <w:rFonts w:ascii="Arial" w:hAnsi="Arial" w:cs="Arial"/>
          <w:sz w:val="16"/>
          <w:szCs w:val="16"/>
        </w:rPr>
        <w:t>married</w:t>
      </w:r>
      <w:r w:rsidRPr="00B11140">
        <w:rPr>
          <w:rFonts w:ascii="Arial" w:hAnsi="Arial" w:cs="Arial"/>
          <w:sz w:val="16"/>
          <w:szCs w:val="16"/>
        </w:rPr>
        <w:t xml:space="preserve"> and have little ones to bring up.”</w:t>
      </w:r>
      <w:proofErr w:type="gramEnd"/>
    </w:p>
    <w:p w14:paraId="0ED55A61" w14:textId="77777777" w:rsidR="007024C6" w:rsidRPr="00B11140" w:rsidRDefault="007024C6" w:rsidP="007024C6">
      <w:pPr>
        <w:rPr>
          <w:rFonts w:ascii="Arial" w:hAnsi="Arial" w:cs="Arial"/>
          <w:sz w:val="16"/>
          <w:szCs w:val="16"/>
        </w:rPr>
      </w:pPr>
    </w:p>
    <w:p w14:paraId="29F9044C" w14:textId="77777777" w:rsidR="007024C6" w:rsidRPr="00B11140" w:rsidRDefault="007024C6" w:rsidP="007024C6">
      <w:pPr>
        <w:rPr>
          <w:rFonts w:ascii="Arial" w:hAnsi="Arial" w:cs="Arial"/>
          <w:sz w:val="16"/>
          <w:szCs w:val="16"/>
        </w:rPr>
      </w:pPr>
      <w:r w:rsidRPr="00B11140">
        <w:rPr>
          <w:rFonts w:ascii="Arial" w:hAnsi="Arial" w:cs="Arial"/>
          <w:sz w:val="16"/>
          <w:szCs w:val="16"/>
        </w:rPr>
        <w:t xml:space="preserve">Serena tried </w:t>
      </w:r>
      <w:proofErr w:type="gramStart"/>
      <w:r w:rsidRPr="00B11140">
        <w:rPr>
          <w:rFonts w:ascii="Arial" w:hAnsi="Arial" w:cs="Arial"/>
          <w:sz w:val="16"/>
          <w:szCs w:val="16"/>
        </w:rPr>
        <w:t>to</w:t>
      </w:r>
      <w:proofErr w:type="gramEnd"/>
      <w:r w:rsidRPr="00B11140">
        <w:rPr>
          <w:rFonts w:ascii="Arial" w:hAnsi="Arial" w:cs="Arial"/>
          <w:sz w:val="16"/>
          <w:szCs w:val="16"/>
        </w:rPr>
        <w:t xml:space="preserve"> imagine herself with six small children, and somehow the picture was blurred because deep in her bones something told her that Larry wouldn’t want to have a houseful of children to absorb her time – and his.  </w:t>
      </w:r>
    </w:p>
    <w:p w14:paraId="51268EE8" w14:textId="77777777" w:rsidR="007024C6" w:rsidRPr="00B11140" w:rsidRDefault="007024C6" w:rsidP="007024C6">
      <w:pPr>
        <w:rPr>
          <w:rFonts w:ascii="Arial" w:hAnsi="Arial" w:cs="Arial"/>
          <w:sz w:val="16"/>
          <w:szCs w:val="16"/>
        </w:rPr>
        <w:sectPr w:rsidR="007024C6" w:rsidRPr="00B11140" w:rsidSect="007736C7">
          <w:type w:val="continuous"/>
          <w:pgSz w:w="11900" w:h="16840"/>
          <w:pgMar w:top="1417" w:right="1134" w:bottom="1134" w:left="1134" w:header="708" w:footer="708" w:gutter="0"/>
          <w:lnNumType w:countBy="1" w:restart="continuous"/>
          <w:cols w:space="708"/>
          <w:docGrid w:linePitch="360"/>
        </w:sectPr>
      </w:pPr>
      <w:r w:rsidRPr="00B11140">
        <w:rPr>
          <w:rFonts w:ascii="Arial" w:hAnsi="Arial" w:cs="Arial"/>
          <w:sz w:val="16"/>
          <w:szCs w:val="16"/>
        </w:rPr>
        <w:t xml:space="preserve">He would want her for himself. The thought sent a small doubt niggling </w:t>
      </w:r>
      <w:proofErr w:type="gramStart"/>
      <w:r w:rsidRPr="00B11140">
        <w:rPr>
          <w:rFonts w:ascii="Arial" w:hAnsi="Arial" w:cs="Arial"/>
          <w:sz w:val="16"/>
          <w:szCs w:val="16"/>
        </w:rPr>
        <w:t>at</w:t>
      </w:r>
      <w:proofErr w:type="gramEnd"/>
      <w:r w:rsidRPr="00B11140">
        <w:rPr>
          <w:rFonts w:ascii="Arial" w:hAnsi="Arial" w:cs="Arial"/>
          <w:sz w:val="16"/>
          <w:szCs w:val="16"/>
        </w:rPr>
        <w:t xml:space="preserve"> the back of her mind for she loved children; provided she had help she was quite sure she could cope with half a dozen, but only if their father did his share too, and Larry, she was sure, even though she knew very little about him, wasn’t that kind of man.</w:t>
      </w:r>
    </w:p>
    <w:p w14:paraId="4F453611" w14:textId="77777777" w:rsidR="007024C6" w:rsidRPr="00B11140" w:rsidRDefault="007024C6" w:rsidP="007024C6">
      <w:pPr>
        <w:rPr>
          <w:rFonts w:ascii="Arial" w:hAnsi="Arial" w:cs="Arial"/>
          <w:sz w:val="16"/>
          <w:szCs w:val="16"/>
        </w:rPr>
      </w:pPr>
    </w:p>
    <w:p w14:paraId="2D381793" w14:textId="77777777" w:rsidR="007024C6" w:rsidRPr="00B11140" w:rsidRDefault="007024C6" w:rsidP="007024C6">
      <w:pPr>
        <w:rPr>
          <w:rFonts w:ascii="Arial" w:hAnsi="Arial" w:cs="Arial"/>
          <w:sz w:val="16"/>
          <w:szCs w:val="16"/>
        </w:rPr>
        <w:sectPr w:rsidR="007024C6" w:rsidRPr="00B11140" w:rsidSect="00211995">
          <w:type w:val="continuous"/>
          <w:pgSz w:w="11900" w:h="16840"/>
          <w:pgMar w:top="1417" w:right="1134" w:bottom="1134" w:left="1134" w:header="708" w:footer="708" w:gutter="0"/>
          <w:cols w:space="708"/>
          <w:docGrid w:linePitch="360"/>
        </w:sectPr>
      </w:pPr>
    </w:p>
    <w:p w14:paraId="5BED1D5F" w14:textId="77777777" w:rsidR="007024C6" w:rsidRPr="00780F37" w:rsidRDefault="007024C6" w:rsidP="007024C6">
      <w:pPr>
        <w:rPr>
          <w:rFonts w:ascii="Arial" w:hAnsi="Arial" w:cs="Arial"/>
          <w:sz w:val="16"/>
          <w:szCs w:val="16"/>
        </w:rPr>
      </w:pPr>
      <w:r w:rsidRPr="00780F37">
        <w:rPr>
          <w:rFonts w:ascii="Arial" w:hAnsi="Arial" w:cs="Arial"/>
          <w:sz w:val="16"/>
          <w:szCs w:val="16"/>
        </w:rPr>
        <w:t>1.</w:t>
      </w:r>
      <w:proofErr w:type="gramStart"/>
      <w:r w:rsidRPr="00780F37">
        <w:rPr>
          <w:rFonts w:ascii="Arial" w:hAnsi="Arial" w:cs="Arial"/>
          <w:sz w:val="16"/>
          <w:szCs w:val="16"/>
        </w:rPr>
        <w:t>Serena</w:t>
      </w:r>
      <w:proofErr w:type="gramEnd"/>
      <w:r w:rsidRPr="00780F37">
        <w:rPr>
          <w:rFonts w:ascii="Arial" w:hAnsi="Arial" w:cs="Arial"/>
          <w:sz w:val="16"/>
          <w:szCs w:val="16"/>
        </w:rPr>
        <w:t xml:space="preserve"> </w:t>
      </w:r>
    </w:p>
    <w:p w14:paraId="328C9D7B" w14:textId="77777777" w:rsidR="007024C6" w:rsidRPr="00780F37" w:rsidRDefault="007024C6" w:rsidP="007024C6">
      <w:pPr>
        <w:pStyle w:val="Paragrafoelenco"/>
        <w:numPr>
          <w:ilvl w:val="0"/>
          <w:numId w:val="65"/>
        </w:numPr>
        <w:rPr>
          <w:rFonts w:ascii="Arial" w:hAnsi="Arial" w:cs="Arial"/>
          <w:sz w:val="16"/>
          <w:szCs w:val="16"/>
        </w:rPr>
      </w:pPr>
      <w:r w:rsidRPr="00780F37">
        <w:rPr>
          <w:rFonts w:ascii="Arial" w:hAnsi="Arial" w:cs="Arial"/>
          <w:sz w:val="16"/>
          <w:szCs w:val="16"/>
        </w:rPr>
        <w:t>appreciates marriage is a complicated business.</w:t>
      </w:r>
    </w:p>
    <w:p w14:paraId="57823499" w14:textId="77777777" w:rsidR="007024C6" w:rsidRPr="00780F37" w:rsidRDefault="007024C6" w:rsidP="007024C6">
      <w:pPr>
        <w:pStyle w:val="Paragrafoelenco"/>
        <w:numPr>
          <w:ilvl w:val="0"/>
          <w:numId w:val="65"/>
        </w:numPr>
        <w:rPr>
          <w:rFonts w:ascii="Arial" w:hAnsi="Arial" w:cs="Arial"/>
          <w:sz w:val="16"/>
          <w:szCs w:val="16"/>
        </w:rPr>
      </w:pPr>
      <w:r w:rsidRPr="00780F37">
        <w:rPr>
          <w:rFonts w:ascii="Arial" w:hAnsi="Arial" w:cs="Arial"/>
          <w:sz w:val="16"/>
          <w:szCs w:val="16"/>
        </w:rPr>
        <w:t xml:space="preserve">knows she is mad </w:t>
      </w:r>
      <w:proofErr w:type="gramStart"/>
      <w:r w:rsidRPr="00780F37">
        <w:rPr>
          <w:rFonts w:ascii="Arial" w:hAnsi="Arial" w:cs="Arial"/>
          <w:sz w:val="16"/>
          <w:szCs w:val="16"/>
        </w:rPr>
        <w:t>to</w:t>
      </w:r>
      <w:proofErr w:type="gramEnd"/>
      <w:r w:rsidRPr="00780F37">
        <w:rPr>
          <w:rFonts w:ascii="Arial" w:hAnsi="Arial" w:cs="Arial"/>
          <w:sz w:val="16"/>
          <w:szCs w:val="16"/>
        </w:rPr>
        <w:t xml:space="preserve"> love Larry.</w:t>
      </w:r>
    </w:p>
    <w:p w14:paraId="3928C546" w14:textId="77777777" w:rsidR="007024C6" w:rsidRPr="00780F37" w:rsidRDefault="007024C6" w:rsidP="007024C6">
      <w:pPr>
        <w:pStyle w:val="Paragrafoelenco"/>
        <w:numPr>
          <w:ilvl w:val="0"/>
          <w:numId w:val="65"/>
        </w:numPr>
        <w:rPr>
          <w:rFonts w:ascii="Arial" w:hAnsi="Arial" w:cs="Arial"/>
          <w:sz w:val="16"/>
          <w:szCs w:val="16"/>
        </w:rPr>
      </w:pPr>
      <w:proofErr w:type="gramStart"/>
      <w:r w:rsidRPr="00780F37">
        <w:rPr>
          <w:rFonts w:ascii="Arial" w:hAnsi="Arial" w:cs="Arial"/>
          <w:sz w:val="16"/>
          <w:szCs w:val="16"/>
        </w:rPr>
        <w:t>is</w:t>
      </w:r>
      <w:proofErr w:type="gramEnd"/>
      <w:r w:rsidRPr="00780F37">
        <w:rPr>
          <w:rFonts w:ascii="Arial" w:hAnsi="Arial" w:cs="Arial"/>
          <w:sz w:val="16"/>
          <w:szCs w:val="16"/>
        </w:rPr>
        <w:t xml:space="preserve"> too young and immature to marry Larry.</w:t>
      </w:r>
    </w:p>
    <w:p w14:paraId="6C24D349" w14:textId="77777777" w:rsidR="007024C6" w:rsidRPr="00780F37" w:rsidRDefault="007024C6" w:rsidP="007024C6">
      <w:pPr>
        <w:rPr>
          <w:rFonts w:ascii="Arial" w:hAnsi="Arial" w:cs="Arial"/>
          <w:sz w:val="16"/>
          <w:szCs w:val="16"/>
        </w:rPr>
      </w:pPr>
    </w:p>
    <w:p w14:paraId="5BCA94F3" w14:textId="77777777" w:rsidR="007024C6" w:rsidRPr="00780F37" w:rsidRDefault="007024C6" w:rsidP="007024C6">
      <w:pPr>
        <w:rPr>
          <w:rFonts w:ascii="Arial" w:hAnsi="Arial" w:cs="Arial"/>
          <w:sz w:val="16"/>
          <w:szCs w:val="16"/>
        </w:rPr>
      </w:pPr>
      <w:r w:rsidRPr="00780F37">
        <w:rPr>
          <w:rFonts w:ascii="Arial" w:hAnsi="Arial" w:cs="Arial"/>
          <w:sz w:val="16"/>
          <w:szCs w:val="16"/>
        </w:rPr>
        <w:t>2. Which statement is true?</w:t>
      </w:r>
    </w:p>
    <w:p w14:paraId="05C10AD1" w14:textId="77777777" w:rsidR="007024C6" w:rsidRPr="00780F37" w:rsidRDefault="007024C6" w:rsidP="007024C6">
      <w:pPr>
        <w:pStyle w:val="Paragrafoelenco"/>
        <w:numPr>
          <w:ilvl w:val="0"/>
          <w:numId w:val="66"/>
        </w:numPr>
        <w:rPr>
          <w:rFonts w:ascii="Arial" w:hAnsi="Arial" w:cs="Arial"/>
          <w:sz w:val="16"/>
          <w:szCs w:val="16"/>
        </w:rPr>
      </w:pPr>
      <w:r w:rsidRPr="00780F37">
        <w:rPr>
          <w:rFonts w:ascii="Arial" w:hAnsi="Arial" w:cs="Arial"/>
          <w:sz w:val="16"/>
          <w:szCs w:val="16"/>
        </w:rPr>
        <w:t>Serena expected Larry to ask her to marry him.</w:t>
      </w:r>
    </w:p>
    <w:p w14:paraId="59C8B3EA" w14:textId="77777777" w:rsidR="007024C6" w:rsidRPr="00780F37" w:rsidRDefault="007024C6" w:rsidP="007024C6">
      <w:pPr>
        <w:pStyle w:val="Paragrafoelenco"/>
        <w:numPr>
          <w:ilvl w:val="0"/>
          <w:numId w:val="66"/>
        </w:numPr>
        <w:rPr>
          <w:rFonts w:ascii="Arial" w:hAnsi="Arial" w:cs="Arial"/>
          <w:sz w:val="16"/>
          <w:szCs w:val="16"/>
        </w:rPr>
      </w:pPr>
      <w:r w:rsidRPr="00780F37">
        <w:rPr>
          <w:rFonts w:ascii="Arial" w:hAnsi="Arial" w:cs="Arial"/>
          <w:sz w:val="16"/>
          <w:szCs w:val="16"/>
        </w:rPr>
        <w:t>Serena is unsure Larry wants to marry her.</w:t>
      </w:r>
    </w:p>
    <w:p w14:paraId="03AAF67F" w14:textId="77777777" w:rsidR="007024C6" w:rsidRPr="00780F37" w:rsidRDefault="007024C6" w:rsidP="007024C6">
      <w:pPr>
        <w:pStyle w:val="Paragrafoelenco"/>
        <w:numPr>
          <w:ilvl w:val="0"/>
          <w:numId w:val="66"/>
        </w:numPr>
        <w:rPr>
          <w:rFonts w:ascii="Arial" w:hAnsi="Arial" w:cs="Arial"/>
          <w:sz w:val="16"/>
          <w:szCs w:val="16"/>
        </w:rPr>
      </w:pPr>
      <w:r w:rsidRPr="00780F37">
        <w:rPr>
          <w:rFonts w:ascii="Arial" w:hAnsi="Arial" w:cs="Arial"/>
          <w:sz w:val="16"/>
          <w:szCs w:val="16"/>
        </w:rPr>
        <w:t>Serena knows Larry has gone out with a lot of girls.</w:t>
      </w:r>
    </w:p>
    <w:p w14:paraId="50BF1B7C" w14:textId="77777777" w:rsidR="007024C6" w:rsidRPr="00780F37" w:rsidRDefault="007024C6" w:rsidP="007024C6">
      <w:pPr>
        <w:rPr>
          <w:rFonts w:ascii="Arial" w:hAnsi="Arial" w:cs="Arial"/>
          <w:sz w:val="16"/>
          <w:szCs w:val="16"/>
        </w:rPr>
      </w:pPr>
    </w:p>
    <w:p w14:paraId="4E8E4A79" w14:textId="77777777" w:rsidR="007024C6" w:rsidRPr="00780F37" w:rsidRDefault="007024C6" w:rsidP="007024C6">
      <w:pPr>
        <w:rPr>
          <w:rFonts w:ascii="Arial" w:hAnsi="Arial" w:cs="Arial"/>
          <w:sz w:val="16"/>
          <w:szCs w:val="16"/>
        </w:rPr>
      </w:pPr>
      <w:r w:rsidRPr="00780F37">
        <w:rPr>
          <w:rFonts w:ascii="Arial" w:hAnsi="Arial" w:cs="Arial"/>
          <w:sz w:val="16"/>
          <w:szCs w:val="16"/>
        </w:rPr>
        <w:t xml:space="preserve"> 3. </w:t>
      </w:r>
      <w:r w:rsidRPr="00780F37">
        <w:rPr>
          <w:rFonts w:ascii="Arial" w:hAnsi="Arial" w:cs="Arial"/>
          <w:i/>
          <w:sz w:val="16"/>
          <w:szCs w:val="16"/>
        </w:rPr>
        <w:t xml:space="preserve">She shook </w:t>
      </w:r>
      <w:r w:rsidRPr="00780F37">
        <w:rPr>
          <w:rFonts w:ascii="Arial" w:hAnsi="Arial" w:cs="Arial"/>
          <w:b/>
          <w:i/>
          <w:sz w:val="16"/>
          <w:szCs w:val="16"/>
        </w:rPr>
        <w:t>it</w:t>
      </w:r>
      <w:r w:rsidRPr="00780F37">
        <w:rPr>
          <w:rFonts w:ascii="Arial" w:hAnsi="Arial" w:cs="Arial"/>
          <w:i/>
          <w:sz w:val="16"/>
          <w:szCs w:val="16"/>
        </w:rPr>
        <w:t xml:space="preserve"> </w:t>
      </w:r>
      <w:proofErr w:type="gramStart"/>
      <w:r w:rsidRPr="00780F37">
        <w:rPr>
          <w:rFonts w:ascii="Arial" w:hAnsi="Arial" w:cs="Arial"/>
          <w:i/>
          <w:sz w:val="16"/>
          <w:szCs w:val="16"/>
        </w:rPr>
        <w:t>free</w:t>
      </w:r>
      <w:proofErr w:type="gramEnd"/>
      <w:r w:rsidRPr="00780F37">
        <w:rPr>
          <w:rFonts w:ascii="Arial" w:hAnsi="Arial" w:cs="Arial"/>
          <w:i/>
          <w:sz w:val="16"/>
          <w:szCs w:val="16"/>
        </w:rPr>
        <w:t xml:space="preserve"> from her thoughts </w:t>
      </w:r>
      <w:r w:rsidRPr="00780F37">
        <w:rPr>
          <w:rFonts w:ascii="Arial" w:hAnsi="Arial" w:cs="Arial"/>
          <w:sz w:val="16"/>
          <w:szCs w:val="16"/>
        </w:rPr>
        <w:t>(lines 15-16);</w:t>
      </w:r>
      <w:r w:rsidRPr="00780F37">
        <w:rPr>
          <w:rFonts w:ascii="Arial" w:hAnsi="Arial" w:cs="Arial"/>
          <w:i/>
          <w:sz w:val="16"/>
          <w:szCs w:val="16"/>
        </w:rPr>
        <w:t xml:space="preserve">  The pronoun </w:t>
      </w:r>
      <w:r w:rsidRPr="00780F37">
        <w:rPr>
          <w:rFonts w:ascii="Arial" w:hAnsi="Arial" w:cs="Arial"/>
          <w:b/>
          <w:i/>
          <w:sz w:val="16"/>
          <w:szCs w:val="16"/>
        </w:rPr>
        <w:t xml:space="preserve">‘it’ </w:t>
      </w:r>
      <w:r w:rsidRPr="00780F37">
        <w:rPr>
          <w:rFonts w:ascii="Arial" w:hAnsi="Arial" w:cs="Arial"/>
          <w:i/>
          <w:sz w:val="16"/>
          <w:szCs w:val="16"/>
        </w:rPr>
        <w:t>refers to</w:t>
      </w:r>
    </w:p>
    <w:p w14:paraId="43CBE969" w14:textId="77777777" w:rsidR="007024C6" w:rsidRPr="00780F37" w:rsidRDefault="007024C6" w:rsidP="007024C6">
      <w:pPr>
        <w:pStyle w:val="Paragrafoelenco"/>
        <w:numPr>
          <w:ilvl w:val="0"/>
          <w:numId w:val="67"/>
        </w:numPr>
        <w:rPr>
          <w:rFonts w:ascii="Arial" w:hAnsi="Arial" w:cs="Arial"/>
          <w:sz w:val="16"/>
          <w:szCs w:val="16"/>
        </w:rPr>
      </w:pPr>
      <w:r w:rsidRPr="00780F37">
        <w:rPr>
          <w:rFonts w:ascii="Arial" w:hAnsi="Arial" w:cs="Arial"/>
          <w:sz w:val="16"/>
          <w:szCs w:val="16"/>
        </w:rPr>
        <w:t>Nicholas.</w:t>
      </w:r>
    </w:p>
    <w:p w14:paraId="00C638BD" w14:textId="77777777" w:rsidR="007024C6" w:rsidRPr="00780F37" w:rsidRDefault="007024C6" w:rsidP="007024C6">
      <w:pPr>
        <w:pStyle w:val="Paragrafoelenco"/>
        <w:numPr>
          <w:ilvl w:val="0"/>
          <w:numId w:val="67"/>
        </w:numPr>
        <w:rPr>
          <w:rFonts w:ascii="Arial" w:hAnsi="Arial" w:cs="Arial"/>
          <w:sz w:val="16"/>
          <w:szCs w:val="16"/>
        </w:rPr>
      </w:pPr>
      <w:r w:rsidRPr="00780F37">
        <w:rPr>
          <w:rFonts w:ascii="Arial" w:hAnsi="Arial" w:cs="Arial"/>
          <w:sz w:val="16"/>
          <w:szCs w:val="16"/>
        </w:rPr>
        <w:t>Larry’s suggestion to go out together.</w:t>
      </w:r>
    </w:p>
    <w:p w14:paraId="4F7B6B19" w14:textId="77777777" w:rsidR="007024C6" w:rsidRPr="00780F37" w:rsidRDefault="007024C6" w:rsidP="007024C6">
      <w:pPr>
        <w:pStyle w:val="Paragrafoelenco"/>
        <w:numPr>
          <w:ilvl w:val="0"/>
          <w:numId w:val="67"/>
        </w:numPr>
        <w:rPr>
          <w:rFonts w:ascii="Arial" w:hAnsi="Arial" w:cs="Arial"/>
          <w:sz w:val="16"/>
          <w:szCs w:val="16"/>
        </w:rPr>
      </w:pPr>
      <w:proofErr w:type="gramStart"/>
      <w:r w:rsidRPr="00780F37">
        <w:rPr>
          <w:rFonts w:ascii="Arial" w:hAnsi="Arial" w:cs="Arial"/>
          <w:sz w:val="16"/>
          <w:szCs w:val="16"/>
        </w:rPr>
        <w:t>the</w:t>
      </w:r>
      <w:proofErr w:type="gramEnd"/>
      <w:r w:rsidRPr="00780F37">
        <w:rPr>
          <w:rFonts w:ascii="Arial" w:hAnsi="Arial" w:cs="Arial"/>
          <w:sz w:val="16"/>
          <w:szCs w:val="16"/>
        </w:rPr>
        <w:t xml:space="preserve"> small episode.</w:t>
      </w:r>
    </w:p>
    <w:p w14:paraId="4CC88004" w14:textId="77777777" w:rsidR="007024C6" w:rsidRPr="00780F37" w:rsidRDefault="007024C6" w:rsidP="007024C6">
      <w:pPr>
        <w:rPr>
          <w:rFonts w:ascii="Arial" w:hAnsi="Arial" w:cs="Arial"/>
          <w:sz w:val="16"/>
          <w:szCs w:val="16"/>
        </w:rPr>
      </w:pPr>
    </w:p>
    <w:p w14:paraId="42E3E7E7" w14:textId="77777777" w:rsidR="007024C6" w:rsidRPr="00780F37" w:rsidRDefault="007024C6" w:rsidP="007024C6">
      <w:pPr>
        <w:rPr>
          <w:rFonts w:ascii="Arial" w:hAnsi="Arial" w:cs="Arial"/>
          <w:sz w:val="16"/>
          <w:szCs w:val="16"/>
        </w:rPr>
      </w:pPr>
      <w:proofErr w:type="gramStart"/>
      <w:r w:rsidRPr="00780F37">
        <w:rPr>
          <w:rFonts w:ascii="Arial" w:hAnsi="Arial" w:cs="Arial"/>
          <w:sz w:val="16"/>
          <w:szCs w:val="16"/>
        </w:rPr>
        <w:t>4.Which</w:t>
      </w:r>
      <w:proofErr w:type="gramEnd"/>
      <w:r w:rsidRPr="00780F37">
        <w:rPr>
          <w:rFonts w:ascii="Arial" w:hAnsi="Arial" w:cs="Arial"/>
          <w:sz w:val="16"/>
          <w:szCs w:val="16"/>
        </w:rPr>
        <w:t xml:space="preserve"> statement is true?</w:t>
      </w:r>
    </w:p>
    <w:p w14:paraId="3C446993" w14:textId="77777777" w:rsidR="007024C6" w:rsidRPr="00780F37" w:rsidRDefault="007024C6" w:rsidP="007024C6">
      <w:pPr>
        <w:pStyle w:val="Paragrafoelenco"/>
        <w:numPr>
          <w:ilvl w:val="0"/>
          <w:numId w:val="68"/>
        </w:numPr>
        <w:rPr>
          <w:rFonts w:ascii="Arial" w:hAnsi="Arial" w:cs="Arial"/>
          <w:sz w:val="16"/>
          <w:szCs w:val="16"/>
        </w:rPr>
      </w:pPr>
      <w:r w:rsidRPr="00780F37">
        <w:rPr>
          <w:rFonts w:ascii="Arial" w:hAnsi="Arial" w:cs="Arial"/>
          <w:sz w:val="16"/>
          <w:szCs w:val="16"/>
        </w:rPr>
        <w:t xml:space="preserve">Serena understands why Nicholas looked </w:t>
      </w:r>
      <w:proofErr w:type="gramStart"/>
      <w:r w:rsidRPr="00780F37">
        <w:rPr>
          <w:rFonts w:ascii="Arial" w:hAnsi="Arial" w:cs="Arial"/>
          <w:sz w:val="16"/>
          <w:szCs w:val="16"/>
        </w:rPr>
        <w:t>at</w:t>
      </w:r>
      <w:proofErr w:type="gramEnd"/>
      <w:r w:rsidRPr="00780F37">
        <w:rPr>
          <w:rFonts w:ascii="Arial" w:hAnsi="Arial" w:cs="Arial"/>
          <w:sz w:val="16"/>
          <w:szCs w:val="16"/>
        </w:rPr>
        <w:t xml:space="preserve"> her strangely.</w:t>
      </w:r>
    </w:p>
    <w:p w14:paraId="27931262" w14:textId="77777777" w:rsidR="007024C6" w:rsidRPr="00780F37" w:rsidRDefault="007024C6" w:rsidP="007024C6">
      <w:pPr>
        <w:pStyle w:val="Paragrafoelenco"/>
        <w:numPr>
          <w:ilvl w:val="0"/>
          <w:numId w:val="68"/>
        </w:numPr>
        <w:rPr>
          <w:rFonts w:ascii="Arial" w:hAnsi="Arial" w:cs="Arial"/>
          <w:sz w:val="16"/>
          <w:szCs w:val="16"/>
        </w:rPr>
      </w:pPr>
      <w:r w:rsidRPr="00780F37">
        <w:rPr>
          <w:rFonts w:ascii="Arial" w:hAnsi="Arial" w:cs="Arial"/>
          <w:sz w:val="16"/>
          <w:szCs w:val="16"/>
        </w:rPr>
        <w:t xml:space="preserve">Serena doesn’t understand why Nicholas looked </w:t>
      </w:r>
      <w:proofErr w:type="gramStart"/>
      <w:r w:rsidRPr="00780F37">
        <w:rPr>
          <w:rFonts w:ascii="Arial" w:hAnsi="Arial" w:cs="Arial"/>
          <w:sz w:val="16"/>
          <w:szCs w:val="16"/>
        </w:rPr>
        <w:t>at</w:t>
      </w:r>
      <w:proofErr w:type="gramEnd"/>
      <w:r w:rsidRPr="00780F37">
        <w:rPr>
          <w:rFonts w:ascii="Arial" w:hAnsi="Arial" w:cs="Arial"/>
          <w:sz w:val="16"/>
          <w:szCs w:val="16"/>
        </w:rPr>
        <w:t xml:space="preserve"> her strangely.</w:t>
      </w:r>
    </w:p>
    <w:p w14:paraId="5034F53E" w14:textId="77777777" w:rsidR="007024C6" w:rsidRPr="00780F37" w:rsidRDefault="007024C6" w:rsidP="007024C6">
      <w:pPr>
        <w:pStyle w:val="Paragrafoelenco"/>
        <w:numPr>
          <w:ilvl w:val="0"/>
          <w:numId w:val="68"/>
        </w:numPr>
        <w:rPr>
          <w:rFonts w:ascii="Arial" w:hAnsi="Arial" w:cs="Arial"/>
          <w:sz w:val="16"/>
          <w:szCs w:val="16"/>
        </w:rPr>
      </w:pPr>
      <w:r w:rsidRPr="00780F37">
        <w:rPr>
          <w:rFonts w:ascii="Arial" w:hAnsi="Arial" w:cs="Arial"/>
          <w:sz w:val="16"/>
          <w:szCs w:val="16"/>
        </w:rPr>
        <w:t xml:space="preserve">Serena </w:t>
      </w:r>
      <w:r>
        <w:rPr>
          <w:rFonts w:ascii="Arial" w:hAnsi="Arial" w:cs="Arial"/>
          <w:sz w:val="16"/>
          <w:szCs w:val="16"/>
        </w:rPr>
        <w:t>wants to forget</w:t>
      </w:r>
      <w:r w:rsidRPr="00780F37">
        <w:rPr>
          <w:rFonts w:ascii="Arial" w:hAnsi="Arial" w:cs="Arial"/>
          <w:sz w:val="16"/>
          <w:szCs w:val="16"/>
        </w:rPr>
        <w:t xml:space="preserve"> why Nicholas looked </w:t>
      </w:r>
      <w:proofErr w:type="gramStart"/>
      <w:r w:rsidRPr="00780F37">
        <w:rPr>
          <w:rFonts w:ascii="Arial" w:hAnsi="Arial" w:cs="Arial"/>
          <w:sz w:val="16"/>
          <w:szCs w:val="16"/>
        </w:rPr>
        <w:t>at</w:t>
      </w:r>
      <w:proofErr w:type="gramEnd"/>
      <w:r w:rsidRPr="00780F37">
        <w:rPr>
          <w:rFonts w:ascii="Arial" w:hAnsi="Arial" w:cs="Arial"/>
          <w:sz w:val="16"/>
          <w:szCs w:val="16"/>
        </w:rPr>
        <w:t xml:space="preserve"> her strangely.</w:t>
      </w:r>
    </w:p>
    <w:p w14:paraId="1AB13BD8" w14:textId="77777777" w:rsidR="007024C6" w:rsidRPr="00780F37" w:rsidRDefault="007024C6" w:rsidP="007024C6">
      <w:pPr>
        <w:rPr>
          <w:rFonts w:ascii="Arial" w:hAnsi="Arial" w:cs="Arial"/>
          <w:sz w:val="16"/>
          <w:szCs w:val="16"/>
        </w:rPr>
      </w:pPr>
    </w:p>
    <w:p w14:paraId="1C518BA9" w14:textId="77777777" w:rsidR="007024C6" w:rsidRPr="00780F37" w:rsidRDefault="007024C6" w:rsidP="007024C6">
      <w:pPr>
        <w:rPr>
          <w:rFonts w:ascii="Arial" w:hAnsi="Arial" w:cs="Arial"/>
          <w:sz w:val="16"/>
          <w:szCs w:val="16"/>
        </w:rPr>
      </w:pPr>
      <w:r w:rsidRPr="00780F37">
        <w:rPr>
          <w:rFonts w:ascii="Arial" w:hAnsi="Arial" w:cs="Arial"/>
          <w:sz w:val="16"/>
          <w:szCs w:val="16"/>
        </w:rPr>
        <w:t>5. In line 20</w:t>
      </w:r>
      <w:proofErr w:type="gramStart"/>
      <w:r w:rsidRPr="00780F37">
        <w:rPr>
          <w:rFonts w:ascii="Arial" w:hAnsi="Arial" w:cs="Arial"/>
          <w:sz w:val="16"/>
          <w:szCs w:val="16"/>
        </w:rPr>
        <w:t xml:space="preserve">  </w:t>
      </w:r>
      <w:proofErr w:type="gramEnd"/>
      <w:r w:rsidRPr="00780F37">
        <w:rPr>
          <w:rFonts w:ascii="Arial" w:hAnsi="Arial" w:cs="Arial"/>
          <w:sz w:val="16"/>
          <w:szCs w:val="16"/>
        </w:rPr>
        <w:t>“</w:t>
      </w:r>
      <w:r w:rsidRPr="00780F37">
        <w:rPr>
          <w:rFonts w:ascii="Arial" w:hAnsi="Arial" w:cs="Arial"/>
          <w:i/>
          <w:sz w:val="16"/>
          <w:szCs w:val="16"/>
        </w:rPr>
        <w:t>the last”</w:t>
      </w:r>
      <w:r w:rsidRPr="00780F37">
        <w:rPr>
          <w:rFonts w:ascii="Arial" w:hAnsi="Arial" w:cs="Arial"/>
          <w:sz w:val="16"/>
          <w:szCs w:val="16"/>
        </w:rPr>
        <w:t xml:space="preserve"> refers to</w:t>
      </w:r>
    </w:p>
    <w:p w14:paraId="7F67A317" w14:textId="77777777" w:rsidR="007024C6" w:rsidRPr="00780F37" w:rsidRDefault="007024C6" w:rsidP="007024C6">
      <w:pPr>
        <w:pStyle w:val="Paragrafoelenco"/>
        <w:numPr>
          <w:ilvl w:val="0"/>
          <w:numId w:val="69"/>
        </w:numPr>
        <w:rPr>
          <w:rFonts w:ascii="Arial" w:hAnsi="Arial" w:cs="Arial"/>
          <w:sz w:val="16"/>
          <w:szCs w:val="16"/>
        </w:rPr>
      </w:pPr>
      <w:proofErr w:type="gramStart"/>
      <w:r w:rsidRPr="00780F37">
        <w:rPr>
          <w:rFonts w:ascii="Arial" w:hAnsi="Arial" w:cs="Arial"/>
          <w:sz w:val="16"/>
          <w:szCs w:val="16"/>
        </w:rPr>
        <w:t>the</w:t>
      </w:r>
      <w:proofErr w:type="gramEnd"/>
      <w:r w:rsidRPr="00780F37">
        <w:rPr>
          <w:rFonts w:ascii="Arial" w:hAnsi="Arial" w:cs="Arial"/>
          <w:sz w:val="16"/>
          <w:szCs w:val="16"/>
        </w:rPr>
        <w:t xml:space="preserve"> last baby.</w:t>
      </w:r>
    </w:p>
    <w:p w14:paraId="45E89B3F" w14:textId="77777777" w:rsidR="007024C6" w:rsidRPr="00780F37" w:rsidRDefault="007024C6" w:rsidP="007024C6">
      <w:pPr>
        <w:pStyle w:val="Paragrafoelenco"/>
        <w:numPr>
          <w:ilvl w:val="0"/>
          <w:numId w:val="69"/>
        </w:numPr>
        <w:rPr>
          <w:rFonts w:ascii="Arial" w:hAnsi="Arial" w:cs="Arial"/>
          <w:sz w:val="16"/>
          <w:szCs w:val="16"/>
        </w:rPr>
      </w:pPr>
      <w:proofErr w:type="gramStart"/>
      <w:r w:rsidRPr="00780F37">
        <w:rPr>
          <w:rFonts w:ascii="Arial" w:hAnsi="Arial" w:cs="Arial"/>
          <w:sz w:val="16"/>
          <w:szCs w:val="16"/>
        </w:rPr>
        <w:t>the</w:t>
      </w:r>
      <w:proofErr w:type="gramEnd"/>
      <w:r w:rsidRPr="00780F37">
        <w:rPr>
          <w:rFonts w:ascii="Arial" w:hAnsi="Arial" w:cs="Arial"/>
          <w:sz w:val="16"/>
          <w:szCs w:val="16"/>
        </w:rPr>
        <w:t xml:space="preserve"> last chore.</w:t>
      </w:r>
    </w:p>
    <w:p w14:paraId="07989D53" w14:textId="77777777" w:rsidR="007024C6" w:rsidRPr="00780F37" w:rsidRDefault="007024C6" w:rsidP="007024C6">
      <w:pPr>
        <w:pStyle w:val="Paragrafoelenco"/>
        <w:numPr>
          <w:ilvl w:val="0"/>
          <w:numId w:val="69"/>
        </w:numPr>
        <w:rPr>
          <w:rFonts w:ascii="Arial" w:hAnsi="Arial" w:cs="Arial"/>
          <w:sz w:val="16"/>
          <w:szCs w:val="16"/>
        </w:rPr>
      </w:pPr>
      <w:proofErr w:type="gramStart"/>
      <w:r w:rsidRPr="00780F37">
        <w:rPr>
          <w:rFonts w:ascii="Arial" w:hAnsi="Arial" w:cs="Arial"/>
          <w:sz w:val="16"/>
          <w:szCs w:val="16"/>
        </w:rPr>
        <w:t>the</w:t>
      </w:r>
      <w:proofErr w:type="gramEnd"/>
      <w:r w:rsidRPr="00780F37">
        <w:rPr>
          <w:rFonts w:ascii="Arial" w:hAnsi="Arial" w:cs="Arial"/>
          <w:sz w:val="16"/>
          <w:szCs w:val="16"/>
        </w:rPr>
        <w:t xml:space="preserve"> last visit.</w:t>
      </w:r>
    </w:p>
    <w:p w14:paraId="04D8400A" w14:textId="77777777" w:rsidR="007024C6" w:rsidRPr="00780F37" w:rsidRDefault="007024C6" w:rsidP="007024C6">
      <w:pPr>
        <w:rPr>
          <w:rFonts w:ascii="Arial" w:hAnsi="Arial" w:cs="Arial"/>
          <w:sz w:val="16"/>
          <w:szCs w:val="16"/>
        </w:rPr>
      </w:pPr>
    </w:p>
    <w:p w14:paraId="771D6CA9" w14:textId="77777777" w:rsidR="007024C6" w:rsidRPr="00780F37" w:rsidRDefault="007024C6" w:rsidP="007024C6">
      <w:pPr>
        <w:rPr>
          <w:rFonts w:ascii="Arial" w:hAnsi="Arial" w:cs="Arial"/>
          <w:sz w:val="16"/>
          <w:szCs w:val="16"/>
        </w:rPr>
      </w:pPr>
      <w:r w:rsidRPr="00780F37">
        <w:rPr>
          <w:rFonts w:ascii="Arial" w:hAnsi="Arial" w:cs="Arial"/>
          <w:sz w:val="16"/>
          <w:szCs w:val="16"/>
        </w:rPr>
        <w:t>6. Which statement is true?</w:t>
      </w:r>
    </w:p>
    <w:p w14:paraId="3EDE95F7" w14:textId="77777777" w:rsidR="007024C6" w:rsidRPr="00780F37" w:rsidRDefault="007024C6" w:rsidP="007024C6">
      <w:pPr>
        <w:pStyle w:val="Paragrafoelenco"/>
        <w:numPr>
          <w:ilvl w:val="0"/>
          <w:numId w:val="70"/>
        </w:numPr>
        <w:rPr>
          <w:rFonts w:ascii="Arial" w:hAnsi="Arial" w:cs="Arial"/>
          <w:sz w:val="16"/>
          <w:szCs w:val="16"/>
        </w:rPr>
      </w:pPr>
      <w:r w:rsidRPr="00780F37">
        <w:rPr>
          <w:rFonts w:ascii="Arial" w:hAnsi="Arial" w:cs="Arial"/>
          <w:sz w:val="16"/>
          <w:szCs w:val="16"/>
        </w:rPr>
        <w:t>Serena cleaned house for the vicar’s wife.</w:t>
      </w:r>
    </w:p>
    <w:p w14:paraId="7C2C0742" w14:textId="77777777" w:rsidR="007024C6" w:rsidRPr="00780F37" w:rsidRDefault="007024C6" w:rsidP="007024C6">
      <w:pPr>
        <w:pStyle w:val="Paragrafoelenco"/>
        <w:numPr>
          <w:ilvl w:val="0"/>
          <w:numId w:val="70"/>
        </w:numPr>
        <w:rPr>
          <w:rFonts w:ascii="Arial" w:hAnsi="Arial" w:cs="Arial"/>
          <w:sz w:val="16"/>
          <w:szCs w:val="16"/>
        </w:rPr>
      </w:pPr>
      <w:r w:rsidRPr="00780F37">
        <w:rPr>
          <w:rFonts w:ascii="Arial" w:hAnsi="Arial" w:cs="Arial"/>
          <w:sz w:val="16"/>
          <w:szCs w:val="16"/>
        </w:rPr>
        <w:t>The vicar’s wife had just had a baby.</w:t>
      </w:r>
    </w:p>
    <w:p w14:paraId="401F69B6" w14:textId="77777777" w:rsidR="007024C6" w:rsidRPr="00780F37" w:rsidRDefault="007024C6" w:rsidP="007024C6">
      <w:pPr>
        <w:pStyle w:val="Paragrafoelenco"/>
        <w:numPr>
          <w:ilvl w:val="0"/>
          <w:numId w:val="70"/>
        </w:numPr>
        <w:rPr>
          <w:rFonts w:ascii="Arial" w:hAnsi="Arial" w:cs="Arial"/>
          <w:sz w:val="16"/>
          <w:szCs w:val="16"/>
        </w:rPr>
      </w:pPr>
      <w:r w:rsidRPr="00780F37">
        <w:rPr>
          <w:rFonts w:ascii="Arial" w:hAnsi="Arial" w:cs="Arial"/>
          <w:sz w:val="16"/>
          <w:szCs w:val="16"/>
        </w:rPr>
        <w:t xml:space="preserve">The vicar’s wife had </w:t>
      </w:r>
      <w:proofErr w:type="gramStart"/>
      <w:r w:rsidRPr="00780F37">
        <w:rPr>
          <w:rFonts w:ascii="Arial" w:hAnsi="Arial" w:cs="Arial"/>
          <w:sz w:val="16"/>
          <w:szCs w:val="16"/>
        </w:rPr>
        <w:t>5</w:t>
      </w:r>
      <w:proofErr w:type="gramEnd"/>
      <w:r w:rsidRPr="00780F37">
        <w:rPr>
          <w:rFonts w:ascii="Arial" w:hAnsi="Arial" w:cs="Arial"/>
          <w:sz w:val="16"/>
          <w:szCs w:val="16"/>
        </w:rPr>
        <w:t xml:space="preserve"> children and an eighteen-month-old baby</w:t>
      </w:r>
    </w:p>
    <w:p w14:paraId="102732FA" w14:textId="77777777" w:rsidR="007024C6" w:rsidRPr="00780F37" w:rsidRDefault="007024C6" w:rsidP="007024C6">
      <w:pPr>
        <w:rPr>
          <w:rFonts w:ascii="Arial" w:hAnsi="Arial" w:cs="Arial"/>
          <w:sz w:val="16"/>
          <w:szCs w:val="16"/>
        </w:rPr>
      </w:pPr>
    </w:p>
    <w:p w14:paraId="4ADB5BB7" w14:textId="77777777" w:rsidR="007024C6" w:rsidRPr="00780F37" w:rsidRDefault="007024C6" w:rsidP="007024C6">
      <w:pPr>
        <w:rPr>
          <w:rFonts w:ascii="Arial" w:hAnsi="Arial" w:cs="Arial"/>
          <w:sz w:val="16"/>
          <w:szCs w:val="16"/>
        </w:rPr>
      </w:pPr>
      <w:r w:rsidRPr="00780F37">
        <w:rPr>
          <w:rFonts w:ascii="Arial" w:hAnsi="Arial" w:cs="Arial"/>
          <w:sz w:val="16"/>
          <w:szCs w:val="16"/>
        </w:rPr>
        <w:t>7. The vicar’s wife</w:t>
      </w:r>
    </w:p>
    <w:p w14:paraId="5C5A4C7A" w14:textId="77777777" w:rsidR="007024C6" w:rsidRPr="00780F37" w:rsidRDefault="007024C6" w:rsidP="007024C6">
      <w:pPr>
        <w:pStyle w:val="Paragrafoelenco"/>
        <w:numPr>
          <w:ilvl w:val="0"/>
          <w:numId w:val="71"/>
        </w:numPr>
        <w:rPr>
          <w:rFonts w:ascii="Arial" w:hAnsi="Arial" w:cs="Arial"/>
          <w:sz w:val="16"/>
          <w:szCs w:val="16"/>
        </w:rPr>
      </w:pPr>
      <w:r w:rsidRPr="00780F37">
        <w:rPr>
          <w:rFonts w:ascii="Arial" w:hAnsi="Arial" w:cs="Arial"/>
          <w:sz w:val="16"/>
          <w:szCs w:val="16"/>
        </w:rPr>
        <w:t>complains about her children.</w:t>
      </w:r>
    </w:p>
    <w:p w14:paraId="0F34CBBA" w14:textId="77777777" w:rsidR="007024C6" w:rsidRPr="00780F37" w:rsidRDefault="007024C6" w:rsidP="007024C6">
      <w:pPr>
        <w:pStyle w:val="Paragrafoelenco"/>
        <w:numPr>
          <w:ilvl w:val="0"/>
          <w:numId w:val="71"/>
        </w:numPr>
        <w:rPr>
          <w:rFonts w:ascii="Arial" w:hAnsi="Arial" w:cs="Arial"/>
          <w:sz w:val="16"/>
          <w:szCs w:val="16"/>
        </w:rPr>
      </w:pPr>
      <w:proofErr w:type="gramStart"/>
      <w:r w:rsidRPr="00780F37">
        <w:rPr>
          <w:rFonts w:ascii="Arial" w:hAnsi="Arial" w:cs="Arial"/>
          <w:sz w:val="16"/>
          <w:szCs w:val="16"/>
        </w:rPr>
        <w:t>loves</w:t>
      </w:r>
      <w:proofErr w:type="gramEnd"/>
      <w:r w:rsidRPr="00780F37">
        <w:rPr>
          <w:rFonts w:ascii="Arial" w:hAnsi="Arial" w:cs="Arial"/>
          <w:sz w:val="16"/>
          <w:szCs w:val="16"/>
        </w:rPr>
        <w:t xml:space="preserve"> all her children.</w:t>
      </w:r>
    </w:p>
    <w:p w14:paraId="77784528" w14:textId="77777777" w:rsidR="007024C6" w:rsidRPr="00780F37" w:rsidRDefault="007024C6" w:rsidP="007024C6">
      <w:pPr>
        <w:pStyle w:val="Paragrafoelenco"/>
        <w:numPr>
          <w:ilvl w:val="0"/>
          <w:numId w:val="71"/>
        </w:numPr>
        <w:rPr>
          <w:rFonts w:ascii="Arial" w:hAnsi="Arial" w:cs="Arial"/>
          <w:sz w:val="16"/>
          <w:szCs w:val="16"/>
        </w:rPr>
      </w:pPr>
      <w:proofErr w:type="gramStart"/>
      <w:r w:rsidRPr="00780F37">
        <w:rPr>
          <w:rFonts w:ascii="Arial" w:hAnsi="Arial" w:cs="Arial"/>
          <w:sz w:val="16"/>
          <w:szCs w:val="16"/>
        </w:rPr>
        <w:t>doesn’</w:t>
      </w:r>
      <w:proofErr w:type="gramEnd"/>
      <w:r w:rsidRPr="00780F37">
        <w:rPr>
          <w:rFonts w:ascii="Arial" w:hAnsi="Arial" w:cs="Arial"/>
          <w:sz w:val="16"/>
          <w:szCs w:val="16"/>
        </w:rPr>
        <w:t>t want any more children.</w:t>
      </w:r>
    </w:p>
    <w:p w14:paraId="5C01FE46" w14:textId="77777777" w:rsidR="007024C6" w:rsidRPr="00780F37" w:rsidRDefault="007024C6" w:rsidP="007024C6">
      <w:pPr>
        <w:rPr>
          <w:rFonts w:ascii="Arial" w:hAnsi="Arial" w:cs="Arial"/>
          <w:sz w:val="16"/>
          <w:szCs w:val="16"/>
        </w:rPr>
      </w:pPr>
    </w:p>
    <w:p w14:paraId="5384AF40" w14:textId="77777777" w:rsidR="007024C6" w:rsidRPr="00780F37" w:rsidRDefault="007024C6" w:rsidP="007024C6">
      <w:pPr>
        <w:rPr>
          <w:rFonts w:ascii="Arial" w:hAnsi="Arial" w:cs="Arial"/>
          <w:sz w:val="16"/>
          <w:szCs w:val="16"/>
        </w:rPr>
      </w:pPr>
      <w:r w:rsidRPr="00780F37">
        <w:rPr>
          <w:rFonts w:ascii="Arial" w:hAnsi="Arial" w:cs="Arial"/>
          <w:sz w:val="16"/>
          <w:szCs w:val="16"/>
        </w:rPr>
        <w:t>8. The closest in meaning to “</w:t>
      </w:r>
      <w:r w:rsidRPr="00780F37">
        <w:rPr>
          <w:rFonts w:ascii="Arial" w:hAnsi="Arial" w:cs="Arial"/>
          <w:i/>
          <w:sz w:val="16"/>
          <w:szCs w:val="16"/>
        </w:rPr>
        <w:t>deep in her bones”</w:t>
      </w:r>
      <w:proofErr w:type="gramStart"/>
      <w:r w:rsidRPr="00780F37">
        <w:rPr>
          <w:rFonts w:ascii="Arial" w:hAnsi="Arial" w:cs="Arial"/>
          <w:sz w:val="16"/>
          <w:szCs w:val="16"/>
        </w:rPr>
        <w:t xml:space="preserve">  </w:t>
      </w:r>
      <w:proofErr w:type="gramEnd"/>
      <w:r w:rsidRPr="00780F37">
        <w:rPr>
          <w:rFonts w:ascii="Arial" w:hAnsi="Arial" w:cs="Arial"/>
          <w:sz w:val="16"/>
          <w:szCs w:val="16"/>
        </w:rPr>
        <w:t>line  30 is</w:t>
      </w:r>
    </w:p>
    <w:p w14:paraId="244412B4" w14:textId="77777777" w:rsidR="007024C6" w:rsidRPr="00780F37" w:rsidRDefault="007024C6" w:rsidP="007024C6">
      <w:pPr>
        <w:pStyle w:val="Paragrafoelenco"/>
        <w:numPr>
          <w:ilvl w:val="0"/>
          <w:numId w:val="72"/>
        </w:numPr>
        <w:rPr>
          <w:rFonts w:ascii="Arial" w:hAnsi="Arial" w:cs="Arial"/>
          <w:sz w:val="16"/>
          <w:szCs w:val="16"/>
        </w:rPr>
      </w:pPr>
      <w:proofErr w:type="gramStart"/>
      <w:r w:rsidRPr="00780F37">
        <w:rPr>
          <w:rFonts w:ascii="Arial" w:hAnsi="Arial" w:cs="Arial"/>
          <w:sz w:val="16"/>
          <w:szCs w:val="16"/>
        </w:rPr>
        <w:t>intuitively</w:t>
      </w:r>
      <w:proofErr w:type="gramEnd"/>
      <w:r w:rsidRPr="00780F37">
        <w:rPr>
          <w:rFonts w:ascii="Arial" w:hAnsi="Arial" w:cs="Arial"/>
          <w:sz w:val="16"/>
          <w:szCs w:val="16"/>
        </w:rPr>
        <w:t>.</w:t>
      </w:r>
    </w:p>
    <w:p w14:paraId="628E3ECF" w14:textId="77777777" w:rsidR="007024C6" w:rsidRPr="00780F37" w:rsidRDefault="007024C6" w:rsidP="007024C6">
      <w:pPr>
        <w:pStyle w:val="Paragrafoelenco"/>
        <w:numPr>
          <w:ilvl w:val="0"/>
          <w:numId w:val="72"/>
        </w:numPr>
        <w:rPr>
          <w:rFonts w:ascii="Arial" w:hAnsi="Arial" w:cs="Arial"/>
          <w:sz w:val="16"/>
          <w:szCs w:val="16"/>
        </w:rPr>
      </w:pPr>
      <w:proofErr w:type="gramStart"/>
      <w:r w:rsidRPr="00780F37">
        <w:rPr>
          <w:rFonts w:ascii="Arial" w:hAnsi="Arial" w:cs="Arial"/>
          <w:sz w:val="16"/>
          <w:szCs w:val="16"/>
        </w:rPr>
        <w:t>profoundly</w:t>
      </w:r>
      <w:proofErr w:type="gramEnd"/>
      <w:r w:rsidRPr="00780F37">
        <w:rPr>
          <w:rFonts w:ascii="Arial" w:hAnsi="Arial" w:cs="Arial"/>
          <w:sz w:val="16"/>
          <w:szCs w:val="16"/>
        </w:rPr>
        <w:t>.</w:t>
      </w:r>
    </w:p>
    <w:p w14:paraId="060C669E" w14:textId="77777777" w:rsidR="007024C6" w:rsidRPr="00780F37" w:rsidRDefault="007024C6" w:rsidP="007024C6">
      <w:pPr>
        <w:pStyle w:val="Paragrafoelenco"/>
        <w:numPr>
          <w:ilvl w:val="0"/>
          <w:numId w:val="72"/>
        </w:numPr>
        <w:rPr>
          <w:rFonts w:ascii="Arial" w:hAnsi="Arial" w:cs="Arial"/>
          <w:sz w:val="16"/>
          <w:szCs w:val="16"/>
        </w:rPr>
      </w:pPr>
      <w:proofErr w:type="gramStart"/>
      <w:r w:rsidRPr="00780F37">
        <w:rPr>
          <w:rFonts w:ascii="Arial" w:hAnsi="Arial" w:cs="Arial"/>
          <w:sz w:val="16"/>
          <w:szCs w:val="16"/>
        </w:rPr>
        <w:t>sadly</w:t>
      </w:r>
      <w:proofErr w:type="gramEnd"/>
      <w:r w:rsidRPr="00780F37">
        <w:rPr>
          <w:rFonts w:ascii="Arial" w:hAnsi="Arial" w:cs="Arial"/>
          <w:sz w:val="16"/>
          <w:szCs w:val="16"/>
        </w:rPr>
        <w:t>.</w:t>
      </w:r>
    </w:p>
    <w:p w14:paraId="24C95F97" w14:textId="77777777" w:rsidR="007024C6" w:rsidRPr="00780F37" w:rsidRDefault="007024C6" w:rsidP="007024C6">
      <w:pPr>
        <w:rPr>
          <w:rFonts w:ascii="Arial" w:hAnsi="Arial" w:cs="Arial"/>
          <w:sz w:val="16"/>
          <w:szCs w:val="16"/>
        </w:rPr>
      </w:pPr>
    </w:p>
    <w:p w14:paraId="5C64F36E" w14:textId="77777777" w:rsidR="007024C6" w:rsidRPr="00780F37" w:rsidRDefault="007024C6" w:rsidP="007024C6">
      <w:pPr>
        <w:rPr>
          <w:rFonts w:ascii="Arial" w:hAnsi="Arial" w:cs="Arial"/>
          <w:sz w:val="16"/>
          <w:szCs w:val="16"/>
        </w:rPr>
      </w:pPr>
      <w:r w:rsidRPr="00780F37">
        <w:rPr>
          <w:rFonts w:ascii="Arial" w:hAnsi="Arial" w:cs="Arial"/>
          <w:sz w:val="16"/>
          <w:szCs w:val="16"/>
        </w:rPr>
        <w:t>9. Serena thinks</w:t>
      </w:r>
    </w:p>
    <w:p w14:paraId="27DB990E" w14:textId="77777777" w:rsidR="007024C6" w:rsidRPr="00780F37" w:rsidRDefault="007024C6" w:rsidP="007024C6">
      <w:pPr>
        <w:pStyle w:val="Paragrafoelenco"/>
        <w:numPr>
          <w:ilvl w:val="0"/>
          <w:numId w:val="73"/>
        </w:numPr>
        <w:rPr>
          <w:rFonts w:ascii="Arial" w:hAnsi="Arial" w:cs="Arial"/>
          <w:sz w:val="16"/>
          <w:szCs w:val="16"/>
        </w:rPr>
      </w:pPr>
      <w:r w:rsidRPr="00780F37">
        <w:rPr>
          <w:rFonts w:ascii="Arial" w:hAnsi="Arial" w:cs="Arial"/>
          <w:sz w:val="16"/>
          <w:szCs w:val="16"/>
        </w:rPr>
        <w:t>she could look after a lot of children by herself.</w:t>
      </w:r>
    </w:p>
    <w:p w14:paraId="2E8B7C9D" w14:textId="77777777" w:rsidR="007024C6" w:rsidRPr="00780F37" w:rsidRDefault="007024C6" w:rsidP="007024C6">
      <w:pPr>
        <w:pStyle w:val="Paragrafoelenco"/>
        <w:numPr>
          <w:ilvl w:val="0"/>
          <w:numId w:val="73"/>
        </w:numPr>
        <w:rPr>
          <w:rFonts w:ascii="Arial" w:hAnsi="Arial" w:cs="Arial"/>
          <w:sz w:val="16"/>
          <w:szCs w:val="16"/>
        </w:rPr>
      </w:pPr>
      <w:r w:rsidRPr="00780F37">
        <w:rPr>
          <w:rFonts w:ascii="Arial" w:hAnsi="Arial" w:cs="Arial"/>
          <w:sz w:val="16"/>
          <w:szCs w:val="16"/>
        </w:rPr>
        <w:t xml:space="preserve">Larry </w:t>
      </w:r>
      <w:proofErr w:type="gramStart"/>
      <w:r w:rsidRPr="00780F37">
        <w:rPr>
          <w:rFonts w:ascii="Arial" w:hAnsi="Arial" w:cs="Arial"/>
          <w:sz w:val="16"/>
          <w:szCs w:val="16"/>
        </w:rPr>
        <w:t>wouldn’t</w:t>
      </w:r>
      <w:proofErr w:type="gramEnd"/>
      <w:r w:rsidRPr="00780F37">
        <w:rPr>
          <w:rFonts w:ascii="Arial" w:hAnsi="Arial" w:cs="Arial"/>
          <w:sz w:val="16"/>
          <w:szCs w:val="16"/>
        </w:rPr>
        <w:t xml:space="preserve"> approve of having a lot of children.</w:t>
      </w:r>
    </w:p>
    <w:p w14:paraId="3838544C" w14:textId="77777777" w:rsidR="007024C6" w:rsidRPr="00780F37" w:rsidRDefault="007024C6" w:rsidP="007024C6">
      <w:pPr>
        <w:pStyle w:val="Paragrafoelenco"/>
        <w:numPr>
          <w:ilvl w:val="0"/>
          <w:numId w:val="73"/>
        </w:numPr>
        <w:rPr>
          <w:rFonts w:ascii="Arial" w:hAnsi="Arial" w:cs="Arial"/>
          <w:sz w:val="16"/>
          <w:szCs w:val="16"/>
        </w:rPr>
      </w:pPr>
      <w:r w:rsidRPr="00780F37">
        <w:rPr>
          <w:rFonts w:ascii="Arial" w:hAnsi="Arial" w:cs="Arial"/>
          <w:sz w:val="16"/>
          <w:szCs w:val="16"/>
        </w:rPr>
        <w:t>Larry would help her bring up any children they might have.</w:t>
      </w:r>
    </w:p>
    <w:p w14:paraId="6406C977" w14:textId="77777777" w:rsidR="007024C6" w:rsidRPr="00780F37" w:rsidRDefault="007024C6" w:rsidP="007024C6">
      <w:pPr>
        <w:rPr>
          <w:rFonts w:ascii="Arial" w:hAnsi="Arial" w:cs="Arial"/>
          <w:sz w:val="16"/>
          <w:szCs w:val="16"/>
        </w:rPr>
      </w:pPr>
    </w:p>
    <w:p w14:paraId="736BBC9C" w14:textId="77777777" w:rsidR="007024C6" w:rsidRPr="00780F37" w:rsidRDefault="007024C6" w:rsidP="007024C6">
      <w:pPr>
        <w:rPr>
          <w:rFonts w:ascii="Arial" w:hAnsi="Arial" w:cs="Arial"/>
          <w:sz w:val="16"/>
          <w:szCs w:val="16"/>
        </w:rPr>
      </w:pPr>
    </w:p>
    <w:p w14:paraId="072F9979" w14:textId="77777777" w:rsidR="007024C6" w:rsidRPr="00780F37" w:rsidRDefault="007024C6" w:rsidP="007024C6">
      <w:pPr>
        <w:rPr>
          <w:rFonts w:ascii="Arial" w:hAnsi="Arial" w:cs="Arial"/>
          <w:sz w:val="16"/>
          <w:szCs w:val="16"/>
        </w:rPr>
      </w:pPr>
    </w:p>
    <w:p w14:paraId="481F608B" w14:textId="77777777" w:rsidR="007024C6" w:rsidRPr="00780F37" w:rsidRDefault="007024C6" w:rsidP="007024C6">
      <w:pPr>
        <w:rPr>
          <w:rFonts w:ascii="Arial" w:hAnsi="Arial" w:cs="Arial"/>
          <w:sz w:val="16"/>
          <w:szCs w:val="16"/>
        </w:rPr>
      </w:pPr>
      <w:r w:rsidRPr="00780F37">
        <w:rPr>
          <w:rFonts w:ascii="Arial" w:hAnsi="Arial" w:cs="Arial"/>
          <w:sz w:val="16"/>
          <w:szCs w:val="16"/>
        </w:rPr>
        <w:t>10. Which statement is true?</w:t>
      </w:r>
    </w:p>
    <w:p w14:paraId="76C78710" w14:textId="77777777" w:rsidR="007024C6" w:rsidRPr="00780F37" w:rsidRDefault="007024C6" w:rsidP="007024C6">
      <w:pPr>
        <w:pStyle w:val="Paragrafoelenco"/>
        <w:numPr>
          <w:ilvl w:val="0"/>
          <w:numId w:val="74"/>
        </w:numPr>
        <w:rPr>
          <w:rFonts w:ascii="Arial" w:hAnsi="Arial" w:cs="Arial"/>
          <w:sz w:val="16"/>
          <w:szCs w:val="16"/>
        </w:rPr>
      </w:pPr>
      <w:r w:rsidRPr="00780F37">
        <w:rPr>
          <w:rFonts w:ascii="Arial" w:hAnsi="Arial" w:cs="Arial"/>
          <w:sz w:val="16"/>
          <w:szCs w:val="16"/>
        </w:rPr>
        <w:t>Serena knows Larry very well.</w:t>
      </w:r>
    </w:p>
    <w:p w14:paraId="5F957775" w14:textId="77777777" w:rsidR="007024C6" w:rsidRPr="00780F37" w:rsidRDefault="007024C6" w:rsidP="007024C6">
      <w:pPr>
        <w:pStyle w:val="Paragrafoelenco"/>
        <w:numPr>
          <w:ilvl w:val="0"/>
          <w:numId w:val="74"/>
        </w:numPr>
        <w:rPr>
          <w:rFonts w:ascii="Arial" w:hAnsi="Arial" w:cs="Arial"/>
          <w:sz w:val="16"/>
          <w:szCs w:val="16"/>
        </w:rPr>
      </w:pPr>
      <w:r w:rsidRPr="00780F37">
        <w:rPr>
          <w:rFonts w:ascii="Arial" w:hAnsi="Arial" w:cs="Arial"/>
          <w:sz w:val="16"/>
          <w:szCs w:val="16"/>
        </w:rPr>
        <w:t>Serena knows Larry is kind.</w:t>
      </w:r>
    </w:p>
    <w:p w14:paraId="0414AD15" w14:textId="77777777" w:rsidR="007024C6" w:rsidRPr="00780F37" w:rsidRDefault="007024C6" w:rsidP="007024C6">
      <w:pPr>
        <w:pStyle w:val="Paragrafoelenco"/>
        <w:numPr>
          <w:ilvl w:val="0"/>
          <w:numId w:val="74"/>
        </w:numPr>
        <w:rPr>
          <w:rFonts w:ascii="Arial" w:hAnsi="Arial" w:cs="Arial"/>
          <w:sz w:val="16"/>
          <w:szCs w:val="16"/>
        </w:rPr>
      </w:pPr>
      <w:r w:rsidRPr="00780F37">
        <w:rPr>
          <w:rFonts w:ascii="Arial" w:hAnsi="Arial" w:cs="Arial"/>
          <w:sz w:val="16"/>
          <w:szCs w:val="16"/>
        </w:rPr>
        <w:t xml:space="preserve">Serena hardly knows Larry </w:t>
      </w:r>
      <w:proofErr w:type="gramStart"/>
      <w:r w:rsidRPr="00780F37">
        <w:rPr>
          <w:rFonts w:ascii="Arial" w:hAnsi="Arial" w:cs="Arial"/>
          <w:sz w:val="16"/>
          <w:szCs w:val="16"/>
        </w:rPr>
        <w:t>at</w:t>
      </w:r>
      <w:proofErr w:type="gramEnd"/>
      <w:r w:rsidRPr="00780F37">
        <w:rPr>
          <w:rFonts w:ascii="Arial" w:hAnsi="Arial" w:cs="Arial"/>
          <w:sz w:val="16"/>
          <w:szCs w:val="16"/>
        </w:rPr>
        <w:t xml:space="preserve"> all.</w:t>
      </w:r>
    </w:p>
    <w:p w14:paraId="2840AF7C" w14:textId="77777777" w:rsidR="007024C6" w:rsidRPr="00B11140" w:rsidRDefault="007024C6" w:rsidP="007024C6">
      <w:pPr>
        <w:rPr>
          <w:rFonts w:ascii="Arial" w:hAnsi="Arial" w:cs="Arial"/>
          <w:sz w:val="16"/>
          <w:szCs w:val="16"/>
        </w:rPr>
      </w:pPr>
    </w:p>
    <w:p w14:paraId="5498EC02" w14:textId="77777777" w:rsidR="007024C6" w:rsidRPr="00B11140" w:rsidRDefault="007024C6" w:rsidP="007024C6">
      <w:pPr>
        <w:rPr>
          <w:rFonts w:ascii="Arial" w:hAnsi="Arial" w:cs="Arial"/>
          <w:sz w:val="16"/>
          <w:szCs w:val="16"/>
        </w:rPr>
      </w:pPr>
      <w:r>
        <w:rPr>
          <w:rFonts w:ascii="Arial" w:hAnsi="Arial" w:cs="Arial"/>
          <w:i/>
          <w:sz w:val="16"/>
          <w:szCs w:val="16"/>
        </w:rPr>
        <w:t>Now</w:t>
      </w:r>
      <w:r w:rsidRPr="00B11140">
        <w:rPr>
          <w:rFonts w:ascii="Arial" w:hAnsi="Arial" w:cs="Arial"/>
          <w:i/>
          <w:sz w:val="16"/>
          <w:szCs w:val="16"/>
        </w:rPr>
        <w:t xml:space="preserve"> translate the section indicated in </w:t>
      </w:r>
      <w:r w:rsidRPr="00B11140">
        <w:rPr>
          <w:rFonts w:ascii="Arial" w:hAnsi="Arial" w:cs="Arial"/>
          <w:b/>
          <w:i/>
          <w:sz w:val="16"/>
          <w:szCs w:val="16"/>
        </w:rPr>
        <w:t>bold</w:t>
      </w:r>
      <w:r w:rsidRPr="00B11140">
        <w:rPr>
          <w:rFonts w:ascii="Arial" w:hAnsi="Arial" w:cs="Arial"/>
          <w:i/>
          <w:sz w:val="16"/>
          <w:szCs w:val="16"/>
        </w:rPr>
        <w:t xml:space="preserve"> from </w:t>
      </w:r>
      <w:r w:rsidRPr="00AA03D0">
        <w:rPr>
          <w:rFonts w:ascii="Arial" w:hAnsi="Arial" w:cs="Arial"/>
          <w:b/>
          <w:i/>
          <w:sz w:val="16"/>
          <w:szCs w:val="16"/>
        </w:rPr>
        <w:t xml:space="preserve">line </w:t>
      </w:r>
      <w:proofErr w:type="gramStart"/>
      <w:r w:rsidRPr="00AA03D0">
        <w:rPr>
          <w:rFonts w:ascii="Arial" w:hAnsi="Arial" w:cs="Arial"/>
          <w:b/>
          <w:i/>
          <w:sz w:val="16"/>
          <w:szCs w:val="16"/>
        </w:rPr>
        <w:t>5</w:t>
      </w:r>
      <w:proofErr w:type="gramEnd"/>
      <w:r w:rsidRPr="00AA03D0">
        <w:rPr>
          <w:rFonts w:ascii="Arial" w:hAnsi="Arial" w:cs="Arial"/>
          <w:b/>
          <w:i/>
          <w:sz w:val="16"/>
          <w:szCs w:val="16"/>
        </w:rPr>
        <w:t xml:space="preserve"> to line 12</w:t>
      </w:r>
      <w:r>
        <w:rPr>
          <w:rFonts w:ascii="Arial" w:hAnsi="Arial" w:cs="Arial"/>
          <w:i/>
          <w:sz w:val="16"/>
          <w:szCs w:val="16"/>
        </w:rPr>
        <w:t xml:space="preserve"> and write your translation clearly within these lines.</w:t>
      </w:r>
    </w:p>
    <w:tbl>
      <w:tblPr>
        <w:tblStyle w:val="Grigliatabella"/>
        <w:tblW w:w="5000" w:type="pct"/>
        <w:tblLook w:val="04A0" w:firstRow="1" w:lastRow="0" w:firstColumn="1" w:lastColumn="0" w:noHBand="0" w:noVBand="1"/>
      </w:tblPr>
      <w:tblGrid>
        <w:gridCol w:w="9848"/>
      </w:tblGrid>
      <w:tr w:rsidR="007024C6" w:rsidRPr="00B11140" w14:paraId="75B121D3" w14:textId="77777777" w:rsidTr="002D02DD">
        <w:tc>
          <w:tcPr>
            <w:tcW w:w="5000" w:type="pct"/>
          </w:tcPr>
          <w:p w14:paraId="09A2D8E7" w14:textId="77777777" w:rsidR="007024C6" w:rsidRPr="00B11140" w:rsidRDefault="007024C6" w:rsidP="002D02DD">
            <w:pPr>
              <w:rPr>
                <w:rFonts w:ascii="Arial" w:hAnsi="Arial" w:cs="Arial"/>
                <w:sz w:val="16"/>
                <w:szCs w:val="16"/>
              </w:rPr>
            </w:pPr>
          </w:p>
          <w:p w14:paraId="4767D708" w14:textId="77777777" w:rsidR="007024C6" w:rsidRPr="00B11140" w:rsidRDefault="007024C6" w:rsidP="002D02DD">
            <w:pPr>
              <w:rPr>
                <w:rFonts w:ascii="Arial" w:hAnsi="Arial" w:cs="Arial"/>
                <w:sz w:val="16"/>
                <w:szCs w:val="16"/>
              </w:rPr>
            </w:pPr>
          </w:p>
        </w:tc>
      </w:tr>
      <w:tr w:rsidR="007024C6" w:rsidRPr="00B11140" w14:paraId="3B935A2F" w14:textId="77777777" w:rsidTr="002D02DD">
        <w:tc>
          <w:tcPr>
            <w:tcW w:w="5000" w:type="pct"/>
          </w:tcPr>
          <w:p w14:paraId="276B8647" w14:textId="77777777" w:rsidR="007024C6" w:rsidRPr="00B11140" w:rsidRDefault="007024C6" w:rsidP="002D02DD">
            <w:pPr>
              <w:rPr>
                <w:rFonts w:ascii="Arial" w:hAnsi="Arial" w:cs="Arial"/>
                <w:sz w:val="16"/>
                <w:szCs w:val="16"/>
              </w:rPr>
            </w:pPr>
          </w:p>
          <w:p w14:paraId="630B178D" w14:textId="77777777" w:rsidR="007024C6" w:rsidRPr="00B11140" w:rsidRDefault="007024C6" w:rsidP="002D02DD">
            <w:pPr>
              <w:rPr>
                <w:rFonts w:ascii="Arial" w:hAnsi="Arial" w:cs="Arial"/>
                <w:sz w:val="16"/>
                <w:szCs w:val="16"/>
              </w:rPr>
            </w:pPr>
          </w:p>
        </w:tc>
      </w:tr>
      <w:tr w:rsidR="007024C6" w:rsidRPr="00B11140" w14:paraId="7FDFA510" w14:textId="77777777" w:rsidTr="002D02DD">
        <w:tc>
          <w:tcPr>
            <w:tcW w:w="5000" w:type="pct"/>
          </w:tcPr>
          <w:p w14:paraId="1EF78E60" w14:textId="77777777" w:rsidR="007024C6" w:rsidRPr="00B11140" w:rsidRDefault="007024C6" w:rsidP="002D02DD">
            <w:pPr>
              <w:rPr>
                <w:rFonts w:ascii="Arial" w:hAnsi="Arial" w:cs="Arial"/>
                <w:sz w:val="16"/>
                <w:szCs w:val="16"/>
              </w:rPr>
            </w:pPr>
          </w:p>
          <w:p w14:paraId="1A1DAF6D" w14:textId="77777777" w:rsidR="007024C6" w:rsidRPr="00B11140" w:rsidRDefault="007024C6" w:rsidP="002D02DD">
            <w:pPr>
              <w:rPr>
                <w:rFonts w:ascii="Arial" w:hAnsi="Arial" w:cs="Arial"/>
                <w:sz w:val="16"/>
                <w:szCs w:val="16"/>
              </w:rPr>
            </w:pPr>
          </w:p>
        </w:tc>
      </w:tr>
      <w:tr w:rsidR="007024C6" w:rsidRPr="00B11140" w14:paraId="1AEE780C" w14:textId="77777777" w:rsidTr="002D02DD">
        <w:tc>
          <w:tcPr>
            <w:tcW w:w="5000" w:type="pct"/>
          </w:tcPr>
          <w:p w14:paraId="41CC470E" w14:textId="77777777" w:rsidR="007024C6" w:rsidRPr="00B11140" w:rsidRDefault="007024C6" w:rsidP="002D02DD">
            <w:pPr>
              <w:rPr>
                <w:rFonts w:ascii="Arial" w:hAnsi="Arial" w:cs="Arial"/>
                <w:sz w:val="16"/>
                <w:szCs w:val="16"/>
              </w:rPr>
            </w:pPr>
          </w:p>
          <w:p w14:paraId="54CEC1D2" w14:textId="77777777" w:rsidR="007024C6" w:rsidRPr="00B11140" w:rsidRDefault="007024C6" w:rsidP="002D02DD">
            <w:pPr>
              <w:rPr>
                <w:rFonts w:ascii="Arial" w:hAnsi="Arial" w:cs="Arial"/>
                <w:sz w:val="16"/>
                <w:szCs w:val="16"/>
              </w:rPr>
            </w:pPr>
          </w:p>
        </w:tc>
      </w:tr>
      <w:tr w:rsidR="007024C6" w:rsidRPr="00B11140" w14:paraId="50537760" w14:textId="77777777" w:rsidTr="002D02DD">
        <w:tc>
          <w:tcPr>
            <w:tcW w:w="5000" w:type="pct"/>
          </w:tcPr>
          <w:p w14:paraId="49802745" w14:textId="77777777" w:rsidR="007024C6" w:rsidRPr="00B11140" w:rsidRDefault="007024C6" w:rsidP="002D02DD">
            <w:pPr>
              <w:rPr>
                <w:rFonts w:ascii="Arial" w:hAnsi="Arial" w:cs="Arial"/>
                <w:sz w:val="16"/>
                <w:szCs w:val="16"/>
              </w:rPr>
            </w:pPr>
          </w:p>
          <w:p w14:paraId="546F63C6" w14:textId="77777777" w:rsidR="007024C6" w:rsidRPr="00B11140" w:rsidRDefault="007024C6" w:rsidP="002D02DD">
            <w:pPr>
              <w:rPr>
                <w:rFonts w:ascii="Arial" w:hAnsi="Arial" w:cs="Arial"/>
                <w:sz w:val="16"/>
                <w:szCs w:val="16"/>
              </w:rPr>
            </w:pPr>
          </w:p>
        </w:tc>
      </w:tr>
      <w:tr w:rsidR="007024C6" w:rsidRPr="00B11140" w14:paraId="463104D9" w14:textId="77777777" w:rsidTr="002D02DD">
        <w:tc>
          <w:tcPr>
            <w:tcW w:w="5000" w:type="pct"/>
          </w:tcPr>
          <w:p w14:paraId="2D176C8D" w14:textId="77777777" w:rsidR="007024C6" w:rsidRPr="00B11140" w:rsidRDefault="007024C6" w:rsidP="002D02DD">
            <w:pPr>
              <w:rPr>
                <w:rFonts w:ascii="Arial" w:hAnsi="Arial" w:cs="Arial"/>
                <w:sz w:val="16"/>
                <w:szCs w:val="16"/>
              </w:rPr>
            </w:pPr>
          </w:p>
          <w:p w14:paraId="76AC2C6B" w14:textId="77777777" w:rsidR="007024C6" w:rsidRPr="00B11140" w:rsidRDefault="007024C6" w:rsidP="002D02DD">
            <w:pPr>
              <w:rPr>
                <w:rFonts w:ascii="Arial" w:hAnsi="Arial" w:cs="Arial"/>
                <w:sz w:val="16"/>
                <w:szCs w:val="16"/>
              </w:rPr>
            </w:pPr>
          </w:p>
        </w:tc>
      </w:tr>
      <w:tr w:rsidR="007024C6" w:rsidRPr="00B11140" w14:paraId="09DD3C5E" w14:textId="77777777" w:rsidTr="002D02DD">
        <w:tc>
          <w:tcPr>
            <w:tcW w:w="5000" w:type="pct"/>
          </w:tcPr>
          <w:p w14:paraId="6193DBF6" w14:textId="77777777" w:rsidR="007024C6" w:rsidRPr="00B11140" w:rsidRDefault="007024C6" w:rsidP="002D02DD">
            <w:pPr>
              <w:rPr>
                <w:rFonts w:ascii="Arial" w:hAnsi="Arial" w:cs="Arial"/>
                <w:sz w:val="16"/>
                <w:szCs w:val="16"/>
              </w:rPr>
            </w:pPr>
          </w:p>
          <w:p w14:paraId="006A5220" w14:textId="77777777" w:rsidR="007024C6" w:rsidRPr="00B11140" w:rsidRDefault="007024C6" w:rsidP="002D02DD">
            <w:pPr>
              <w:rPr>
                <w:rFonts w:ascii="Arial" w:hAnsi="Arial" w:cs="Arial"/>
                <w:sz w:val="16"/>
                <w:szCs w:val="16"/>
              </w:rPr>
            </w:pPr>
          </w:p>
        </w:tc>
      </w:tr>
      <w:tr w:rsidR="007024C6" w:rsidRPr="00B11140" w14:paraId="3215F2CA" w14:textId="77777777" w:rsidTr="002D02DD">
        <w:tc>
          <w:tcPr>
            <w:tcW w:w="5000" w:type="pct"/>
          </w:tcPr>
          <w:p w14:paraId="0761921C" w14:textId="77777777" w:rsidR="007024C6" w:rsidRPr="00B11140" w:rsidRDefault="007024C6" w:rsidP="002D02DD">
            <w:pPr>
              <w:rPr>
                <w:rFonts w:ascii="Arial" w:hAnsi="Arial" w:cs="Arial"/>
                <w:sz w:val="16"/>
                <w:szCs w:val="16"/>
              </w:rPr>
            </w:pPr>
          </w:p>
          <w:p w14:paraId="452EDE60" w14:textId="77777777" w:rsidR="007024C6" w:rsidRPr="00B11140" w:rsidRDefault="007024C6" w:rsidP="002D02DD">
            <w:pPr>
              <w:rPr>
                <w:rFonts w:ascii="Arial" w:hAnsi="Arial" w:cs="Arial"/>
                <w:sz w:val="16"/>
                <w:szCs w:val="16"/>
              </w:rPr>
            </w:pPr>
          </w:p>
        </w:tc>
      </w:tr>
      <w:tr w:rsidR="007024C6" w:rsidRPr="00B11140" w14:paraId="26DC9FB9" w14:textId="77777777" w:rsidTr="002D02DD">
        <w:tc>
          <w:tcPr>
            <w:tcW w:w="5000" w:type="pct"/>
          </w:tcPr>
          <w:p w14:paraId="0F0FEC61" w14:textId="77777777" w:rsidR="007024C6" w:rsidRPr="00B11140" w:rsidRDefault="007024C6" w:rsidP="002D02DD">
            <w:pPr>
              <w:rPr>
                <w:rFonts w:ascii="Arial" w:hAnsi="Arial" w:cs="Arial"/>
                <w:sz w:val="16"/>
                <w:szCs w:val="16"/>
              </w:rPr>
            </w:pPr>
          </w:p>
          <w:p w14:paraId="70EBF32B" w14:textId="77777777" w:rsidR="007024C6" w:rsidRPr="00B11140" w:rsidRDefault="007024C6" w:rsidP="002D02DD">
            <w:pPr>
              <w:rPr>
                <w:rFonts w:ascii="Arial" w:hAnsi="Arial" w:cs="Arial"/>
                <w:sz w:val="16"/>
                <w:szCs w:val="16"/>
              </w:rPr>
            </w:pPr>
          </w:p>
        </w:tc>
      </w:tr>
      <w:tr w:rsidR="007024C6" w:rsidRPr="00B11140" w14:paraId="71EDBBF1" w14:textId="77777777" w:rsidTr="002D02DD">
        <w:tc>
          <w:tcPr>
            <w:tcW w:w="5000" w:type="pct"/>
          </w:tcPr>
          <w:p w14:paraId="78E853A5" w14:textId="77777777" w:rsidR="007024C6" w:rsidRPr="00B11140" w:rsidRDefault="007024C6" w:rsidP="002D02DD">
            <w:pPr>
              <w:rPr>
                <w:rFonts w:ascii="Arial" w:hAnsi="Arial" w:cs="Arial"/>
                <w:sz w:val="16"/>
                <w:szCs w:val="16"/>
              </w:rPr>
            </w:pPr>
          </w:p>
          <w:p w14:paraId="03DDE02C" w14:textId="77777777" w:rsidR="007024C6" w:rsidRPr="00B11140" w:rsidRDefault="007024C6" w:rsidP="002D02DD">
            <w:pPr>
              <w:rPr>
                <w:rFonts w:ascii="Arial" w:hAnsi="Arial" w:cs="Arial"/>
                <w:sz w:val="16"/>
                <w:szCs w:val="16"/>
              </w:rPr>
            </w:pPr>
          </w:p>
        </w:tc>
      </w:tr>
      <w:tr w:rsidR="007024C6" w:rsidRPr="00B11140" w14:paraId="6DA27141" w14:textId="77777777" w:rsidTr="002D02DD">
        <w:tc>
          <w:tcPr>
            <w:tcW w:w="5000" w:type="pct"/>
          </w:tcPr>
          <w:p w14:paraId="48500316" w14:textId="77777777" w:rsidR="007024C6" w:rsidRPr="00B11140" w:rsidRDefault="007024C6" w:rsidP="002D02DD">
            <w:pPr>
              <w:rPr>
                <w:rFonts w:ascii="Arial" w:hAnsi="Arial" w:cs="Arial"/>
                <w:sz w:val="16"/>
                <w:szCs w:val="16"/>
              </w:rPr>
            </w:pPr>
          </w:p>
          <w:p w14:paraId="40934A9E" w14:textId="77777777" w:rsidR="007024C6" w:rsidRPr="00B11140" w:rsidRDefault="007024C6" w:rsidP="002D02DD">
            <w:pPr>
              <w:rPr>
                <w:rFonts w:ascii="Arial" w:hAnsi="Arial" w:cs="Arial"/>
                <w:sz w:val="16"/>
                <w:szCs w:val="16"/>
              </w:rPr>
            </w:pPr>
          </w:p>
        </w:tc>
      </w:tr>
      <w:tr w:rsidR="007024C6" w:rsidRPr="00B11140" w14:paraId="56C0575B" w14:textId="77777777" w:rsidTr="002D02DD">
        <w:tc>
          <w:tcPr>
            <w:tcW w:w="5000" w:type="pct"/>
          </w:tcPr>
          <w:p w14:paraId="0BDFACFF" w14:textId="77777777" w:rsidR="007024C6" w:rsidRPr="00B11140" w:rsidRDefault="007024C6" w:rsidP="002D02DD">
            <w:pPr>
              <w:rPr>
                <w:rFonts w:ascii="Arial" w:hAnsi="Arial" w:cs="Arial"/>
                <w:sz w:val="16"/>
                <w:szCs w:val="16"/>
              </w:rPr>
            </w:pPr>
          </w:p>
          <w:p w14:paraId="1EFC7926" w14:textId="77777777" w:rsidR="007024C6" w:rsidRPr="00B11140" w:rsidRDefault="007024C6" w:rsidP="002D02DD">
            <w:pPr>
              <w:rPr>
                <w:rFonts w:ascii="Arial" w:hAnsi="Arial" w:cs="Arial"/>
                <w:sz w:val="16"/>
                <w:szCs w:val="16"/>
              </w:rPr>
            </w:pPr>
          </w:p>
        </w:tc>
      </w:tr>
      <w:tr w:rsidR="007024C6" w:rsidRPr="00B11140" w14:paraId="172F071A" w14:textId="77777777" w:rsidTr="002D02DD">
        <w:tc>
          <w:tcPr>
            <w:tcW w:w="5000" w:type="pct"/>
          </w:tcPr>
          <w:p w14:paraId="2BE432E0" w14:textId="77777777" w:rsidR="007024C6" w:rsidRPr="00B11140" w:rsidRDefault="007024C6" w:rsidP="002D02DD">
            <w:pPr>
              <w:rPr>
                <w:rFonts w:ascii="Arial" w:hAnsi="Arial" w:cs="Arial"/>
                <w:sz w:val="16"/>
                <w:szCs w:val="16"/>
              </w:rPr>
            </w:pPr>
          </w:p>
          <w:p w14:paraId="6C8075AB" w14:textId="77777777" w:rsidR="007024C6" w:rsidRPr="00B11140" w:rsidRDefault="007024C6" w:rsidP="002D02DD">
            <w:pPr>
              <w:rPr>
                <w:rFonts w:ascii="Arial" w:hAnsi="Arial" w:cs="Arial"/>
                <w:sz w:val="16"/>
                <w:szCs w:val="16"/>
              </w:rPr>
            </w:pPr>
          </w:p>
        </w:tc>
      </w:tr>
      <w:tr w:rsidR="007024C6" w:rsidRPr="00B11140" w14:paraId="637B7D25" w14:textId="77777777" w:rsidTr="002D02DD">
        <w:tc>
          <w:tcPr>
            <w:tcW w:w="5000" w:type="pct"/>
          </w:tcPr>
          <w:p w14:paraId="02302C2B" w14:textId="77777777" w:rsidR="007024C6" w:rsidRPr="00B11140" w:rsidRDefault="007024C6" w:rsidP="002D02DD">
            <w:pPr>
              <w:rPr>
                <w:rFonts w:ascii="Arial" w:hAnsi="Arial" w:cs="Arial"/>
                <w:sz w:val="16"/>
                <w:szCs w:val="16"/>
              </w:rPr>
            </w:pPr>
          </w:p>
          <w:p w14:paraId="0D1B182F" w14:textId="77777777" w:rsidR="007024C6" w:rsidRPr="00B11140" w:rsidRDefault="007024C6" w:rsidP="002D02DD">
            <w:pPr>
              <w:rPr>
                <w:rFonts w:ascii="Arial" w:hAnsi="Arial" w:cs="Arial"/>
                <w:sz w:val="16"/>
                <w:szCs w:val="16"/>
              </w:rPr>
            </w:pPr>
          </w:p>
        </w:tc>
      </w:tr>
      <w:tr w:rsidR="007024C6" w:rsidRPr="00B11140" w14:paraId="614E6171" w14:textId="77777777" w:rsidTr="002D02DD">
        <w:tc>
          <w:tcPr>
            <w:tcW w:w="5000" w:type="pct"/>
          </w:tcPr>
          <w:p w14:paraId="137CDC83" w14:textId="77777777" w:rsidR="007024C6" w:rsidRPr="00B11140" w:rsidRDefault="007024C6" w:rsidP="002D02DD">
            <w:pPr>
              <w:rPr>
                <w:rFonts w:ascii="Arial" w:hAnsi="Arial" w:cs="Arial"/>
                <w:sz w:val="16"/>
                <w:szCs w:val="16"/>
              </w:rPr>
            </w:pPr>
          </w:p>
          <w:p w14:paraId="38243D3F" w14:textId="77777777" w:rsidR="007024C6" w:rsidRPr="00B11140" w:rsidRDefault="007024C6" w:rsidP="002D02DD">
            <w:pPr>
              <w:rPr>
                <w:rFonts w:ascii="Arial" w:hAnsi="Arial" w:cs="Arial"/>
                <w:sz w:val="16"/>
                <w:szCs w:val="16"/>
              </w:rPr>
            </w:pPr>
          </w:p>
        </w:tc>
      </w:tr>
      <w:tr w:rsidR="007024C6" w:rsidRPr="00B11140" w14:paraId="7CB05CC1" w14:textId="77777777" w:rsidTr="002D02DD">
        <w:tc>
          <w:tcPr>
            <w:tcW w:w="5000" w:type="pct"/>
          </w:tcPr>
          <w:p w14:paraId="16FD17CD" w14:textId="77777777" w:rsidR="007024C6" w:rsidRDefault="007024C6" w:rsidP="002D02DD">
            <w:pPr>
              <w:rPr>
                <w:rFonts w:ascii="Arial" w:hAnsi="Arial" w:cs="Arial"/>
                <w:sz w:val="16"/>
                <w:szCs w:val="16"/>
              </w:rPr>
            </w:pPr>
          </w:p>
          <w:p w14:paraId="0686CE98" w14:textId="77777777" w:rsidR="007024C6" w:rsidRPr="00B11140" w:rsidRDefault="007024C6" w:rsidP="002D02DD">
            <w:pPr>
              <w:rPr>
                <w:rFonts w:ascii="Arial" w:hAnsi="Arial" w:cs="Arial"/>
                <w:sz w:val="16"/>
                <w:szCs w:val="16"/>
              </w:rPr>
            </w:pPr>
          </w:p>
        </w:tc>
      </w:tr>
      <w:tr w:rsidR="007024C6" w:rsidRPr="00B11140" w14:paraId="72612F97" w14:textId="77777777" w:rsidTr="002D02DD">
        <w:tc>
          <w:tcPr>
            <w:tcW w:w="5000" w:type="pct"/>
          </w:tcPr>
          <w:p w14:paraId="14E35984" w14:textId="77777777" w:rsidR="007024C6" w:rsidRDefault="007024C6" w:rsidP="002D02DD">
            <w:pPr>
              <w:rPr>
                <w:rFonts w:ascii="Arial" w:hAnsi="Arial" w:cs="Arial"/>
                <w:sz w:val="16"/>
                <w:szCs w:val="16"/>
              </w:rPr>
            </w:pPr>
          </w:p>
          <w:p w14:paraId="70EDEB1A" w14:textId="77777777" w:rsidR="007024C6" w:rsidRPr="00B11140" w:rsidRDefault="007024C6" w:rsidP="002D02DD">
            <w:pPr>
              <w:rPr>
                <w:rFonts w:ascii="Arial" w:hAnsi="Arial" w:cs="Arial"/>
                <w:sz w:val="16"/>
                <w:szCs w:val="16"/>
              </w:rPr>
            </w:pPr>
          </w:p>
        </w:tc>
      </w:tr>
      <w:tr w:rsidR="007024C6" w:rsidRPr="00B11140" w14:paraId="2A52ED85" w14:textId="77777777" w:rsidTr="002D02DD">
        <w:tc>
          <w:tcPr>
            <w:tcW w:w="5000" w:type="pct"/>
          </w:tcPr>
          <w:p w14:paraId="156BAA78" w14:textId="77777777" w:rsidR="007024C6" w:rsidRPr="00B11140" w:rsidRDefault="007024C6" w:rsidP="002D02DD">
            <w:pPr>
              <w:rPr>
                <w:rFonts w:ascii="Arial" w:hAnsi="Arial" w:cs="Arial"/>
                <w:sz w:val="16"/>
                <w:szCs w:val="16"/>
              </w:rPr>
            </w:pPr>
          </w:p>
          <w:p w14:paraId="5E7785C0" w14:textId="77777777" w:rsidR="007024C6" w:rsidRPr="00B11140" w:rsidRDefault="007024C6" w:rsidP="002D02DD">
            <w:pPr>
              <w:rPr>
                <w:rFonts w:ascii="Arial" w:hAnsi="Arial" w:cs="Arial"/>
                <w:sz w:val="16"/>
                <w:szCs w:val="16"/>
              </w:rPr>
            </w:pPr>
          </w:p>
        </w:tc>
      </w:tr>
      <w:tr w:rsidR="007024C6" w:rsidRPr="00B11140" w14:paraId="4EFE0E3C" w14:textId="77777777" w:rsidTr="002D02DD">
        <w:tc>
          <w:tcPr>
            <w:tcW w:w="5000" w:type="pct"/>
          </w:tcPr>
          <w:p w14:paraId="4A6EC7D4" w14:textId="77777777" w:rsidR="007024C6" w:rsidRPr="00B11140" w:rsidRDefault="007024C6" w:rsidP="002D02DD">
            <w:pPr>
              <w:rPr>
                <w:rFonts w:ascii="Arial" w:hAnsi="Arial" w:cs="Arial"/>
                <w:sz w:val="16"/>
                <w:szCs w:val="16"/>
              </w:rPr>
            </w:pPr>
          </w:p>
          <w:p w14:paraId="16F4F8EB" w14:textId="77777777" w:rsidR="007024C6" w:rsidRPr="00B11140" w:rsidRDefault="007024C6" w:rsidP="002D02DD">
            <w:pPr>
              <w:rPr>
                <w:rFonts w:ascii="Arial" w:hAnsi="Arial" w:cs="Arial"/>
                <w:sz w:val="16"/>
                <w:szCs w:val="16"/>
              </w:rPr>
            </w:pPr>
          </w:p>
        </w:tc>
      </w:tr>
      <w:tr w:rsidR="007024C6" w:rsidRPr="00B11140" w14:paraId="4D8770A9" w14:textId="77777777" w:rsidTr="002D02DD">
        <w:tc>
          <w:tcPr>
            <w:tcW w:w="5000" w:type="pct"/>
          </w:tcPr>
          <w:p w14:paraId="0374FCDA" w14:textId="77777777" w:rsidR="007024C6" w:rsidRPr="00B11140" w:rsidRDefault="007024C6" w:rsidP="002D02DD">
            <w:pPr>
              <w:rPr>
                <w:rFonts w:ascii="Arial" w:hAnsi="Arial" w:cs="Arial"/>
                <w:sz w:val="16"/>
                <w:szCs w:val="16"/>
              </w:rPr>
            </w:pPr>
          </w:p>
          <w:p w14:paraId="3A14DDA2" w14:textId="77777777" w:rsidR="007024C6" w:rsidRPr="00B11140" w:rsidRDefault="007024C6" w:rsidP="002D02DD">
            <w:pPr>
              <w:rPr>
                <w:rFonts w:ascii="Arial" w:hAnsi="Arial" w:cs="Arial"/>
                <w:sz w:val="16"/>
                <w:szCs w:val="16"/>
              </w:rPr>
            </w:pPr>
          </w:p>
        </w:tc>
      </w:tr>
      <w:tr w:rsidR="007024C6" w:rsidRPr="00B11140" w14:paraId="4000B6EA" w14:textId="77777777" w:rsidTr="002D02DD">
        <w:tc>
          <w:tcPr>
            <w:tcW w:w="5000" w:type="pct"/>
          </w:tcPr>
          <w:p w14:paraId="5FF9D0F2" w14:textId="77777777" w:rsidR="007024C6" w:rsidRPr="00B11140" w:rsidRDefault="007024C6" w:rsidP="002D02DD">
            <w:pPr>
              <w:rPr>
                <w:rFonts w:ascii="Arial" w:hAnsi="Arial" w:cs="Arial"/>
                <w:sz w:val="16"/>
                <w:szCs w:val="16"/>
              </w:rPr>
            </w:pPr>
          </w:p>
          <w:p w14:paraId="0DD1ADAE" w14:textId="77777777" w:rsidR="007024C6" w:rsidRPr="00B11140" w:rsidRDefault="007024C6" w:rsidP="002D02DD">
            <w:pPr>
              <w:rPr>
                <w:rFonts w:ascii="Arial" w:hAnsi="Arial" w:cs="Arial"/>
                <w:sz w:val="16"/>
                <w:szCs w:val="16"/>
              </w:rPr>
            </w:pPr>
          </w:p>
        </w:tc>
      </w:tr>
      <w:tr w:rsidR="007024C6" w:rsidRPr="00B11140" w14:paraId="6F6AF8F8" w14:textId="77777777" w:rsidTr="002D02DD">
        <w:tc>
          <w:tcPr>
            <w:tcW w:w="5000" w:type="pct"/>
          </w:tcPr>
          <w:p w14:paraId="76760C84" w14:textId="77777777" w:rsidR="007024C6" w:rsidRPr="00B11140" w:rsidRDefault="007024C6" w:rsidP="002D02DD">
            <w:pPr>
              <w:rPr>
                <w:rFonts w:ascii="Arial" w:hAnsi="Arial" w:cs="Arial"/>
                <w:sz w:val="16"/>
                <w:szCs w:val="16"/>
              </w:rPr>
            </w:pPr>
          </w:p>
          <w:p w14:paraId="29CB182B" w14:textId="77777777" w:rsidR="007024C6" w:rsidRPr="00B11140" w:rsidRDefault="007024C6" w:rsidP="002D02DD">
            <w:pPr>
              <w:rPr>
                <w:rFonts w:ascii="Arial" w:hAnsi="Arial" w:cs="Arial"/>
                <w:sz w:val="16"/>
                <w:szCs w:val="16"/>
              </w:rPr>
            </w:pPr>
          </w:p>
        </w:tc>
      </w:tr>
      <w:tr w:rsidR="007024C6" w:rsidRPr="00B11140" w14:paraId="32846056" w14:textId="77777777" w:rsidTr="002D02DD">
        <w:tc>
          <w:tcPr>
            <w:tcW w:w="5000" w:type="pct"/>
          </w:tcPr>
          <w:p w14:paraId="75DE29A4" w14:textId="77777777" w:rsidR="007024C6" w:rsidRPr="00B11140" w:rsidRDefault="007024C6" w:rsidP="002D02DD">
            <w:pPr>
              <w:rPr>
                <w:rFonts w:ascii="Arial" w:hAnsi="Arial" w:cs="Arial"/>
                <w:sz w:val="16"/>
                <w:szCs w:val="16"/>
              </w:rPr>
            </w:pPr>
          </w:p>
          <w:p w14:paraId="66F079FA" w14:textId="77777777" w:rsidR="007024C6" w:rsidRPr="00B11140" w:rsidRDefault="007024C6" w:rsidP="002D02DD">
            <w:pPr>
              <w:rPr>
                <w:rFonts w:ascii="Arial" w:hAnsi="Arial" w:cs="Arial"/>
                <w:sz w:val="16"/>
                <w:szCs w:val="16"/>
              </w:rPr>
            </w:pPr>
          </w:p>
        </w:tc>
      </w:tr>
      <w:tr w:rsidR="007024C6" w:rsidRPr="00B11140" w14:paraId="15992817" w14:textId="77777777" w:rsidTr="002D02DD">
        <w:tc>
          <w:tcPr>
            <w:tcW w:w="5000" w:type="pct"/>
          </w:tcPr>
          <w:p w14:paraId="1B708807" w14:textId="77777777" w:rsidR="007024C6" w:rsidRPr="00B11140" w:rsidRDefault="007024C6" w:rsidP="002D02DD">
            <w:pPr>
              <w:rPr>
                <w:rFonts w:ascii="Arial" w:hAnsi="Arial" w:cs="Arial"/>
                <w:sz w:val="16"/>
                <w:szCs w:val="16"/>
              </w:rPr>
            </w:pPr>
          </w:p>
          <w:p w14:paraId="471F44A4" w14:textId="77777777" w:rsidR="007024C6" w:rsidRPr="00B11140" w:rsidRDefault="007024C6" w:rsidP="002D02DD">
            <w:pPr>
              <w:rPr>
                <w:rFonts w:ascii="Arial" w:hAnsi="Arial" w:cs="Arial"/>
                <w:sz w:val="16"/>
                <w:szCs w:val="16"/>
              </w:rPr>
            </w:pPr>
          </w:p>
        </w:tc>
      </w:tr>
      <w:tr w:rsidR="007024C6" w:rsidRPr="00B11140" w14:paraId="18FF5CBD" w14:textId="77777777" w:rsidTr="002D02DD">
        <w:tc>
          <w:tcPr>
            <w:tcW w:w="5000" w:type="pct"/>
          </w:tcPr>
          <w:p w14:paraId="2FA3AC09" w14:textId="77777777" w:rsidR="007024C6" w:rsidRPr="00B11140" w:rsidRDefault="007024C6" w:rsidP="002D02DD">
            <w:pPr>
              <w:rPr>
                <w:rFonts w:ascii="Arial" w:hAnsi="Arial" w:cs="Arial"/>
                <w:sz w:val="16"/>
                <w:szCs w:val="16"/>
              </w:rPr>
            </w:pPr>
          </w:p>
          <w:p w14:paraId="350B9928" w14:textId="77777777" w:rsidR="007024C6" w:rsidRPr="00B11140" w:rsidRDefault="007024C6" w:rsidP="002D02DD">
            <w:pPr>
              <w:rPr>
                <w:rFonts w:ascii="Arial" w:hAnsi="Arial" w:cs="Arial"/>
                <w:sz w:val="16"/>
                <w:szCs w:val="16"/>
              </w:rPr>
            </w:pPr>
          </w:p>
        </w:tc>
      </w:tr>
      <w:tr w:rsidR="007024C6" w:rsidRPr="00B11140" w14:paraId="1DBC0972" w14:textId="77777777" w:rsidTr="002D02DD">
        <w:tc>
          <w:tcPr>
            <w:tcW w:w="5000" w:type="pct"/>
          </w:tcPr>
          <w:p w14:paraId="179583E6" w14:textId="77777777" w:rsidR="007024C6" w:rsidRPr="00B11140" w:rsidRDefault="007024C6" w:rsidP="002D02DD">
            <w:pPr>
              <w:rPr>
                <w:rFonts w:ascii="Arial" w:hAnsi="Arial" w:cs="Arial"/>
                <w:sz w:val="16"/>
                <w:szCs w:val="16"/>
              </w:rPr>
            </w:pPr>
          </w:p>
          <w:p w14:paraId="5DF1BBBC" w14:textId="77777777" w:rsidR="007024C6" w:rsidRPr="00B11140" w:rsidRDefault="007024C6" w:rsidP="002D02DD">
            <w:pPr>
              <w:rPr>
                <w:rFonts w:ascii="Arial" w:hAnsi="Arial" w:cs="Arial"/>
                <w:sz w:val="16"/>
                <w:szCs w:val="16"/>
              </w:rPr>
            </w:pPr>
          </w:p>
        </w:tc>
      </w:tr>
      <w:tr w:rsidR="007024C6" w:rsidRPr="00B11140" w14:paraId="6FFE443B" w14:textId="77777777" w:rsidTr="002D02DD">
        <w:tc>
          <w:tcPr>
            <w:tcW w:w="5000" w:type="pct"/>
          </w:tcPr>
          <w:p w14:paraId="51C30E57" w14:textId="77777777" w:rsidR="007024C6" w:rsidRPr="00B11140" w:rsidRDefault="007024C6" w:rsidP="002D02DD">
            <w:pPr>
              <w:rPr>
                <w:rFonts w:ascii="Arial" w:hAnsi="Arial" w:cs="Arial"/>
                <w:sz w:val="16"/>
                <w:szCs w:val="16"/>
              </w:rPr>
            </w:pPr>
          </w:p>
          <w:p w14:paraId="4309F4B9" w14:textId="77777777" w:rsidR="007024C6" w:rsidRPr="00B11140" w:rsidRDefault="007024C6" w:rsidP="002D02DD">
            <w:pPr>
              <w:rPr>
                <w:rFonts w:ascii="Arial" w:hAnsi="Arial" w:cs="Arial"/>
                <w:sz w:val="16"/>
                <w:szCs w:val="16"/>
              </w:rPr>
            </w:pPr>
          </w:p>
        </w:tc>
      </w:tr>
      <w:tr w:rsidR="007024C6" w:rsidRPr="00B11140" w14:paraId="54869243" w14:textId="77777777" w:rsidTr="002D02DD">
        <w:tc>
          <w:tcPr>
            <w:tcW w:w="5000" w:type="pct"/>
          </w:tcPr>
          <w:p w14:paraId="088C8246" w14:textId="77777777" w:rsidR="007024C6" w:rsidRPr="00B11140" w:rsidRDefault="007024C6" w:rsidP="002D02DD">
            <w:pPr>
              <w:rPr>
                <w:rFonts w:ascii="Arial" w:hAnsi="Arial" w:cs="Arial"/>
                <w:sz w:val="16"/>
                <w:szCs w:val="16"/>
              </w:rPr>
            </w:pPr>
          </w:p>
          <w:p w14:paraId="116E6E35" w14:textId="77777777" w:rsidR="007024C6" w:rsidRPr="00B11140" w:rsidRDefault="007024C6" w:rsidP="002D02DD">
            <w:pPr>
              <w:rPr>
                <w:rFonts w:ascii="Arial" w:hAnsi="Arial" w:cs="Arial"/>
                <w:sz w:val="16"/>
                <w:szCs w:val="16"/>
              </w:rPr>
            </w:pPr>
          </w:p>
        </w:tc>
      </w:tr>
      <w:tr w:rsidR="007024C6" w:rsidRPr="00B11140" w14:paraId="7D21F256" w14:textId="77777777" w:rsidTr="002D02DD">
        <w:tc>
          <w:tcPr>
            <w:tcW w:w="5000" w:type="pct"/>
          </w:tcPr>
          <w:p w14:paraId="49A5F838" w14:textId="77777777" w:rsidR="007024C6" w:rsidRPr="00B11140" w:rsidRDefault="007024C6" w:rsidP="002D02DD">
            <w:pPr>
              <w:rPr>
                <w:rFonts w:ascii="Arial" w:hAnsi="Arial" w:cs="Arial"/>
                <w:sz w:val="16"/>
                <w:szCs w:val="16"/>
              </w:rPr>
            </w:pPr>
          </w:p>
          <w:p w14:paraId="7F305B0D" w14:textId="77777777" w:rsidR="007024C6" w:rsidRPr="00B11140" w:rsidRDefault="007024C6" w:rsidP="002D02DD">
            <w:pPr>
              <w:rPr>
                <w:rFonts w:ascii="Arial" w:hAnsi="Arial" w:cs="Arial"/>
                <w:sz w:val="16"/>
                <w:szCs w:val="16"/>
              </w:rPr>
            </w:pPr>
          </w:p>
        </w:tc>
      </w:tr>
      <w:tr w:rsidR="007024C6" w:rsidRPr="00B11140" w14:paraId="4BF78CD1" w14:textId="77777777" w:rsidTr="002D02DD">
        <w:tc>
          <w:tcPr>
            <w:tcW w:w="5000" w:type="pct"/>
          </w:tcPr>
          <w:p w14:paraId="1A5ACDBF" w14:textId="77777777" w:rsidR="007024C6" w:rsidRPr="00B11140" w:rsidRDefault="007024C6" w:rsidP="002D02DD">
            <w:pPr>
              <w:rPr>
                <w:rFonts w:ascii="Arial" w:hAnsi="Arial" w:cs="Arial"/>
                <w:sz w:val="16"/>
                <w:szCs w:val="16"/>
              </w:rPr>
            </w:pPr>
          </w:p>
          <w:p w14:paraId="2893DFA5" w14:textId="77777777" w:rsidR="007024C6" w:rsidRPr="00B11140" w:rsidRDefault="007024C6" w:rsidP="002D02DD">
            <w:pPr>
              <w:rPr>
                <w:rFonts w:ascii="Arial" w:hAnsi="Arial" w:cs="Arial"/>
                <w:sz w:val="16"/>
                <w:szCs w:val="16"/>
              </w:rPr>
            </w:pPr>
          </w:p>
        </w:tc>
      </w:tr>
      <w:tr w:rsidR="007024C6" w:rsidRPr="00B11140" w14:paraId="3001C28A" w14:textId="77777777" w:rsidTr="002D02DD">
        <w:tc>
          <w:tcPr>
            <w:tcW w:w="5000" w:type="pct"/>
          </w:tcPr>
          <w:p w14:paraId="72E1F987" w14:textId="77777777" w:rsidR="007024C6" w:rsidRPr="00B11140" w:rsidRDefault="007024C6" w:rsidP="002D02DD">
            <w:pPr>
              <w:rPr>
                <w:rFonts w:ascii="Arial" w:hAnsi="Arial" w:cs="Arial"/>
                <w:sz w:val="16"/>
                <w:szCs w:val="16"/>
              </w:rPr>
            </w:pPr>
          </w:p>
          <w:p w14:paraId="622E9472" w14:textId="77777777" w:rsidR="007024C6" w:rsidRPr="00B11140" w:rsidRDefault="007024C6" w:rsidP="002D02DD">
            <w:pPr>
              <w:rPr>
                <w:rFonts w:ascii="Arial" w:hAnsi="Arial" w:cs="Arial"/>
                <w:sz w:val="16"/>
                <w:szCs w:val="16"/>
              </w:rPr>
            </w:pPr>
          </w:p>
        </w:tc>
      </w:tr>
      <w:tr w:rsidR="007024C6" w:rsidRPr="00B11140" w14:paraId="05A36D3D" w14:textId="77777777" w:rsidTr="002D02DD">
        <w:tc>
          <w:tcPr>
            <w:tcW w:w="5000" w:type="pct"/>
          </w:tcPr>
          <w:p w14:paraId="4E90FBE7" w14:textId="77777777" w:rsidR="007024C6" w:rsidRPr="00B11140" w:rsidRDefault="007024C6" w:rsidP="002D02DD">
            <w:pPr>
              <w:rPr>
                <w:rFonts w:ascii="Arial" w:hAnsi="Arial" w:cs="Arial"/>
                <w:sz w:val="16"/>
                <w:szCs w:val="16"/>
              </w:rPr>
            </w:pPr>
          </w:p>
          <w:p w14:paraId="2B1CA99B" w14:textId="77777777" w:rsidR="007024C6" w:rsidRPr="00B11140" w:rsidRDefault="007024C6" w:rsidP="002D02DD">
            <w:pPr>
              <w:rPr>
                <w:rFonts w:ascii="Arial" w:hAnsi="Arial" w:cs="Arial"/>
                <w:sz w:val="16"/>
                <w:szCs w:val="16"/>
              </w:rPr>
            </w:pPr>
          </w:p>
        </w:tc>
      </w:tr>
      <w:tr w:rsidR="007024C6" w:rsidRPr="00B11140" w14:paraId="3EF0791A" w14:textId="77777777" w:rsidTr="002D02DD">
        <w:tc>
          <w:tcPr>
            <w:tcW w:w="5000" w:type="pct"/>
          </w:tcPr>
          <w:p w14:paraId="69A26D0A" w14:textId="77777777" w:rsidR="007024C6" w:rsidRPr="00B11140" w:rsidRDefault="007024C6" w:rsidP="002D02DD">
            <w:pPr>
              <w:rPr>
                <w:rFonts w:ascii="Arial" w:hAnsi="Arial" w:cs="Arial"/>
                <w:sz w:val="16"/>
                <w:szCs w:val="16"/>
              </w:rPr>
            </w:pPr>
          </w:p>
          <w:p w14:paraId="173DF519" w14:textId="77777777" w:rsidR="007024C6" w:rsidRPr="00B11140" w:rsidRDefault="007024C6" w:rsidP="002D02DD">
            <w:pPr>
              <w:rPr>
                <w:rFonts w:ascii="Arial" w:hAnsi="Arial" w:cs="Arial"/>
                <w:sz w:val="16"/>
                <w:szCs w:val="16"/>
              </w:rPr>
            </w:pPr>
          </w:p>
        </w:tc>
      </w:tr>
      <w:tr w:rsidR="007024C6" w:rsidRPr="00B11140" w14:paraId="52136466" w14:textId="77777777" w:rsidTr="002D02DD">
        <w:tc>
          <w:tcPr>
            <w:tcW w:w="5000" w:type="pct"/>
          </w:tcPr>
          <w:p w14:paraId="2A62BD0D" w14:textId="77777777" w:rsidR="007024C6" w:rsidRPr="00B11140" w:rsidRDefault="007024C6" w:rsidP="002D02DD">
            <w:pPr>
              <w:rPr>
                <w:rFonts w:ascii="Arial" w:hAnsi="Arial" w:cs="Arial"/>
                <w:sz w:val="16"/>
                <w:szCs w:val="16"/>
              </w:rPr>
            </w:pPr>
          </w:p>
          <w:p w14:paraId="28FB7710" w14:textId="77777777" w:rsidR="007024C6" w:rsidRPr="00B11140" w:rsidRDefault="007024C6" w:rsidP="002D02DD">
            <w:pPr>
              <w:rPr>
                <w:rFonts w:ascii="Arial" w:hAnsi="Arial" w:cs="Arial"/>
                <w:sz w:val="16"/>
                <w:szCs w:val="16"/>
              </w:rPr>
            </w:pPr>
          </w:p>
        </w:tc>
      </w:tr>
      <w:tr w:rsidR="007024C6" w:rsidRPr="00B11140" w14:paraId="407D0CA4" w14:textId="77777777" w:rsidTr="002D02DD">
        <w:tc>
          <w:tcPr>
            <w:tcW w:w="5000" w:type="pct"/>
          </w:tcPr>
          <w:p w14:paraId="4CFF70C0" w14:textId="77777777" w:rsidR="007024C6" w:rsidRDefault="007024C6" w:rsidP="002D02DD">
            <w:pPr>
              <w:rPr>
                <w:rFonts w:ascii="Arial" w:hAnsi="Arial" w:cs="Arial"/>
                <w:sz w:val="16"/>
                <w:szCs w:val="16"/>
              </w:rPr>
            </w:pPr>
          </w:p>
          <w:p w14:paraId="7E954B77" w14:textId="77777777" w:rsidR="007024C6" w:rsidRPr="00B11140" w:rsidRDefault="007024C6" w:rsidP="002D02DD">
            <w:pPr>
              <w:rPr>
                <w:rFonts w:ascii="Arial" w:hAnsi="Arial" w:cs="Arial"/>
                <w:sz w:val="16"/>
                <w:szCs w:val="16"/>
              </w:rPr>
            </w:pPr>
          </w:p>
        </w:tc>
      </w:tr>
    </w:tbl>
    <w:p w14:paraId="185AC586" w14:textId="77777777" w:rsidR="007024C6" w:rsidRPr="00B11140" w:rsidRDefault="007024C6" w:rsidP="007024C6">
      <w:pPr>
        <w:rPr>
          <w:rFonts w:ascii="Arial" w:hAnsi="Arial" w:cs="Arial"/>
          <w:sz w:val="16"/>
          <w:szCs w:val="16"/>
        </w:rPr>
      </w:pPr>
    </w:p>
    <w:p w14:paraId="60AA272D" w14:textId="05815A82" w:rsidR="008E463F" w:rsidRDefault="008E463F">
      <w:pPr>
        <w:rPr>
          <w:lang w:val="en-GB"/>
        </w:rPr>
      </w:pPr>
      <w:r>
        <w:rPr>
          <w:lang w:val="en-GB"/>
        </w:rPr>
        <w:br w:type="page"/>
      </w:r>
    </w:p>
    <w:p w14:paraId="22E2C5B3" w14:textId="77777777" w:rsidR="00A61364" w:rsidRPr="00BF0E4A" w:rsidRDefault="00A61364" w:rsidP="00A61364">
      <w:pPr>
        <w:jc w:val="center"/>
        <w:rPr>
          <w:b/>
          <w:sz w:val="22"/>
          <w:szCs w:val="22"/>
          <w:u w:val="single"/>
          <w:lang w:val="en-GB"/>
        </w:rPr>
      </w:pPr>
      <w:r w:rsidRPr="00BF0E4A">
        <w:rPr>
          <w:b/>
          <w:sz w:val="22"/>
          <w:szCs w:val="22"/>
          <w:u w:val="single"/>
          <w:lang w:val="en-GB"/>
        </w:rPr>
        <w:t xml:space="preserve">III YEAR ESSAY TITLES </w:t>
      </w:r>
      <w:r>
        <w:rPr>
          <w:b/>
          <w:sz w:val="22"/>
          <w:szCs w:val="22"/>
          <w:u w:val="single"/>
          <w:lang w:val="en-GB"/>
        </w:rPr>
        <w:t>OCTOBER</w:t>
      </w:r>
      <w:r w:rsidRPr="00BF0E4A">
        <w:rPr>
          <w:b/>
          <w:sz w:val="22"/>
          <w:szCs w:val="22"/>
          <w:u w:val="single"/>
          <w:lang w:val="en-GB"/>
        </w:rPr>
        <w:t xml:space="preserve"> 2015</w:t>
      </w:r>
    </w:p>
    <w:p w14:paraId="70C71A93" w14:textId="77777777" w:rsidR="00A61364" w:rsidRPr="0084192D" w:rsidRDefault="00A61364" w:rsidP="00A61364">
      <w:pPr>
        <w:ind w:left="3528" w:firstLine="720"/>
        <w:rPr>
          <w:sz w:val="22"/>
          <w:szCs w:val="22"/>
          <w:lang w:val="en-GB"/>
        </w:rPr>
      </w:pPr>
      <w:r w:rsidRPr="0084192D">
        <w:rPr>
          <w:sz w:val="22"/>
          <w:szCs w:val="22"/>
          <w:lang w:val="en-GB"/>
        </w:rPr>
        <w:t>Time:  1 hour and 45 minutes.</w:t>
      </w:r>
    </w:p>
    <w:p w14:paraId="21535C3C" w14:textId="77777777" w:rsidR="00A61364" w:rsidRPr="0084192D" w:rsidRDefault="00A61364" w:rsidP="00A61364">
      <w:pPr>
        <w:rPr>
          <w:b/>
          <w:sz w:val="22"/>
          <w:szCs w:val="22"/>
          <w:lang w:val="en-GB"/>
        </w:rPr>
      </w:pPr>
      <w:r w:rsidRPr="0084192D">
        <w:rPr>
          <w:b/>
          <w:sz w:val="22"/>
          <w:szCs w:val="22"/>
          <w:lang w:val="en-GB"/>
        </w:rPr>
        <w:t>PART THREE</w:t>
      </w:r>
    </w:p>
    <w:p w14:paraId="160633C1" w14:textId="77777777" w:rsidR="00A61364" w:rsidRPr="0084192D" w:rsidRDefault="00A61364" w:rsidP="00A61364">
      <w:pPr>
        <w:rPr>
          <w:sz w:val="22"/>
          <w:szCs w:val="22"/>
          <w:lang w:val="en-GB"/>
        </w:rPr>
      </w:pPr>
      <w:r w:rsidRPr="0084192D">
        <w:rPr>
          <w:sz w:val="22"/>
          <w:szCs w:val="22"/>
          <w:lang w:val="en-GB"/>
        </w:rPr>
        <w:t xml:space="preserve">Choose </w:t>
      </w:r>
      <w:r w:rsidRPr="0084192D">
        <w:rPr>
          <w:b/>
          <w:sz w:val="22"/>
          <w:szCs w:val="22"/>
          <w:lang w:val="en-GB"/>
        </w:rPr>
        <w:t>ONE</w:t>
      </w:r>
      <w:r w:rsidRPr="0084192D">
        <w:rPr>
          <w:sz w:val="22"/>
          <w:szCs w:val="22"/>
          <w:lang w:val="en-GB"/>
        </w:rPr>
        <w:t xml:space="preserve"> of the following tasks:</w:t>
      </w:r>
    </w:p>
    <w:p w14:paraId="06FC314F" w14:textId="77777777" w:rsidR="00A61364" w:rsidRPr="0084192D" w:rsidRDefault="00A61364" w:rsidP="00A61364">
      <w:pPr>
        <w:jc w:val="center"/>
        <w:rPr>
          <w:sz w:val="22"/>
          <w:szCs w:val="22"/>
          <w:lang w:val="en-GB"/>
        </w:rPr>
      </w:pPr>
    </w:p>
    <w:p w14:paraId="13FC4E09" w14:textId="77777777" w:rsidR="00A61364" w:rsidRPr="0084192D" w:rsidRDefault="00A61364" w:rsidP="00A61364">
      <w:pPr>
        <w:rPr>
          <w:rFonts w:ascii="Georgia" w:hAnsi="Georgia" w:cs="Georgia"/>
          <w:color w:val="262626"/>
          <w:sz w:val="28"/>
          <w:szCs w:val="28"/>
          <w:u w:val="single"/>
          <w:lang w:val="en-GB"/>
        </w:rPr>
      </w:pPr>
      <w:r w:rsidRPr="0084192D">
        <w:rPr>
          <w:rFonts w:ascii="Georgia" w:hAnsi="Georgia" w:cs="Georgia"/>
          <w:color w:val="262626"/>
          <w:sz w:val="28"/>
          <w:szCs w:val="28"/>
          <w:u w:val="single"/>
          <w:lang w:val="en-GB"/>
        </w:rPr>
        <w:t>1. Essay (280-320 words)</w:t>
      </w:r>
    </w:p>
    <w:p w14:paraId="514A7ACC" w14:textId="77777777" w:rsidR="00A61364" w:rsidRPr="0084192D" w:rsidRDefault="00A61364" w:rsidP="00A61364">
      <w:pPr>
        <w:rPr>
          <w:rFonts w:ascii="Georgia" w:hAnsi="Georgia" w:cs="Georgia"/>
          <w:color w:val="262626"/>
          <w:sz w:val="28"/>
          <w:szCs w:val="28"/>
          <w:lang w:val="en-GB"/>
        </w:rPr>
      </w:pPr>
    </w:p>
    <w:p w14:paraId="3155C18C" w14:textId="77777777" w:rsidR="00A61364" w:rsidRPr="0084192D" w:rsidRDefault="00A61364" w:rsidP="00A61364">
      <w:pPr>
        <w:rPr>
          <w:rFonts w:ascii="Georgia" w:hAnsi="Georgia" w:cs="Georgia"/>
          <w:color w:val="262626"/>
          <w:sz w:val="28"/>
          <w:szCs w:val="28"/>
          <w:lang w:val="en-GB"/>
        </w:rPr>
      </w:pPr>
      <w:r w:rsidRPr="0084192D">
        <w:rPr>
          <w:rFonts w:ascii="Georgia" w:hAnsi="Georgia" w:cs="Georgia"/>
          <w:color w:val="262626"/>
          <w:sz w:val="28"/>
          <w:szCs w:val="28"/>
          <w:lang w:val="en-GB"/>
        </w:rPr>
        <w:t>Many people believe that women make better parents than men and that this is why they have the greater role in raising children in most societies. Others claim that men are just as good as women at parenting.  Discuss.</w:t>
      </w:r>
    </w:p>
    <w:p w14:paraId="41EEDEBE" w14:textId="77777777" w:rsidR="00A61364" w:rsidRPr="0084192D" w:rsidRDefault="00A61364" w:rsidP="00A61364">
      <w:pPr>
        <w:rPr>
          <w:rFonts w:ascii="Georgia" w:hAnsi="Georgia" w:cs="Georgia"/>
          <w:color w:val="262626"/>
          <w:sz w:val="28"/>
          <w:szCs w:val="28"/>
          <w:lang w:val="en-GB"/>
        </w:rPr>
      </w:pPr>
    </w:p>
    <w:p w14:paraId="03E3F26C" w14:textId="77777777" w:rsidR="00A61364" w:rsidRPr="0084192D" w:rsidRDefault="00A61364" w:rsidP="00A61364">
      <w:pPr>
        <w:rPr>
          <w:rFonts w:ascii="Georgia" w:hAnsi="Georgia" w:cs="Georgia"/>
          <w:color w:val="262626"/>
          <w:sz w:val="28"/>
          <w:szCs w:val="28"/>
          <w:lang w:val="en-GB"/>
        </w:rPr>
      </w:pPr>
    </w:p>
    <w:p w14:paraId="5AD7D314" w14:textId="77777777" w:rsidR="00A61364" w:rsidRPr="0084192D" w:rsidRDefault="00A61364" w:rsidP="00A61364">
      <w:pPr>
        <w:rPr>
          <w:rFonts w:ascii="Georgia" w:hAnsi="Georgia" w:cs="Georgia"/>
          <w:color w:val="262626"/>
          <w:sz w:val="28"/>
          <w:szCs w:val="28"/>
          <w:lang w:val="en-GB"/>
        </w:rPr>
      </w:pPr>
      <w:r w:rsidRPr="0084192D">
        <w:rPr>
          <w:rFonts w:ascii="Georgia" w:hAnsi="Georgia" w:cs="Georgia"/>
          <w:color w:val="262626"/>
          <w:sz w:val="28"/>
          <w:szCs w:val="28"/>
          <w:lang w:val="en-GB"/>
        </w:rPr>
        <w:t xml:space="preserve">2. Article </w:t>
      </w:r>
      <w:r w:rsidRPr="0084192D">
        <w:rPr>
          <w:rFonts w:ascii="Georgia" w:hAnsi="Georgia" w:cs="Georgia"/>
          <w:color w:val="262626"/>
          <w:sz w:val="28"/>
          <w:szCs w:val="28"/>
          <w:u w:val="single"/>
          <w:lang w:val="en-GB"/>
        </w:rPr>
        <w:t>(280-320 words)</w:t>
      </w:r>
    </w:p>
    <w:p w14:paraId="24C988CC" w14:textId="77777777" w:rsidR="00A61364" w:rsidRPr="0084192D" w:rsidRDefault="00A61364" w:rsidP="00A61364">
      <w:pPr>
        <w:rPr>
          <w:rFonts w:ascii="Georgia" w:hAnsi="Georgia" w:cs="Georgia"/>
          <w:color w:val="262626"/>
          <w:sz w:val="28"/>
          <w:szCs w:val="28"/>
          <w:lang w:val="en-GB"/>
        </w:rPr>
      </w:pPr>
    </w:p>
    <w:p w14:paraId="6291CE7A" w14:textId="77777777" w:rsidR="00A61364" w:rsidRPr="0084192D" w:rsidRDefault="00A61364" w:rsidP="00A61364">
      <w:pPr>
        <w:rPr>
          <w:rFonts w:ascii="Georgia" w:hAnsi="Georgia" w:cs="Georgia"/>
          <w:color w:val="262626"/>
          <w:sz w:val="28"/>
          <w:szCs w:val="28"/>
          <w:lang w:val="en-GB"/>
        </w:rPr>
      </w:pPr>
      <w:r w:rsidRPr="0084192D">
        <w:rPr>
          <w:rFonts w:ascii="Georgia" w:hAnsi="Georgia" w:cs="Georgia"/>
          <w:color w:val="262626"/>
          <w:sz w:val="28"/>
          <w:szCs w:val="28"/>
          <w:lang w:val="en-GB"/>
        </w:rPr>
        <w:t xml:space="preserve">Write an article for </w:t>
      </w:r>
      <w:r>
        <w:rPr>
          <w:rFonts w:ascii="Georgia" w:hAnsi="Georgia" w:cs="Georgia"/>
          <w:color w:val="262626"/>
          <w:sz w:val="28"/>
          <w:szCs w:val="28"/>
          <w:lang w:val="en-GB"/>
        </w:rPr>
        <w:t xml:space="preserve">the newspaper </w:t>
      </w:r>
      <w:r w:rsidRPr="00500A08">
        <w:rPr>
          <w:rFonts w:ascii="Georgia" w:hAnsi="Georgia" w:cs="Georgia"/>
          <w:i/>
          <w:color w:val="262626"/>
          <w:sz w:val="28"/>
          <w:szCs w:val="28"/>
          <w:lang w:val="en-GB"/>
        </w:rPr>
        <w:t>La Sicilia</w:t>
      </w:r>
      <w:r w:rsidRPr="0084192D">
        <w:rPr>
          <w:rFonts w:ascii="Georgia" w:hAnsi="Georgia" w:cs="Georgia"/>
          <w:color w:val="262626"/>
          <w:sz w:val="28"/>
          <w:szCs w:val="28"/>
          <w:lang w:val="en-GB"/>
        </w:rPr>
        <w:t xml:space="preserve"> which explains the impact shopping centres have had on the city centre of Catania, its commerce and how customers’ shopping habits have changed for better or worse.</w:t>
      </w:r>
    </w:p>
    <w:p w14:paraId="0EAB0C65" w14:textId="77777777" w:rsidR="00A61364" w:rsidRDefault="00A61364" w:rsidP="00A61364">
      <w:pPr>
        <w:rPr>
          <w:rFonts w:ascii="Georgia" w:hAnsi="Georgia" w:cs="Georgia"/>
          <w:color w:val="262626"/>
          <w:sz w:val="28"/>
          <w:szCs w:val="28"/>
          <w:lang w:val="en-GB"/>
        </w:rPr>
      </w:pPr>
    </w:p>
    <w:p w14:paraId="481ED2BE" w14:textId="77777777" w:rsidR="0085582C" w:rsidRPr="0085582C" w:rsidRDefault="0085582C" w:rsidP="0085582C">
      <w:pPr>
        <w:widowControl w:val="0"/>
        <w:autoSpaceDE w:val="0"/>
        <w:autoSpaceDN w:val="0"/>
        <w:adjustRightInd w:val="0"/>
        <w:rPr>
          <w:rFonts w:ascii="Times" w:hAnsi="Times" w:cs="Times"/>
          <w:sz w:val="24"/>
          <w:szCs w:val="24"/>
          <w:lang w:val="en-GB"/>
        </w:rPr>
      </w:pPr>
      <w:r w:rsidRPr="0085582C">
        <w:rPr>
          <w:rFonts w:ascii="Times" w:hAnsi="Times" w:cs="Times"/>
          <w:sz w:val="24"/>
          <w:szCs w:val="24"/>
          <w:lang w:val="en-GB"/>
        </w:rPr>
        <w:t>III ANNO FEBRUARY 2016 listening text</w:t>
      </w:r>
    </w:p>
    <w:p w14:paraId="6187918C" w14:textId="77777777" w:rsidR="0085582C" w:rsidRPr="0085582C" w:rsidRDefault="0085582C" w:rsidP="0085582C">
      <w:pPr>
        <w:widowControl w:val="0"/>
        <w:autoSpaceDE w:val="0"/>
        <w:autoSpaceDN w:val="0"/>
        <w:adjustRightInd w:val="0"/>
        <w:rPr>
          <w:rFonts w:ascii="Times" w:hAnsi="Times" w:cs="Times"/>
          <w:sz w:val="24"/>
          <w:szCs w:val="24"/>
          <w:lang w:val="en-GB"/>
        </w:rPr>
      </w:pPr>
      <w:r w:rsidRPr="0085582C">
        <w:rPr>
          <w:rFonts w:ascii="Times" w:hAnsi="Times" w:cs="Times"/>
          <w:sz w:val="24"/>
          <w:szCs w:val="24"/>
          <w:lang w:val="en-GB"/>
        </w:rPr>
        <w:t>Read twice.</w:t>
      </w:r>
    </w:p>
    <w:p w14:paraId="28E78F7D" w14:textId="77777777" w:rsidR="0085582C" w:rsidRPr="0085582C" w:rsidRDefault="0085582C" w:rsidP="0085582C">
      <w:pPr>
        <w:widowControl w:val="0"/>
        <w:autoSpaceDE w:val="0"/>
        <w:autoSpaceDN w:val="0"/>
        <w:adjustRightInd w:val="0"/>
        <w:rPr>
          <w:rFonts w:ascii="Times" w:hAnsi="Times" w:cs="Times"/>
          <w:sz w:val="24"/>
          <w:szCs w:val="24"/>
          <w:lang w:val="en-GB"/>
        </w:rPr>
      </w:pPr>
    </w:p>
    <w:p w14:paraId="567869E7" w14:textId="77777777" w:rsidR="0085582C" w:rsidRPr="0085582C" w:rsidRDefault="0085582C" w:rsidP="0085582C">
      <w:pPr>
        <w:widowControl w:val="0"/>
        <w:autoSpaceDE w:val="0"/>
        <w:autoSpaceDN w:val="0"/>
        <w:adjustRightInd w:val="0"/>
        <w:rPr>
          <w:rFonts w:ascii="Times" w:hAnsi="Times" w:cs="Times"/>
          <w:sz w:val="24"/>
          <w:szCs w:val="24"/>
          <w:lang w:val="en-GB"/>
        </w:rPr>
      </w:pPr>
      <w:r w:rsidRPr="0085582C">
        <w:rPr>
          <w:rFonts w:ascii="Times" w:hAnsi="Times" w:cs="Times"/>
          <w:sz w:val="24"/>
          <w:szCs w:val="24"/>
          <w:lang w:val="en-GB"/>
        </w:rPr>
        <w:t xml:space="preserve">A few years ago my husband and I decided to move to Italy and open a holiday rental. We were living in a flat in Bristol at the time, which is a lovely city, if a bit rainy, and both working in fairly regular jobs but we were spending all our time commuting just so we could pay for a house we were never in and put petrol in the cars that took us to work. There just didn’t seem to be much point in it all. </w:t>
      </w:r>
    </w:p>
    <w:p w14:paraId="6483A54C" w14:textId="77777777" w:rsidR="0085582C" w:rsidRPr="0085582C" w:rsidRDefault="0085582C" w:rsidP="0085582C">
      <w:pPr>
        <w:widowControl w:val="0"/>
        <w:autoSpaceDE w:val="0"/>
        <w:autoSpaceDN w:val="0"/>
        <w:adjustRightInd w:val="0"/>
        <w:rPr>
          <w:rFonts w:ascii="Times" w:hAnsi="Times" w:cs="Times"/>
          <w:sz w:val="24"/>
          <w:szCs w:val="24"/>
          <w:lang w:val="en-GB"/>
        </w:rPr>
      </w:pPr>
    </w:p>
    <w:p w14:paraId="29694168" w14:textId="77777777" w:rsidR="0085582C" w:rsidRPr="0085582C" w:rsidRDefault="0085582C" w:rsidP="0085582C">
      <w:pPr>
        <w:widowControl w:val="0"/>
        <w:autoSpaceDE w:val="0"/>
        <w:autoSpaceDN w:val="0"/>
        <w:adjustRightInd w:val="0"/>
        <w:rPr>
          <w:rFonts w:ascii="Times" w:hAnsi="Times" w:cs="Times"/>
          <w:sz w:val="24"/>
          <w:szCs w:val="24"/>
          <w:lang w:val="en-GB"/>
        </w:rPr>
      </w:pPr>
      <w:r w:rsidRPr="0085582C">
        <w:rPr>
          <w:rFonts w:ascii="Times" w:hAnsi="Times" w:cs="Times"/>
          <w:sz w:val="24"/>
          <w:szCs w:val="24"/>
          <w:lang w:val="en-GB"/>
        </w:rPr>
        <w:t>So, we wracked our brains and came up with this idea. We did a few wildly inaccurate sums and worked out we could afford it (we couldn’t…) and from that point on realised that we had to give it a go otherwise we would always regret it.</w:t>
      </w:r>
    </w:p>
    <w:p w14:paraId="45FF02BB" w14:textId="77777777" w:rsidR="0085582C" w:rsidRPr="0085582C" w:rsidRDefault="0085582C" w:rsidP="0085582C">
      <w:pPr>
        <w:widowControl w:val="0"/>
        <w:autoSpaceDE w:val="0"/>
        <w:autoSpaceDN w:val="0"/>
        <w:adjustRightInd w:val="0"/>
        <w:rPr>
          <w:rFonts w:ascii="Times" w:hAnsi="Times" w:cs="Times"/>
          <w:sz w:val="24"/>
          <w:szCs w:val="24"/>
          <w:lang w:val="en-GB"/>
        </w:rPr>
      </w:pPr>
    </w:p>
    <w:p w14:paraId="63189281" w14:textId="77777777" w:rsidR="0085582C" w:rsidRPr="0085582C" w:rsidRDefault="0085582C" w:rsidP="0085582C">
      <w:pPr>
        <w:widowControl w:val="0"/>
        <w:autoSpaceDE w:val="0"/>
        <w:autoSpaceDN w:val="0"/>
        <w:adjustRightInd w:val="0"/>
        <w:rPr>
          <w:rFonts w:ascii="Times" w:hAnsi="Times" w:cs="Times"/>
          <w:sz w:val="24"/>
          <w:szCs w:val="24"/>
          <w:lang w:val="en-GB"/>
        </w:rPr>
      </w:pPr>
      <w:r w:rsidRPr="0085582C">
        <w:rPr>
          <w:rFonts w:ascii="Times" w:hAnsi="Times" w:cs="Times"/>
          <w:sz w:val="24"/>
          <w:szCs w:val="24"/>
          <w:lang w:val="en-GB"/>
        </w:rPr>
        <w:t xml:space="preserve">I’m </w:t>
      </w:r>
      <w:r w:rsidRPr="0085582C">
        <w:rPr>
          <w:rFonts w:ascii="Times" w:hAnsi="Times" w:cs="Times"/>
          <w:b/>
          <w:sz w:val="24"/>
          <w:szCs w:val="24"/>
          <w:lang w:val="en-GB"/>
        </w:rPr>
        <w:t>saying</w:t>
      </w:r>
      <w:r w:rsidRPr="0085582C">
        <w:rPr>
          <w:rFonts w:ascii="Times" w:hAnsi="Times" w:cs="Times"/>
          <w:sz w:val="24"/>
          <w:szCs w:val="24"/>
          <w:lang w:val="en-GB"/>
        </w:rPr>
        <w:t xml:space="preserve"> it was a joint decision. However, if it doesn’t work out, it was all my husband’s idea! We decided that, rather than a </w:t>
      </w:r>
      <w:proofErr w:type="gramStart"/>
      <w:r w:rsidRPr="0085582C">
        <w:rPr>
          <w:rFonts w:ascii="Times" w:hAnsi="Times" w:cs="Times"/>
          <w:sz w:val="24"/>
          <w:szCs w:val="24"/>
          <w:lang w:val="en-GB"/>
        </w:rPr>
        <w:t>flat,</w:t>
      </w:r>
      <w:proofErr w:type="gramEnd"/>
      <w:r w:rsidRPr="0085582C">
        <w:rPr>
          <w:rFonts w:ascii="Times" w:hAnsi="Times" w:cs="Times"/>
          <w:sz w:val="24"/>
          <w:szCs w:val="24"/>
          <w:lang w:val="en-GB"/>
        </w:rPr>
        <w:t xml:space="preserve"> we should buy a big house, somewhere for families or groups to holiday - a house for up to 12 people, with its own private pool, kitchen, living room and garden. </w:t>
      </w:r>
    </w:p>
    <w:p w14:paraId="40B93F25" w14:textId="77777777" w:rsidR="0085582C" w:rsidRPr="0085582C" w:rsidRDefault="0085582C" w:rsidP="0085582C">
      <w:pPr>
        <w:widowControl w:val="0"/>
        <w:autoSpaceDE w:val="0"/>
        <w:autoSpaceDN w:val="0"/>
        <w:adjustRightInd w:val="0"/>
        <w:rPr>
          <w:rFonts w:ascii="Times" w:hAnsi="Times" w:cs="Times"/>
          <w:sz w:val="24"/>
          <w:szCs w:val="24"/>
          <w:lang w:val="en-GB"/>
        </w:rPr>
      </w:pPr>
    </w:p>
    <w:p w14:paraId="1DB857F1" w14:textId="77777777" w:rsidR="0085582C" w:rsidRPr="0085582C" w:rsidRDefault="0085582C" w:rsidP="0085582C">
      <w:pPr>
        <w:widowControl w:val="0"/>
        <w:autoSpaceDE w:val="0"/>
        <w:autoSpaceDN w:val="0"/>
        <w:adjustRightInd w:val="0"/>
        <w:rPr>
          <w:rFonts w:ascii="Times" w:hAnsi="Times" w:cs="Times"/>
          <w:sz w:val="24"/>
          <w:szCs w:val="24"/>
          <w:lang w:val="en-GB"/>
        </w:rPr>
      </w:pPr>
      <w:r w:rsidRPr="0085582C">
        <w:rPr>
          <w:rFonts w:ascii="Times" w:hAnsi="Times" w:cs="Times"/>
          <w:sz w:val="24"/>
          <w:szCs w:val="24"/>
          <w:lang w:val="en-GB"/>
        </w:rPr>
        <w:t xml:space="preserve">We decided Piedmont just had the perfect combination. We chose Barolo as it’s near the mountains for skiing in the winter, near the sea, </w:t>
      </w:r>
      <w:proofErr w:type="gramStart"/>
      <w:r w:rsidRPr="0085582C">
        <w:rPr>
          <w:rFonts w:ascii="Times" w:hAnsi="Times" w:cs="Times"/>
          <w:sz w:val="24"/>
          <w:szCs w:val="24"/>
          <w:lang w:val="en-GB"/>
        </w:rPr>
        <w:t>well-placed</w:t>
      </w:r>
      <w:proofErr w:type="gramEnd"/>
      <w:r w:rsidRPr="0085582C">
        <w:rPr>
          <w:rFonts w:ascii="Times" w:hAnsi="Times" w:cs="Times"/>
          <w:sz w:val="24"/>
          <w:szCs w:val="24"/>
          <w:lang w:val="en-GB"/>
        </w:rPr>
        <w:t xml:space="preserve"> for reaching the rest of Europe, but most importantly it’s ridiculously beautiful in every season. I still find myself stopping to take photos every time we go out. </w:t>
      </w:r>
    </w:p>
    <w:p w14:paraId="441288CD" w14:textId="77777777" w:rsidR="0085582C" w:rsidRPr="0085582C" w:rsidRDefault="0085582C" w:rsidP="0085582C">
      <w:pPr>
        <w:widowControl w:val="0"/>
        <w:autoSpaceDE w:val="0"/>
        <w:autoSpaceDN w:val="0"/>
        <w:adjustRightInd w:val="0"/>
        <w:rPr>
          <w:rFonts w:ascii="Times" w:hAnsi="Times" w:cs="Times"/>
          <w:sz w:val="24"/>
          <w:szCs w:val="24"/>
          <w:lang w:val="en-GB"/>
        </w:rPr>
      </w:pPr>
    </w:p>
    <w:p w14:paraId="1616E88E" w14:textId="77777777" w:rsidR="0085582C" w:rsidRPr="0085582C" w:rsidRDefault="0085582C" w:rsidP="0085582C">
      <w:pPr>
        <w:widowControl w:val="0"/>
        <w:autoSpaceDE w:val="0"/>
        <w:autoSpaceDN w:val="0"/>
        <w:adjustRightInd w:val="0"/>
        <w:rPr>
          <w:rFonts w:ascii="Times" w:hAnsi="Times" w:cs="Times"/>
          <w:sz w:val="24"/>
          <w:szCs w:val="24"/>
          <w:lang w:val="en-GB"/>
        </w:rPr>
      </w:pPr>
      <w:r w:rsidRPr="0085582C">
        <w:rPr>
          <w:rFonts w:ascii="Times" w:hAnsi="Times" w:cs="Times"/>
          <w:sz w:val="24"/>
          <w:szCs w:val="24"/>
          <w:lang w:val="en-GB"/>
        </w:rPr>
        <w:t xml:space="preserve">Piedmont is easily as beautiful as better-known places like Tuscany and Umbria, but there are fewer tourists so you can get a much more “Italian” experience. Also, thanks to the grape harvest in the autumn and white truffles, which are typically found from about November, the tourist season is really long. </w:t>
      </w:r>
    </w:p>
    <w:p w14:paraId="07E45F63" w14:textId="77777777" w:rsidR="0085582C" w:rsidRPr="0085582C" w:rsidRDefault="0085582C" w:rsidP="0085582C">
      <w:pPr>
        <w:widowControl w:val="0"/>
        <w:autoSpaceDE w:val="0"/>
        <w:autoSpaceDN w:val="0"/>
        <w:adjustRightInd w:val="0"/>
        <w:rPr>
          <w:rFonts w:ascii="Times" w:hAnsi="Times" w:cs="Times"/>
          <w:sz w:val="24"/>
          <w:szCs w:val="24"/>
          <w:lang w:val="en-GB"/>
        </w:rPr>
      </w:pPr>
    </w:p>
    <w:p w14:paraId="5F2C1D99" w14:textId="77777777" w:rsidR="0085582C" w:rsidRPr="0085582C" w:rsidRDefault="0085582C" w:rsidP="0085582C">
      <w:pPr>
        <w:widowControl w:val="0"/>
        <w:autoSpaceDE w:val="0"/>
        <w:autoSpaceDN w:val="0"/>
        <w:adjustRightInd w:val="0"/>
        <w:rPr>
          <w:rFonts w:ascii="Times" w:hAnsi="Times" w:cs="Times"/>
          <w:sz w:val="24"/>
          <w:szCs w:val="24"/>
          <w:lang w:val="en-GB"/>
        </w:rPr>
      </w:pPr>
      <w:r w:rsidRPr="0085582C">
        <w:rPr>
          <w:rFonts w:ascii="Times" w:hAnsi="Times" w:cs="Times"/>
          <w:sz w:val="24"/>
          <w:szCs w:val="24"/>
          <w:lang w:val="en-GB"/>
        </w:rPr>
        <w:t xml:space="preserve">The new house needed some renovation and we had some surprises! If I had a Euro for every time builders tried to persuade us to use plastic wood instead of the real thing I’d be rich. Wood moves you see, and it cracks, and Italian builders seem to hate it. We were offered various plastic options: plastic front doors, tiles that look like wood and this plastic stuff to go around the swimming pool. </w:t>
      </w:r>
    </w:p>
    <w:p w14:paraId="3A785F1C" w14:textId="77777777" w:rsidR="0085582C" w:rsidRPr="0085582C" w:rsidRDefault="0085582C" w:rsidP="0085582C">
      <w:pPr>
        <w:widowControl w:val="0"/>
        <w:autoSpaceDE w:val="0"/>
        <w:autoSpaceDN w:val="0"/>
        <w:adjustRightInd w:val="0"/>
        <w:rPr>
          <w:rFonts w:ascii="Times" w:hAnsi="Times" w:cs="Times"/>
          <w:sz w:val="24"/>
          <w:szCs w:val="24"/>
          <w:lang w:val="en-GB"/>
        </w:rPr>
      </w:pPr>
    </w:p>
    <w:p w14:paraId="36E5778F" w14:textId="77777777" w:rsidR="0085582C" w:rsidRPr="0085582C" w:rsidRDefault="0085582C" w:rsidP="0085582C">
      <w:pPr>
        <w:widowControl w:val="0"/>
        <w:autoSpaceDE w:val="0"/>
        <w:autoSpaceDN w:val="0"/>
        <w:adjustRightInd w:val="0"/>
        <w:rPr>
          <w:rFonts w:ascii="Times" w:hAnsi="Times" w:cs="Times"/>
          <w:sz w:val="24"/>
          <w:szCs w:val="24"/>
          <w:lang w:val="en-GB"/>
        </w:rPr>
      </w:pPr>
      <w:r w:rsidRPr="0085582C">
        <w:rPr>
          <w:rFonts w:ascii="Times" w:hAnsi="Times" w:cs="Times"/>
          <w:sz w:val="24"/>
          <w:szCs w:val="24"/>
          <w:lang w:val="en-GB"/>
        </w:rPr>
        <w:t xml:space="preserve">Anyway, we’re pleased that we can spend as much time as we want with our baby daughter. Had she been born in the UK we would barely get to see her. </w:t>
      </w:r>
    </w:p>
    <w:p w14:paraId="1C28803E" w14:textId="77777777" w:rsidR="0085582C" w:rsidRPr="0085582C" w:rsidRDefault="0085582C" w:rsidP="0085582C">
      <w:pPr>
        <w:widowControl w:val="0"/>
        <w:autoSpaceDE w:val="0"/>
        <w:autoSpaceDN w:val="0"/>
        <w:adjustRightInd w:val="0"/>
        <w:rPr>
          <w:rFonts w:ascii="Times" w:hAnsi="Times" w:cs="Times"/>
          <w:sz w:val="24"/>
          <w:szCs w:val="24"/>
          <w:lang w:val="en-GB"/>
        </w:rPr>
      </w:pPr>
    </w:p>
    <w:p w14:paraId="58CC9573" w14:textId="77777777" w:rsidR="0085582C" w:rsidRPr="0085582C" w:rsidRDefault="0085582C" w:rsidP="0085582C">
      <w:pPr>
        <w:widowControl w:val="0"/>
        <w:autoSpaceDE w:val="0"/>
        <w:autoSpaceDN w:val="0"/>
        <w:adjustRightInd w:val="0"/>
        <w:rPr>
          <w:rFonts w:ascii="Times" w:hAnsi="Times" w:cs="Times"/>
          <w:sz w:val="24"/>
          <w:szCs w:val="24"/>
          <w:lang w:val="en-GB"/>
        </w:rPr>
      </w:pPr>
      <w:proofErr w:type="gramStart"/>
      <w:r w:rsidRPr="0085582C">
        <w:rPr>
          <w:rFonts w:ascii="Times" w:hAnsi="Times" w:cs="Times"/>
          <w:sz w:val="24"/>
          <w:szCs w:val="24"/>
          <w:lang w:val="en-GB"/>
        </w:rPr>
        <w:t>My advice for anyone who is considering renovating a property in Italy?</w:t>
      </w:r>
      <w:proofErr w:type="gramEnd"/>
      <w:r w:rsidRPr="0085582C">
        <w:rPr>
          <w:rFonts w:ascii="Times" w:hAnsi="Times" w:cs="Times"/>
          <w:sz w:val="24"/>
          <w:szCs w:val="24"/>
          <w:lang w:val="en-GB"/>
        </w:rPr>
        <w:t xml:space="preserve"> Firstly, do it. But secondly, be prepared. It’s hard work, physically and mentally. We work every minute of every day and our dreams are filled with people not turning up when they’re supposed to. </w:t>
      </w:r>
    </w:p>
    <w:p w14:paraId="3B8E4F32" w14:textId="77777777" w:rsidR="0085582C" w:rsidRPr="0085582C" w:rsidRDefault="0085582C" w:rsidP="0085582C">
      <w:pPr>
        <w:widowControl w:val="0"/>
        <w:autoSpaceDE w:val="0"/>
        <w:autoSpaceDN w:val="0"/>
        <w:adjustRightInd w:val="0"/>
        <w:rPr>
          <w:rFonts w:ascii="Times" w:hAnsi="Times" w:cs="Times"/>
          <w:sz w:val="24"/>
          <w:szCs w:val="24"/>
          <w:lang w:val="en-GB"/>
        </w:rPr>
      </w:pPr>
    </w:p>
    <w:p w14:paraId="5D80F2A6" w14:textId="77777777" w:rsidR="0085582C" w:rsidRPr="0085582C" w:rsidRDefault="0085582C" w:rsidP="0085582C">
      <w:pPr>
        <w:widowControl w:val="0"/>
        <w:autoSpaceDE w:val="0"/>
        <w:autoSpaceDN w:val="0"/>
        <w:adjustRightInd w:val="0"/>
        <w:rPr>
          <w:rFonts w:ascii="Times" w:hAnsi="Times" w:cs="Times"/>
          <w:sz w:val="24"/>
          <w:szCs w:val="24"/>
          <w:lang w:val="en-GB"/>
        </w:rPr>
      </w:pPr>
      <w:r w:rsidRPr="0085582C">
        <w:rPr>
          <w:rFonts w:ascii="Times" w:hAnsi="Times" w:cs="Times"/>
          <w:sz w:val="24"/>
          <w:szCs w:val="24"/>
          <w:lang w:val="en-GB"/>
        </w:rPr>
        <w:t>We’ve learnt a lot, we’ve cried a lot, we’ve certainly spent a lot, but we wouldn’t change it. We love this lifestyle for and you could never persuade me to swap it for the daily commute on the M4.</w:t>
      </w:r>
    </w:p>
    <w:p w14:paraId="36E9C111" w14:textId="77777777" w:rsidR="0085582C" w:rsidRPr="0085582C" w:rsidRDefault="0085582C" w:rsidP="0085582C">
      <w:pPr>
        <w:rPr>
          <w:sz w:val="24"/>
          <w:szCs w:val="24"/>
          <w:lang w:val="en-GB"/>
        </w:rPr>
      </w:pPr>
    </w:p>
    <w:p w14:paraId="40A07F32" w14:textId="77777777" w:rsidR="0085582C" w:rsidRDefault="0085582C" w:rsidP="0085582C">
      <w:pPr>
        <w:rPr>
          <w:sz w:val="26"/>
          <w:szCs w:val="26"/>
        </w:rPr>
      </w:pPr>
      <w:r>
        <w:rPr>
          <w:sz w:val="26"/>
          <w:szCs w:val="26"/>
        </w:rPr>
        <w:br w:type="page"/>
      </w:r>
    </w:p>
    <w:p w14:paraId="683C68B8" w14:textId="77777777" w:rsidR="0085582C" w:rsidRDefault="0085582C" w:rsidP="0085582C">
      <w:pPr>
        <w:widowControl w:val="0"/>
        <w:autoSpaceDE w:val="0"/>
        <w:autoSpaceDN w:val="0"/>
        <w:adjustRightInd w:val="0"/>
        <w:spacing w:after="240"/>
        <w:rPr>
          <w:rFonts w:ascii="Times" w:hAnsi="Times" w:cs="Times"/>
        </w:rPr>
      </w:pPr>
      <w:r>
        <w:rPr>
          <w:sz w:val="26"/>
          <w:szCs w:val="26"/>
        </w:rPr>
        <w:t>February 2016</w:t>
      </w:r>
      <w:r>
        <w:rPr>
          <w:sz w:val="26"/>
          <w:szCs w:val="26"/>
        </w:rPr>
        <w:tab/>
      </w:r>
      <w:r>
        <w:rPr>
          <w:sz w:val="26"/>
          <w:szCs w:val="26"/>
        </w:rPr>
        <w:tab/>
        <w:t xml:space="preserve"> </w:t>
      </w:r>
      <w:r>
        <w:rPr>
          <w:sz w:val="26"/>
          <w:szCs w:val="26"/>
        </w:rPr>
        <w:tab/>
        <w:t>III ANNO</w:t>
      </w:r>
      <w:r>
        <w:rPr>
          <w:sz w:val="26"/>
          <w:szCs w:val="26"/>
        </w:rPr>
        <w:tab/>
      </w:r>
      <w:r>
        <w:rPr>
          <w:sz w:val="26"/>
          <w:szCs w:val="26"/>
        </w:rPr>
        <w:tab/>
      </w:r>
      <w:r>
        <w:rPr>
          <w:sz w:val="26"/>
          <w:szCs w:val="26"/>
        </w:rPr>
        <w:tab/>
        <w:t xml:space="preserve">Listening paper </w:t>
      </w:r>
      <w:r>
        <w:rPr>
          <w:sz w:val="30"/>
          <w:szCs w:val="30"/>
        </w:rPr>
        <w:t>COGNOME..........................     NOME..................</w:t>
      </w:r>
      <w:proofErr w:type="gramStart"/>
      <w:r>
        <w:rPr>
          <w:sz w:val="30"/>
          <w:szCs w:val="30"/>
        </w:rPr>
        <w:t>...</w:t>
      </w:r>
      <w:proofErr w:type="gramEnd"/>
      <w:r>
        <w:rPr>
          <w:sz w:val="30"/>
          <w:szCs w:val="30"/>
        </w:rPr>
        <w:t xml:space="preserve">MATRICOLA............. </w:t>
      </w:r>
    </w:p>
    <w:p w14:paraId="708A4697" w14:textId="77777777" w:rsidR="0085582C" w:rsidRPr="00313072" w:rsidRDefault="0085582C" w:rsidP="0085582C">
      <w:pPr>
        <w:widowControl w:val="0"/>
        <w:autoSpaceDE w:val="0"/>
        <w:autoSpaceDN w:val="0"/>
        <w:adjustRightInd w:val="0"/>
        <w:spacing w:after="240"/>
        <w:rPr>
          <w:rFonts w:ascii="Times" w:hAnsi="Times" w:cs="Times"/>
          <w:i/>
          <w:iCs/>
          <w:sz w:val="22"/>
          <w:szCs w:val="22"/>
        </w:rPr>
      </w:pPr>
      <w:r w:rsidRPr="00313072">
        <w:rPr>
          <w:rFonts w:ascii="Times" w:hAnsi="Times" w:cs="Times"/>
          <w:i/>
          <w:iCs/>
          <w:sz w:val="22"/>
          <w:szCs w:val="22"/>
        </w:rPr>
        <w:t xml:space="preserve">THE PASSAGE WILL BE READ </w:t>
      </w:r>
      <w:r w:rsidRPr="00313072">
        <w:rPr>
          <w:rFonts w:ascii="Times" w:hAnsi="Times" w:cs="Times"/>
          <w:b/>
          <w:bCs/>
          <w:i/>
          <w:iCs/>
          <w:sz w:val="22"/>
          <w:szCs w:val="22"/>
        </w:rPr>
        <w:t>TWICE</w:t>
      </w:r>
      <w:r w:rsidRPr="00313072">
        <w:rPr>
          <w:rFonts w:ascii="Times" w:hAnsi="Times" w:cs="Times"/>
          <w:i/>
          <w:iCs/>
          <w:sz w:val="22"/>
          <w:szCs w:val="22"/>
        </w:rPr>
        <w:t xml:space="preserve">. FIRST READ THE QUESTIONS 1-10. </w:t>
      </w:r>
      <w:r w:rsidRPr="00313072">
        <w:rPr>
          <w:rFonts w:ascii="Times" w:hAnsi="Times" w:cs="Times"/>
          <w:b/>
          <w:bCs/>
          <w:i/>
          <w:iCs/>
          <w:sz w:val="22"/>
          <w:szCs w:val="22"/>
        </w:rPr>
        <w:t xml:space="preserve">CIRCLE </w:t>
      </w:r>
      <w:r w:rsidRPr="00313072">
        <w:rPr>
          <w:rFonts w:ascii="Times" w:hAnsi="Times" w:cs="Times"/>
          <w:i/>
          <w:iCs/>
          <w:sz w:val="22"/>
          <w:szCs w:val="22"/>
        </w:rPr>
        <w:t xml:space="preserve">THE ANSWER WHICH IS </w:t>
      </w:r>
      <w:r w:rsidRPr="00313072">
        <w:rPr>
          <w:rFonts w:ascii="Times" w:hAnsi="Times" w:cs="Times"/>
          <w:b/>
          <w:bCs/>
          <w:i/>
          <w:iCs/>
          <w:sz w:val="22"/>
          <w:szCs w:val="22"/>
        </w:rPr>
        <w:t xml:space="preserve">TRUE </w:t>
      </w:r>
      <w:r w:rsidRPr="00313072">
        <w:rPr>
          <w:rFonts w:ascii="Times" w:hAnsi="Times" w:cs="Times"/>
          <w:i/>
          <w:iCs/>
          <w:sz w:val="22"/>
          <w:szCs w:val="22"/>
        </w:rPr>
        <w:t>according to the text.</w:t>
      </w:r>
    </w:p>
    <w:p w14:paraId="03C2F057" w14:textId="77777777" w:rsidR="0085582C" w:rsidRPr="00313072" w:rsidRDefault="0085582C" w:rsidP="0085582C">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1. The speaker and her husband decided to move to Italy because</w:t>
      </w:r>
    </w:p>
    <w:p w14:paraId="688AF938" w14:textId="77777777" w:rsidR="0085582C" w:rsidRPr="00313072" w:rsidRDefault="0085582C" w:rsidP="0085582C">
      <w:pPr>
        <w:pStyle w:val="Paragrafoelenco"/>
        <w:widowControl w:val="0"/>
        <w:numPr>
          <w:ilvl w:val="0"/>
          <w:numId w:val="86"/>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they</w:t>
      </w:r>
      <w:proofErr w:type="gramEnd"/>
      <w:r w:rsidRPr="00313072">
        <w:rPr>
          <w:rFonts w:ascii="Times" w:hAnsi="Times" w:cs="Times"/>
          <w:sz w:val="22"/>
          <w:szCs w:val="22"/>
          <w:lang w:val="en-GB"/>
        </w:rPr>
        <w:t xml:space="preserve"> lost their jobs in Bristol.</w:t>
      </w:r>
    </w:p>
    <w:p w14:paraId="3687BB5A" w14:textId="77777777" w:rsidR="0085582C" w:rsidRPr="00313072" w:rsidRDefault="0085582C" w:rsidP="0085582C">
      <w:pPr>
        <w:pStyle w:val="Paragrafoelenco"/>
        <w:widowControl w:val="0"/>
        <w:numPr>
          <w:ilvl w:val="0"/>
          <w:numId w:val="86"/>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they</w:t>
      </w:r>
      <w:proofErr w:type="gramEnd"/>
      <w:r w:rsidRPr="00313072">
        <w:rPr>
          <w:rFonts w:ascii="Times" w:hAnsi="Times" w:cs="Times"/>
          <w:sz w:val="22"/>
          <w:szCs w:val="22"/>
          <w:lang w:val="en-GB"/>
        </w:rPr>
        <w:t xml:space="preserve"> didn’t like the city of Bristol.</w:t>
      </w:r>
    </w:p>
    <w:p w14:paraId="102B35A7" w14:textId="77777777" w:rsidR="0085582C" w:rsidRPr="00313072" w:rsidRDefault="0085582C" w:rsidP="0085582C">
      <w:pPr>
        <w:pStyle w:val="Paragrafoelenco"/>
        <w:widowControl w:val="0"/>
        <w:numPr>
          <w:ilvl w:val="0"/>
          <w:numId w:val="86"/>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they</w:t>
      </w:r>
      <w:proofErr w:type="gramEnd"/>
      <w:r w:rsidRPr="00313072">
        <w:rPr>
          <w:rFonts w:ascii="Times" w:hAnsi="Times" w:cs="Times"/>
          <w:sz w:val="22"/>
          <w:szCs w:val="22"/>
          <w:lang w:val="en-GB"/>
        </w:rPr>
        <w:t xml:space="preserve"> were dissatisfied with their lifestyle in Bristol.</w:t>
      </w:r>
    </w:p>
    <w:p w14:paraId="64B605DB" w14:textId="77777777" w:rsidR="0085582C" w:rsidRPr="00313072" w:rsidRDefault="0085582C" w:rsidP="0085582C">
      <w:pPr>
        <w:widowControl w:val="0"/>
        <w:autoSpaceDE w:val="0"/>
        <w:autoSpaceDN w:val="0"/>
        <w:adjustRightInd w:val="0"/>
        <w:rPr>
          <w:rFonts w:ascii="Times" w:hAnsi="Times" w:cs="Times"/>
          <w:sz w:val="22"/>
          <w:szCs w:val="22"/>
          <w:lang w:val="en-GB"/>
        </w:rPr>
      </w:pPr>
    </w:p>
    <w:p w14:paraId="360B999F" w14:textId="77777777" w:rsidR="0085582C" w:rsidRPr="00313072" w:rsidRDefault="0085582C" w:rsidP="0085582C">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2.The couple</w:t>
      </w:r>
    </w:p>
    <w:p w14:paraId="76113449" w14:textId="77777777" w:rsidR="0085582C" w:rsidRPr="00313072" w:rsidRDefault="0085582C" w:rsidP="0085582C">
      <w:pPr>
        <w:pStyle w:val="Paragrafoelenco"/>
        <w:widowControl w:val="0"/>
        <w:numPr>
          <w:ilvl w:val="0"/>
          <w:numId w:val="87"/>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made</w:t>
      </w:r>
      <w:proofErr w:type="gramEnd"/>
      <w:r w:rsidRPr="00313072">
        <w:rPr>
          <w:rFonts w:ascii="Times" w:hAnsi="Times" w:cs="Times"/>
          <w:sz w:val="22"/>
          <w:szCs w:val="22"/>
          <w:lang w:val="en-GB"/>
        </w:rPr>
        <w:t xml:space="preserve"> a careful estimate of their financial situation.</w:t>
      </w:r>
    </w:p>
    <w:p w14:paraId="0D0FD852" w14:textId="77777777" w:rsidR="0085582C" w:rsidRPr="00313072" w:rsidRDefault="0085582C" w:rsidP="0085582C">
      <w:pPr>
        <w:pStyle w:val="Paragrafoelenco"/>
        <w:widowControl w:val="0"/>
        <w:numPr>
          <w:ilvl w:val="0"/>
          <w:numId w:val="87"/>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didn’t</w:t>
      </w:r>
      <w:proofErr w:type="gramEnd"/>
      <w:r w:rsidRPr="00313072">
        <w:rPr>
          <w:rFonts w:ascii="Times" w:hAnsi="Times" w:cs="Times"/>
          <w:sz w:val="22"/>
          <w:szCs w:val="22"/>
          <w:lang w:val="en-GB"/>
        </w:rPr>
        <w:t xml:space="preserve"> make an accurate estimate of their financial situation.</w:t>
      </w:r>
    </w:p>
    <w:p w14:paraId="33EA88BF" w14:textId="77777777" w:rsidR="0085582C" w:rsidRPr="00313072" w:rsidRDefault="0085582C" w:rsidP="0085582C">
      <w:pPr>
        <w:pStyle w:val="Paragrafoelenco"/>
        <w:widowControl w:val="0"/>
        <w:numPr>
          <w:ilvl w:val="0"/>
          <w:numId w:val="87"/>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regret</w:t>
      </w:r>
      <w:proofErr w:type="gramEnd"/>
      <w:r w:rsidRPr="00313072">
        <w:rPr>
          <w:rFonts w:ascii="Times" w:hAnsi="Times" w:cs="Times"/>
          <w:sz w:val="22"/>
          <w:szCs w:val="22"/>
          <w:lang w:val="en-GB"/>
        </w:rPr>
        <w:t xml:space="preserve"> making this financial decision.</w:t>
      </w:r>
    </w:p>
    <w:p w14:paraId="478CE1C0" w14:textId="77777777" w:rsidR="0085582C" w:rsidRPr="00313072" w:rsidRDefault="0085582C" w:rsidP="0085582C">
      <w:pPr>
        <w:pStyle w:val="Paragrafoelenco"/>
        <w:widowControl w:val="0"/>
        <w:autoSpaceDE w:val="0"/>
        <w:autoSpaceDN w:val="0"/>
        <w:adjustRightInd w:val="0"/>
        <w:rPr>
          <w:rFonts w:ascii="Times" w:hAnsi="Times" w:cs="Times"/>
          <w:sz w:val="22"/>
          <w:szCs w:val="22"/>
          <w:lang w:val="en-GB"/>
        </w:rPr>
      </w:pPr>
    </w:p>
    <w:p w14:paraId="02BD5ED7" w14:textId="77777777" w:rsidR="0085582C" w:rsidRPr="00313072" w:rsidRDefault="0085582C" w:rsidP="0085582C">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3. The speaker</w:t>
      </w:r>
    </w:p>
    <w:p w14:paraId="35EC1AA6" w14:textId="77777777" w:rsidR="0085582C" w:rsidRPr="00313072" w:rsidRDefault="0085582C" w:rsidP="0085582C">
      <w:pPr>
        <w:pStyle w:val="Paragrafoelenco"/>
        <w:widowControl w:val="0"/>
        <w:numPr>
          <w:ilvl w:val="0"/>
          <w:numId w:val="88"/>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always</w:t>
      </w:r>
      <w:proofErr w:type="gramEnd"/>
      <w:r w:rsidRPr="00313072">
        <w:rPr>
          <w:rFonts w:ascii="Times" w:hAnsi="Times" w:cs="Times"/>
          <w:sz w:val="22"/>
          <w:szCs w:val="22"/>
          <w:lang w:val="en-GB"/>
        </w:rPr>
        <w:t xml:space="preserve"> does as her husband suggests.</w:t>
      </w:r>
    </w:p>
    <w:p w14:paraId="3DC72328" w14:textId="77777777" w:rsidR="0085582C" w:rsidRPr="00313072" w:rsidRDefault="0085582C" w:rsidP="0085582C">
      <w:pPr>
        <w:pStyle w:val="Paragrafoelenco"/>
        <w:widowControl w:val="0"/>
        <w:numPr>
          <w:ilvl w:val="0"/>
          <w:numId w:val="88"/>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jokes</w:t>
      </w:r>
      <w:proofErr w:type="gramEnd"/>
      <w:r w:rsidRPr="00313072">
        <w:rPr>
          <w:rFonts w:ascii="Times" w:hAnsi="Times" w:cs="Times"/>
          <w:sz w:val="22"/>
          <w:szCs w:val="22"/>
          <w:lang w:val="en-GB"/>
        </w:rPr>
        <w:t xml:space="preserve"> that if the move to Italy fails it was all her husband’s decision.</w:t>
      </w:r>
    </w:p>
    <w:p w14:paraId="1B9C7FA3" w14:textId="77777777" w:rsidR="0085582C" w:rsidRPr="00313072" w:rsidRDefault="0085582C" w:rsidP="0085582C">
      <w:pPr>
        <w:pStyle w:val="Paragrafoelenco"/>
        <w:widowControl w:val="0"/>
        <w:numPr>
          <w:ilvl w:val="0"/>
          <w:numId w:val="88"/>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does</w:t>
      </w:r>
      <w:proofErr w:type="gramEnd"/>
      <w:r w:rsidRPr="00313072">
        <w:rPr>
          <w:rFonts w:ascii="Times" w:hAnsi="Times" w:cs="Times"/>
          <w:sz w:val="22"/>
          <w:szCs w:val="22"/>
          <w:lang w:val="en-GB"/>
        </w:rPr>
        <w:t xml:space="preserve"> not agree with her husband on anything.</w:t>
      </w:r>
    </w:p>
    <w:p w14:paraId="5DD95C57" w14:textId="77777777" w:rsidR="0085582C" w:rsidRPr="00313072" w:rsidRDefault="0085582C" w:rsidP="0085582C">
      <w:pPr>
        <w:widowControl w:val="0"/>
        <w:autoSpaceDE w:val="0"/>
        <w:autoSpaceDN w:val="0"/>
        <w:adjustRightInd w:val="0"/>
        <w:rPr>
          <w:rFonts w:ascii="Times" w:hAnsi="Times" w:cs="Times"/>
          <w:color w:val="C0504D" w:themeColor="accent2"/>
          <w:sz w:val="22"/>
          <w:szCs w:val="22"/>
          <w:lang w:val="en-GB"/>
        </w:rPr>
      </w:pPr>
    </w:p>
    <w:p w14:paraId="76B8646C" w14:textId="77777777" w:rsidR="0085582C" w:rsidRPr="00313072" w:rsidRDefault="0085582C" w:rsidP="0085582C">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4. The couple</w:t>
      </w:r>
    </w:p>
    <w:p w14:paraId="1AF175E1" w14:textId="77777777" w:rsidR="0085582C" w:rsidRPr="00313072" w:rsidRDefault="0085582C" w:rsidP="0085582C">
      <w:pPr>
        <w:pStyle w:val="Paragrafoelenco"/>
        <w:widowControl w:val="0"/>
        <w:numPr>
          <w:ilvl w:val="0"/>
          <w:numId w:val="89"/>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wanted</w:t>
      </w:r>
      <w:proofErr w:type="gramEnd"/>
      <w:r w:rsidRPr="00313072">
        <w:rPr>
          <w:rFonts w:ascii="Times" w:hAnsi="Times" w:cs="Times"/>
          <w:sz w:val="22"/>
          <w:szCs w:val="22"/>
          <w:lang w:val="en-GB"/>
        </w:rPr>
        <w:t xml:space="preserve"> to buy a small flat in Italy.</w:t>
      </w:r>
    </w:p>
    <w:p w14:paraId="3C43E8EB" w14:textId="77777777" w:rsidR="0085582C" w:rsidRPr="00313072" w:rsidRDefault="0085582C" w:rsidP="0085582C">
      <w:pPr>
        <w:pStyle w:val="Paragrafoelenco"/>
        <w:widowControl w:val="0"/>
        <w:numPr>
          <w:ilvl w:val="0"/>
          <w:numId w:val="89"/>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had</w:t>
      </w:r>
      <w:proofErr w:type="gramEnd"/>
      <w:r w:rsidRPr="00313072">
        <w:rPr>
          <w:rFonts w:ascii="Times" w:hAnsi="Times" w:cs="Times"/>
          <w:sz w:val="22"/>
          <w:szCs w:val="22"/>
          <w:lang w:val="en-GB"/>
        </w:rPr>
        <w:t xml:space="preserve"> lived in a big house in Bristol.</w:t>
      </w:r>
    </w:p>
    <w:p w14:paraId="144B5158" w14:textId="77777777" w:rsidR="0085582C" w:rsidRPr="00313072" w:rsidRDefault="0085582C" w:rsidP="0085582C">
      <w:pPr>
        <w:pStyle w:val="Paragrafoelenco"/>
        <w:numPr>
          <w:ilvl w:val="0"/>
          <w:numId w:val="89"/>
        </w:numPr>
        <w:rPr>
          <w:rFonts w:ascii="Times" w:hAnsi="Times" w:cs="Times"/>
          <w:sz w:val="22"/>
          <w:szCs w:val="22"/>
          <w:lang w:val="en-GB"/>
        </w:rPr>
      </w:pPr>
      <w:proofErr w:type="gramStart"/>
      <w:r w:rsidRPr="00313072">
        <w:rPr>
          <w:rFonts w:ascii="Times" w:hAnsi="Times" w:cs="Times"/>
          <w:sz w:val="22"/>
          <w:szCs w:val="22"/>
          <w:lang w:val="en-GB"/>
        </w:rPr>
        <w:t>wanted</w:t>
      </w:r>
      <w:proofErr w:type="gramEnd"/>
      <w:r w:rsidRPr="00313072">
        <w:rPr>
          <w:rFonts w:ascii="Times" w:hAnsi="Times" w:cs="Times"/>
          <w:sz w:val="22"/>
          <w:szCs w:val="22"/>
          <w:lang w:val="en-GB"/>
        </w:rPr>
        <w:t xml:space="preserve"> to buy a big house in Italy.</w:t>
      </w:r>
    </w:p>
    <w:p w14:paraId="287C6BDF" w14:textId="77777777" w:rsidR="0085582C" w:rsidRPr="00313072" w:rsidRDefault="0085582C" w:rsidP="0085582C">
      <w:pPr>
        <w:rPr>
          <w:rFonts w:ascii="Times" w:hAnsi="Times" w:cs="Times"/>
          <w:color w:val="C0504D" w:themeColor="accent2"/>
          <w:sz w:val="22"/>
          <w:szCs w:val="22"/>
          <w:lang w:val="en-GB"/>
        </w:rPr>
      </w:pPr>
    </w:p>
    <w:p w14:paraId="484307C1" w14:textId="77777777" w:rsidR="0085582C" w:rsidRPr="00313072" w:rsidRDefault="0085582C" w:rsidP="0085582C">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5. One advantage of Barolo is</w:t>
      </w:r>
    </w:p>
    <w:p w14:paraId="4E8D445D" w14:textId="77777777" w:rsidR="0085582C" w:rsidRPr="00313072" w:rsidRDefault="0085582C" w:rsidP="0085582C">
      <w:pPr>
        <w:pStyle w:val="Paragrafoelenco"/>
        <w:widowControl w:val="0"/>
        <w:numPr>
          <w:ilvl w:val="0"/>
          <w:numId w:val="90"/>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its</w:t>
      </w:r>
      <w:proofErr w:type="gramEnd"/>
      <w:r w:rsidRPr="00313072">
        <w:rPr>
          <w:rFonts w:ascii="Times" w:hAnsi="Times" w:cs="Times"/>
          <w:sz w:val="22"/>
          <w:szCs w:val="22"/>
          <w:lang w:val="en-GB"/>
        </w:rPr>
        <w:t xml:space="preserve"> convenient geographical position.</w:t>
      </w:r>
    </w:p>
    <w:p w14:paraId="1C84880B" w14:textId="77777777" w:rsidR="0085582C" w:rsidRPr="00313072" w:rsidRDefault="0085582C" w:rsidP="0085582C">
      <w:pPr>
        <w:pStyle w:val="Paragrafoelenco"/>
        <w:widowControl w:val="0"/>
        <w:numPr>
          <w:ilvl w:val="0"/>
          <w:numId w:val="90"/>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it</w:t>
      </w:r>
      <w:proofErr w:type="gramEnd"/>
      <w:r w:rsidRPr="00313072">
        <w:rPr>
          <w:rFonts w:ascii="Times" w:hAnsi="Times" w:cs="Times"/>
          <w:sz w:val="22"/>
          <w:szCs w:val="22"/>
          <w:lang w:val="en-GB"/>
        </w:rPr>
        <w:t xml:space="preserve"> is more popular than Tuscany or Umbria with photographers.  </w:t>
      </w:r>
    </w:p>
    <w:p w14:paraId="2363C2D3" w14:textId="77777777" w:rsidR="0085582C" w:rsidRPr="00313072" w:rsidRDefault="0085582C" w:rsidP="0085582C">
      <w:pPr>
        <w:pStyle w:val="Paragrafoelenco"/>
        <w:widowControl w:val="0"/>
        <w:numPr>
          <w:ilvl w:val="0"/>
          <w:numId w:val="90"/>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having</w:t>
      </w:r>
      <w:proofErr w:type="gramEnd"/>
      <w:r w:rsidRPr="00313072">
        <w:rPr>
          <w:rFonts w:ascii="Times" w:hAnsi="Times" w:cs="Times"/>
          <w:sz w:val="22"/>
          <w:szCs w:val="22"/>
          <w:lang w:val="en-GB"/>
        </w:rPr>
        <w:t xml:space="preserve"> white truffles in the summer.</w:t>
      </w:r>
    </w:p>
    <w:p w14:paraId="4535CE4D" w14:textId="77777777" w:rsidR="0085582C" w:rsidRPr="00313072" w:rsidRDefault="0085582C" w:rsidP="0085582C">
      <w:pPr>
        <w:widowControl w:val="0"/>
        <w:autoSpaceDE w:val="0"/>
        <w:autoSpaceDN w:val="0"/>
        <w:adjustRightInd w:val="0"/>
        <w:rPr>
          <w:rFonts w:ascii="Times" w:hAnsi="Times" w:cs="Times"/>
          <w:sz w:val="22"/>
          <w:szCs w:val="22"/>
          <w:lang w:val="en-GB"/>
        </w:rPr>
      </w:pPr>
    </w:p>
    <w:p w14:paraId="3C383BE9" w14:textId="77777777" w:rsidR="0085582C" w:rsidRPr="00313072" w:rsidRDefault="0085582C" w:rsidP="0085582C">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6. According to the speaker</w:t>
      </w:r>
    </w:p>
    <w:p w14:paraId="545F2E9D" w14:textId="77777777" w:rsidR="0085582C" w:rsidRPr="00313072" w:rsidRDefault="0085582C" w:rsidP="0085582C">
      <w:pPr>
        <w:pStyle w:val="Paragrafoelenco"/>
        <w:widowControl w:val="0"/>
        <w:numPr>
          <w:ilvl w:val="0"/>
          <w:numId w:val="91"/>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tourists</w:t>
      </w:r>
      <w:proofErr w:type="gramEnd"/>
      <w:r w:rsidRPr="00313072">
        <w:rPr>
          <w:rFonts w:ascii="Times" w:hAnsi="Times" w:cs="Times"/>
          <w:sz w:val="22"/>
          <w:szCs w:val="22"/>
          <w:lang w:val="en-GB"/>
        </w:rPr>
        <w:t xml:space="preserve"> get a more authentic experience in Piedmont.</w:t>
      </w:r>
    </w:p>
    <w:p w14:paraId="628C1620" w14:textId="77777777" w:rsidR="0085582C" w:rsidRPr="00313072" w:rsidRDefault="0085582C" w:rsidP="0085582C">
      <w:pPr>
        <w:pStyle w:val="Paragrafoelenco"/>
        <w:widowControl w:val="0"/>
        <w:numPr>
          <w:ilvl w:val="0"/>
          <w:numId w:val="91"/>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business</w:t>
      </w:r>
      <w:proofErr w:type="gramEnd"/>
      <w:r w:rsidRPr="00313072">
        <w:rPr>
          <w:rFonts w:ascii="Times" w:hAnsi="Times" w:cs="Times"/>
          <w:sz w:val="22"/>
          <w:szCs w:val="22"/>
          <w:lang w:val="en-GB"/>
        </w:rPr>
        <w:t xml:space="preserve"> is booming in Piedmont.</w:t>
      </w:r>
    </w:p>
    <w:p w14:paraId="3339A257" w14:textId="77777777" w:rsidR="0085582C" w:rsidRPr="00313072" w:rsidRDefault="0085582C" w:rsidP="0085582C">
      <w:pPr>
        <w:pStyle w:val="Paragrafoelenco"/>
        <w:widowControl w:val="0"/>
        <w:numPr>
          <w:ilvl w:val="0"/>
          <w:numId w:val="91"/>
        </w:numPr>
        <w:autoSpaceDE w:val="0"/>
        <w:autoSpaceDN w:val="0"/>
        <w:adjustRightInd w:val="0"/>
        <w:rPr>
          <w:rFonts w:ascii="Times" w:hAnsi="Times" w:cs="Times"/>
          <w:sz w:val="22"/>
          <w:szCs w:val="22"/>
          <w:lang w:val="en-GB"/>
        </w:rPr>
      </w:pPr>
      <w:r w:rsidRPr="00313072">
        <w:rPr>
          <w:rFonts w:ascii="Times" w:hAnsi="Times" w:cs="Times"/>
          <w:sz w:val="22"/>
          <w:szCs w:val="22"/>
          <w:lang w:val="en-GB"/>
        </w:rPr>
        <w:t>Piedmont is not as beautiful as Tuscany and Umbria.</w:t>
      </w:r>
    </w:p>
    <w:p w14:paraId="4515BFD8" w14:textId="77777777" w:rsidR="0085582C" w:rsidRPr="00313072" w:rsidRDefault="0085582C" w:rsidP="0085582C">
      <w:pPr>
        <w:rPr>
          <w:sz w:val="22"/>
          <w:szCs w:val="22"/>
          <w:lang w:val="en-GB"/>
        </w:rPr>
      </w:pPr>
    </w:p>
    <w:p w14:paraId="6E6D8BF2" w14:textId="77777777" w:rsidR="0085582C" w:rsidRPr="00313072" w:rsidRDefault="0085582C" w:rsidP="0085582C">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7. Unexpectedly, Italian builders proposed</w:t>
      </w:r>
    </w:p>
    <w:p w14:paraId="7B9EB1E1" w14:textId="77777777" w:rsidR="0085582C" w:rsidRPr="00313072" w:rsidRDefault="0085582C" w:rsidP="0085582C">
      <w:pPr>
        <w:pStyle w:val="Paragrafoelenco"/>
        <w:widowControl w:val="0"/>
        <w:numPr>
          <w:ilvl w:val="0"/>
          <w:numId w:val="92"/>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a</w:t>
      </w:r>
      <w:proofErr w:type="gramEnd"/>
      <w:r w:rsidRPr="00313072">
        <w:rPr>
          <w:rFonts w:ascii="Times" w:hAnsi="Times" w:cs="Times"/>
          <w:sz w:val="22"/>
          <w:szCs w:val="22"/>
          <w:lang w:val="en-GB"/>
        </w:rPr>
        <w:t xml:space="preserve"> plastic swimming pool.</w:t>
      </w:r>
    </w:p>
    <w:p w14:paraId="121B0565" w14:textId="77777777" w:rsidR="0085582C" w:rsidRPr="00313072" w:rsidRDefault="0085582C" w:rsidP="0085582C">
      <w:pPr>
        <w:pStyle w:val="Paragrafoelenco"/>
        <w:widowControl w:val="0"/>
        <w:numPr>
          <w:ilvl w:val="0"/>
          <w:numId w:val="92"/>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wood</w:t>
      </w:r>
      <w:proofErr w:type="gramEnd"/>
      <w:r w:rsidRPr="00313072">
        <w:rPr>
          <w:rFonts w:ascii="Times" w:hAnsi="Times" w:cs="Times"/>
          <w:sz w:val="22"/>
          <w:szCs w:val="22"/>
          <w:lang w:val="en-GB"/>
        </w:rPr>
        <w:t xml:space="preserve"> which cracked.</w:t>
      </w:r>
    </w:p>
    <w:p w14:paraId="31AAA286" w14:textId="77777777" w:rsidR="0085582C" w:rsidRPr="00313072" w:rsidRDefault="0085582C" w:rsidP="0085582C">
      <w:pPr>
        <w:pStyle w:val="Paragrafoelenco"/>
        <w:widowControl w:val="0"/>
        <w:numPr>
          <w:ilvl w:val="0"/>
          <w:numId w:val="92"/>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alternative</w:t>
      </w:r>
      <w:proofErr w:type="gramEnd"/>
      <w:r w:rsidRPr="00313072">
        <w:rPr>
          <w:rFonts w:ascii="Times" w:hAnsi="Times" w:cs="Times"/>
          <w:sz w:val="22"/>
          <w:szCs w:val="22"/>
          <w:lang w:val="en-GB"/>
        </w:rPr>
        <w:t xml:space="preserve"> products to wood.</w:t>
      </w:r>
    </w:p>
    <w:p w14:paraId="7A29B64F" w14:textId="77777777" w:rsidR="0085582C" w:rsidRPr="00313072" w:rsidRDefault="0085582C" w:rsidP="0085582C">
      <w:pPr>
        <w:rPr>
          <w:sz w:val="22"/>
          <w:szCs w:val="22"/>
          <w:lang w:val="en-GB"/>
        </w:rPr>
      </w:pPr>
    </w:p>
    <w:p w14:paraId="2D43E76A" w14:textId="77777777" w:rsidR="0085582C" w:rsidRPr="00313072" w:rsidRDefault="0085582C" w:rsidP="0085582C">
      <w:pPr>
        <w:rPr>
          <w:sz w:val="22"/>
          <w:szCs w:val="22"/>
          <w:lang w:val="en-GB"/>
        </w:rPr>
      </w:pPr>
      <w:r w:rsidRPr="00313072">
        <w:rPr>
          <w:sz w:val="22"/>
          <w:szCs w:val="22"/>
          <w:lang w:val="en-GB"/>
        </w:rPr>
        <w:t>8. The speaker’s daughter was born in the U.K.</w:t>
      </w:r>
    </w:p>
    <w:p w14:paraId="2111AAF2" w14:textId="77777777" w:rsidR="0085582C" w:rsidRPr="00313072" w:rsidRDefault="0085582C" w:rsidP="0085582C">
      <w:pPr>
        <w:pStyle w:val="Paragrafoelenco"/>
        <w:numPr>
          <w:ilvl w:val="0"/>
          <w:numId w:val="93"/>
        </w:numPr>
        <w:rPr>
          <w:sz w:val="22"/>
          <w:szCs w:val="22"/>
          <w:lang w:val="en-GB"/>
        </w:rPr>
      </w:pPr>
      <w:r w:rsidRPr="00313072">
        <w:rPr>
          <w:sz w:val="22"/>
          <w:szCs w:val="22"/>
          <w:lang w:val="en-GB"/>
        </w:rPr>
        <w:t xml:space="preserve">TRUE </w:t>
      </w:r>
    </w:p>
    <w:p w14:paraId="3DD7CCCC" w14:textId="77777777" w:rsidR="0085582C" w:rsidRPr="00313072" w:rsidRDefault="0085582C" w:rsidP="0085582C">
      <w:pPr>
        <w:pStyle w:val="Paragrafoelenco"/>
        <w:numPr>
          <w:ilvl w:val="0"/>
          <w:numId w:val="93"/>
        </w:numPr>
        <w:rPr>
          <w:sz w:val="22"/>
          <w:szCs w:val="22"/>
          <w:lang w:val="en-GB"/>
        </w:rPr>
      </w:pPr>
      <w:r w:rsidRPr="00313072">
        <w:rPr>
          <w:sz w:val="22"/>
          <w:szCs w:val="22"/>
          <w:lang w:val="en-GB"/>
        </w:rPr>
        <w:t xml:space="preserve">FALSE </w:t>
      </w:r>
    </w:p>
    <w:p w14:paraId="1AD88182" w14:textId="77777777" w:rsidR="0085582C" w:rsidRPr="00313072" w:rsidRDefault="0085582C" w:rsidP="0085582C">
      <w:pPr>
        <w:pStyle w:val="Paragrafoelenco"/>
        <w:numPr>
          <w:ilvl w:val="0"/>
          <w:numId w:val="93"/>
        </w:numPr>
        <w:rPr>
          <w:sz w:val="22"/>
          <w:szCs w:val="22"/>
          <w:lang w:val="en-GB"/>
        </w:rPr>
      </w:pPr>
      <w:r w:rsidRPr="00313072">
        <w:rPr>
          <w:sz w:val="22"/>
          <w:szCs w:val="22"/>
          <w:lang w:val="en-GB"/>
        </w:rPr>
        <w:t>DON’T KNOW</w:t>
      </w:r>
    </w:p>
    <w:p w14:paraId="7EED1211" w14:textId="77777777" w:rsidR="0085582C" w:rsidRPr="00313072" w:rsidRDefault="0085582C" w:rsidP="0085582C">
      <w:pPr>
        <w:rPr>
          <w:sz w:val="22"/>
          <w:szCs w:val="22"/>
          <w:lang w:val="en-GB"/>
        </w:rPr>
      </w:pPr>
    </w:p>
    <w:p w14:paraId="67DB1F11" w14:textId="77777777" w:rsidR="0085582C" w:rsidRPr="00313072" w:rsidRDefault="0085582C" w:rsidP="0085582C">
      <w:pPr>
        <w:rPr>
          <w:sz w:val="22"/>
          <w:szCs w:val="22"/>
          <w:lang w:val="en-GB"/>
        </w:rPr>
      </w:pPr>
      <w:r w:rsidRPr="00313072">
        <w:rPr>
          <w:sz w:val="22"/>
          <w:szCs w:val="22"/>
          <w:lang w:val="en-GB"/>
        </w:rPr>
        <w:t xml:space="preserve">9. The speaker says one of the worries they have now is </w:t>
      </w:r>
    </w:p>
    <w:p w14:paraId="5C43C9FB" w14:textId="77777777" w:rsidR="0085582C" w:rsidRPr="00313072" w:rsidRDefault="0085582C" w:rsidP="0085582C">
      <w:pPr>
        <w:pStyle w:val="Paragrafoelenco"/>
        <w:numPr>
          <w:ilvl w:val="0"/>
          <w:numId w:val="94"/>
        </w:numPr>
        <w:rPr>
          <w:sz w:val="22"/>
          <w:szCs w:val="22"/>
          <w:lang w:val="en-GB"/>
        </w:rPr>
      </w:pPr>
      <w:proofErr w:type="gramStart"/>
      <w:r w:rsidRPr="00313072">
        <w:rPr>
          <w:sz w:val="22"/>
          <w:szCs w:val="22"/>
          <w:lang w:val="en-GB"/>
        </w:rPr>
        <w:t>not</w:t>
      </w:r>
      <w:proofErr w:type="gramEnd"/>
      <w:r w:rsidRPr="00313072">
        <w:rPr>
          <w:sz w:val="22"/>
          <w:szCs w:val="22"/>
          <w:lang w:val="en-GB"/>
        </w:rPr>
        <w:t xml:space="preserve"> having time to spend with their daughter.</w:t>
      </w:r>
    </w:p>
    <w:p w14:paraId="2FA89739" w14:textId="77777777" w:rsidR="0085582C" w:rsidRPr="00313072" w:rsidRDefault="0085582C" w:rsidP="0085582C">
      <w:pPr>
        <w:pStyle w:val="Paragrafoelenco"/>
        <w:numPr>
          <w:ilvl w:val="0"/>
          <w:numId w:val="94"/>
        </w:numPr>
        <w:rPr>
          <w:sz w:val="22"/>
          <w:szCs w:val="22"/>
          <w:lang w:val="en-GB"/>
        </w:rPr>
      </w:pPr>
      <w:proofErr w:type="gramStart"/>
      <w:r w:rsidRPr="00313072">
        <w:rPr>
          <w:sz w:val="22"/>
          <w:szCs w:val="22"/>
          <w:lang w:val="en-GB"/>
        </w:rPr>
        <w:t>about</w:t>
      </w:r>
      <w:proofErr w:type="gramEnd"/>
      <w:r w:rsidRPr="00313072">
        <w:rPr>
          <w:sz w:val="22"/>
          <w:szCs w:val="22"/>
          <w:lang w:val="en-GB"/>
        </w:rPr>
        <w:t xml:space="preserve"> guests failing to show up.</w:t>
      </w:r>
    </w:p>
    <w:p w14:paraId="71BE34E7" w14:textId="77777777" w:rsidR="0085582C" w:rsidRPr="00313072" w:rsidRDefault="0085582C" w:rsidP="0085582C">
      <w:pPr>
        <w:pStyle w:val="Paragrafoelenco"/>
        <w:numPr>
          <w:ilvl w:val="0"/>
          <w:numId w:val="94"/>
        </w:numPr>
        <w:rPr>
          <w:sz w:val="22"/>
          <w:szCs w:val="22"/>
          <w:lang w:val="en-GB"/>
        </w:rPr>
      </w:pPr>
      <w:proofErr w:type="gramStart"/>
      <w:r w:rsidRPr="00313072">
        <w:rPr>
          <w:sz w:val="22"/>
          <w:szCs w:val="22"/>
          <w:lang w:val="en-GB"/>
        </w:rPr>
        <w:t>the</w:t>
      </w:r>
      <w:proofErr w:type="gramEnd"/>
      <w:r w:rsidRPr="00313072">
        <w:rPr>
          <w:sz w:val="22"/>
          <w:szCs w:val="22"/>
          <w:lang w:val="en-GB"/>
        </w:rPr>
        <w:t xml:space="preserve"> intense workload.</w:t>
      </w:r>
    </w:p>
    <w:p w14:paraId="290081E6" w14:textId="77777777" w:rsidR="0085582C" w:rsidRPr="00313072" w:rsidRDefault="0085582C" w:rsidP="0085582C">
      <w:pPr>
        <w:rPr>
          <w:sz w:val="22"/>
          <w:szCs w:val="22"/>
          <w:lang w:val="en-GB"/>
        </w:rPr>
      </w:pPr>
    </w:p>
    <w:p w14:paraId="13841153" w14:textId="77777777" w:rsidR="0085582C" w:rsidRPr="00313072" w:rsidRDefault="0085582C" w:rsidP="0085582C">
      <w:pPr>
        <w:rPr>
          <w:sz w:val="22"/>
          <w:szCs w:val="22"/>
          <w:lang w:val="en-GB"/>
        </w:rPr>
      </w:pPr>
      <w:r w:rsidRPr="00313072">
        <w:rPr>
          <w:sz w:val="22"/>
          <w:szCs w:val="22"/>
          <w:lang w:val="en-GB"/>
        </w:rPr>
        <w:t>10. The couple</w:t>
      </w:r>
    </w:p>
    <w:p w14:paraId="4C995C8B" w14:textId="77777777" w:rsidR="0085582C" w:rsidRPr="00313072" w:rsidRDefault="0085582C" w:rsidP="0085582C">
      <w:pPr>
        <w:pStyle w:val="Paragrafoelenco"/>
        <w:numPr>
          <w:ilvl w:val="0"/>
          <w:numId w:val="95"/>
        </w:numPr>
        <w:rPr>
          <w:sz w:val="22"/>
          <w:szCs w:val="22"/>
          <w:lang w:val="en-GB"/>
        </w:rPr>
      </w:pPr>
      <w:proofErr w:type="gramStart"/>
      <w:r w:rsidRPr="00313072">
        <w:rPr>
          <w:sz w:val="22"/>
          <w:szCs w:val="22"/>
          <w:lang w:val="en-GB"/>
        </w:rPr>
        <w:t>would</w:t>
      </w:r>
      <w:proofErr w:type="gramEnd"/>
      <w:r w:rsidRPr="00313072">
        <w:rPr>
          <w:sz w:val="22"/>
          <w:szCs w:val="22"/>
          <w:lang w:val="en-GB"/>
        </w:rPr>
        <w:t xml:space="preserve"> like to go back to the U.K.</w:t>
      </w:r>
    </w:p>
    <w:p w14:paraId="32800D99" w14:textId="77777777" w:rsidR="0085582C" w:rsidRPr="00313072" w:rsidRDefault="0085582C" w:rsidP="0085582C">
      <w:pPr>
        <w:pStyle w:val="Paragrafoelenco"/>
        <w:numPr>
          <w:ilvl w:val="0"/>
          <w:numId w:val="95"/>
        </w:numPr>
        <w:rPr>
          <w:sz w:val="22"/>
          <w:szCs w:val="22"/>
          <w:lang w:val="en-GB"/>
        </w:rPr>
      </w:pPr>
      <w:proofErr w:type="gramStart"/>
      <w:r w:rsidRPr="00313072">
        <w:rPr>
          <w:sz w:val="22"/>
          <w:szCs w:val="22"/>
          <w:lang w:val="en-GB"/>
        </w:rPr>
        <w:t>have</w:t>
      </w:r>
      <w:proofErr w:type="gramEnd"/>
      <w:r w:rsidRPr="00313072">
        <w:rPr>
          <w:sz w:val="22"/>
          <w:szCs w:val="22"/>
          <w:lang w:val="en-GB"/>
        </w:rPr>
        <w:t xml:space="preserve"> had to spend a great deal of money on renovation.</w:t>
      </w:r>
    </w:p>
    <w:p w14:paraId="75967CE5" w14:textId="77777777" w:rsidR="0085582C" w:rsidRPr="00313072" w:rsidRDefault="0085582C" w:rsidP="0085582C">
      <w:pPr>
        <w:pStyle w:val="Paragrafoelenco"/>
        <w:numPr>
          <w:ilvl w:val="0"/>
          <w:numId w:val="95"/>
        </w:numPr>
        <w:rPr>
          <w:sz w:val="22"/>
          <w:szCs w:val="22"/>
          <w:lang w:val="en-GB"/>
        </w:rPr>
      </w:pPr>
      <w:proofErr w:type="gramStart"/>
      <w:r w:rsidRPr="00313072">
        <w:rPr>
          <w:sz w:val="22"/>
          <w:szCs w:val="22"/>
          <w:lang w:val="en-GB"/>
        </w:rPr>
        <w:t>discourage</w:t>
      </w:r>
      <w:proofErr w:type="gramEnd"/>
      <w:r w:rsidRPr="00313072">
        <w:rPr>
          <w:sz w:val="22"/>
          <w:szCs w:val="22"/>
          <w:lang w:val="en-GB"/>
        </w:rPr>
        <w:t xml:space="preserve"> people from making the same move as them. </w:t>
      </w:r>
    </w:p>
    <w:p w14:paraId="6017E332" w14:textId="77777777" w:rsidR="0085582C" w:rsidRDefault="0085582C">
      <w:pPr>
        <w:rPr>
          <w:rFonts w:ascii="Times" w:hAnsi="Times" w:cs="Times"/>
          <w:sz w:val="28"/>
          <w:szCs w:val="28"/>
          <w:lang w:val="en-GB"/>
        </w:rPr>
      </w:pPr>
      <w:r>
        <w:rPr>
          <w:rFonts w:ascii="Times" w:hAnsi="Times" w:cs="Times"/>
          <w:sz w:val="28"/>
          <w:szCs w:val="28"/>
          <w:lang w:val="en-GB"/>
        </w:rPr>
        <w:br w:type="page"/>
      </w:r>
    </w:p>
    <w:p w14:paraId="50FF3C11" w14:textId="77777777" w:rsidR="0085582C" w:rsidRPr="006A5C85" w:rsidRDefault="0085582C" w:rsidP="0085582C">
      <w:pPr>
        <w:rPr>
          <w:rFonts w:ascii="Arial" w:hAnsi="Arial" w:cs="Arial"/>
          <w:color w:val="313131"/>
          <w:lang w:val="en-GB"/>
        </w:rPr>
        <w:sectPr w:rsidR="0085582C" w:rsidRPr="006A5C85" w:rsidSect="006A5C85">
          <w:type w:val="continuous"/>
          <w:pgSz w:w="11900" w:h="16840"/>
          <w:pgMar w:top="568" w:right="1134" w:bottom="1134" w:left="1134" w:header="709" w:footer="709" w:gutter="0"/>
          <w:cols w:space="708"/>
          <w:docGrid w:linePitch="360"/>
        </w:sectPr>
      </w:pPr>
    </w:p>
    <w:p w14:paraId="4B1041A5" w14:textId="77777777" w:rsidR="0085582C" w:rsidRPr="00313072" w:rsidRDefault="0085582C" w:rsidP="0085582C">
      <w:pPr>
        <w:rPr>
          <w:sz w:val="22"/>
          <w:szCs w:val="22"/>
          <w:lang w:val="en-GB"/>
        </w:rPr>
      </w:pPr>
    </w:p>
    <w:p w14:paraId="44A8B3D5" w14:textId="77777777" w:rsidR="0085582C" w:rsidRPr="00CE3BB4" w:rsidRDefault="0085582C" w:rsidP="0085582C">
      <w:pPr>
        <w:rPr>
          <w:rFonts w:ascii="Arial" w:hAnsi="Arial" w:cs="Arial"/>
          <w:lang w:val="en-US"/>
        </w:rPr>
      </w:pPr>
      <w:r>
        <w:rPr>
          <w:rFonts w:ascii="Arial" w:hAnsi="Arial" w:cs="Arial"/>
          <w:lang w:val="en-US"/>
        </w:rPr>
        <w:t>3rd year listening March</w:t>
      </w:r>
      <w:r w:rsidRPr="00CE3BB4">
        <w:rPr>
          <w:rFonts w:ascii="Arial" w:hAnsi="Arial" w:cs="Arial"/>
          <w:lang w:val="en-US"/>
        </w:rPr>
        <w:t xml:space="preserve"> 2016 </w:t>
      </w:r>
    </w:p>
    <w:p w14:paraId="1707C879" w14:textId="77777777" w:rsidR="0085582C" w:rsidRPr="00CE3BB4" w:rsidRDefault="0085582C" w:rsidP="0085582C">
      <w:pPr>
        <w:rPr>
          <w:rFonts w:ascii="Arial" w:hAnsi="Arial" w:cs="Arial"/>
          <w:lang w:val="en-US"/>
        </w:rPr>
      </w:pPr>
      <w:r w:rsidRPr="00CE3BB4">
        <w:rPr>
          <w:rFonts w:ascii="Arial" w:hAnsi="Arial" w:cs="Arial"/>
          <w:lang w:val="en-US"/>
        </w:rPr>
        <w:t>Good afternoon and welcome to the 2</w:t>
      </w:r>
      <w:r>
        <w:rPr>
          <w:rFonts w:ascii="Arial" w:hAnsi="Arial" w:cs="Arial"/>
          <w:lang w:val="en-US"/>
        </w:rPr>
        <w:t xml:space="preserve"> </w:t>
      </w:r>
      <w:r w:rsidRPr="00CE3BB4">
        <w:rPr>
          <w:rFonts w:ascii="Arial" w:hAnsi="Arial" w:cs="Arial"/>
          <w:lang w:val="en-US"/>
        </w:rPr>
        <w:t xml:space="preserve">o’clock news </w:t>
      </w:r>
      <w:proofErr w:type="gramStart"/>
      <w:r w:rsidRPr="00CE3BB4">
        <w:rPr>
          <w:rFonts w:ascii="Arial" w:hAnsi="Arial" w:cs="Arial"/>
          <w:lang w:val="en-US"/>
        </w:rPr>
        <w:t>round-up</w:t>
      </w:r>
      <w:proofErr w:type="gramEnd"/>
      <w:r w:rsidRPr="00CE3BB4">
        <w:rPr>
          <w:rFonts w:ascii="Arial" w:hAnsi="Arial" w:cs="Arial"/>
          <w:lang w:val="en-US"/>
        </w:rPr>
        <w:t xml:space="preserve">. </w:t>
      </w:r>
    </w:p>
    <w:p w14:paraId="20A2987C" w14:textId="77777777" w:rsidR="0085582C" w:rsidRDefault="0085582C" w:rsidP="0085582C">
      <w:pPr>
        <w:rPr>
          <w:rFonts w:ascii="Arial" w:hAnsi="Arial" w:cs="Arial"/>
          <w:lang w:val="en-US"/>
        </w:rPr>
      </w:pPr>
      <w:r w:rsidRPr="00CE3BB4">
        <w:rPr>
          <w:rFonts w:ascii="Arial" w:hAnsi="Arial" w:cs="Arial"/>
          <w:lang w:val="en-US"/>
        </w:rPr>
        <w:t>There have been developments in the hunt for the murderer</w:t>
      </w:r>
      <w:r>
        <w:rPr>
          <w:rFonts w:ascii="Arial" w:hAnsi="Arial" w:cs="Arial"/>
          <w:lang w:val="en-US"/>
        </w:rPr>
        <w:t>s</w:t>
      </w:r>
      <w:r w:rsidRPr="00CE3BB4">
        <w:rPr>
          <w:rFonts w:ascii="Arial" w:hAnsi="Arial" w:cs="Arial"/>
          <w:lang w:val="en-US"/>
        </w:rPr>
        <w:t xml:space="preserve"> of 20-year-old university student, Mary Grey, whose body was found yesterday in woodland outside Manchester. Police have found footprints and items of clothing in vegetation in the isolated area where the body was discovered. They hop</w:t>
      </w:r>
      <w:r>
        <w:rPr>
          <w:rFonts w:ascii="Arial" w:hAnsi="Arial" w:cs="Arial"/>
          <w:lang w:val="en-US"/>
        </w:rPr>
        <w:t>e this will lead to a quick identification of the murderers. They say evidence points to at least two people having been involved in the death.</w:t>
      </w:r>
    </w:p>
    <w:p w14:paraId="18C08E50" w14:textId="77777777" w:rsidR="0085582C" w:rsidRDefault="0085582C" w:rsidP="0085582C">
      <w:pPr>
        <w:rPr>
          <w:rFonts w:ascii="Arial" w:hAnsi="Arial" w:cs="Arial"/>
          <w:lang w:val="en-US"/>
        </w:rPr>
      </w:pPr>
      <w:r w:rsidRPr="00F2337D">
        <w:rPr>
          <w:rFonts w:ascii="Arial" w:hAnsi="Arial" w:cs="Arial"/>
          <w:lang w:val="en-US"/>
        </w:rPr>
        <w:t>Later this afternoon Her Majesty will formally open Parliament, despite earlier fears that poor health might have prevented her taking part in the ceremony for the first time in the 64 years of her reign. Buckingham Palace stated that the Queen had been determined to attend the occasion.</w:t>
      </w:r>
    </w:p>
    <w:p w14:paraId="2E204E8F" w14:textId="77777777" w:rsidR="0085582C" w:rsidRDefault="0085582C" w:rsidP="0085582C">
      <w:pPr>
        <w:rPr>
          <w:rFonts w:ascii="Arial" w:hAnsi="Arial" w:cs="Arial"/>
          <w:lang w:val="en-US"/>
        </w:rPr>
      </w:pPr>
      <w:r>
        <w:rPr>
          <w:rFonts w:ascii="Arial" w:hAnsi="Arial" w:cs="Arial"/>
          <w:lang w:val="en-US"/>
        </w:rPr>
        <w:t>Rail companies announced a 1% increase in train fares today, while consumer groups reacted with alarm, claiming that commuting costs in the U.K. are already much higher than in the rest of Europe. A monthly ticket costing £350 in London would cost only £37 for an equivalent distance in Rome. And commuters in Paris, who are highly critical of their public transport costs, pay 30% less than Londoners for a comparable journey. The Rail minister stated that the decision to increase fares was the result of market forces and the government would not be intervening. Meanwhile protests took place at more than 60 stations in the Greater London area, against price increases and in favour of a return to public ownership of the railway system.</w:t>
      </w:r>
    </w:p>
    <w:p w14:paraId="28727FF8" w14:textId="77777777" w:rsidR="0085582C" w:rsidRDefault="0085582C" w:rsidP="0085582C">
      <w:pPr>
        <w:rPr>
          <w:rFonts w:ascii="Arial" w:hAnsi="Arial" w:cs="Arial"/>
          <w:lang w:val="en-US"/>
        </w:rPr>
      </w:pPr>
      <w:r>
        <w:rPr>
          <w:rFonts w:ascii="Arial" w:hAnsi="Arial" w:cs="Arial"/>
          <w:lang w:val="en-US"/>
        </w:rPr>
        <w:t xml:space="preserve">Elsewhere, junior doctors were protesting in general against the government’s cuts to the National Health and to the government’s refusal to listen to their demands that the new contract contain a ceiling on maximum number of hours worked in a week. The doctors say that if overworked and overtired, they cannot guarantee the level of service and </w:t>
      </w:r>
      <w:proofErr w:type="gramStart"/>
      <w:r>
        <w:rPr>
          <w:rFonts w:ascii="Arial" w:hAnsi="Arial" w:cs="Arial"/>
          <w:lang w:val="en-US"/>
        </w:rPr>
        <w:t>safety which</w:t>
      </w:r>
      <w:proofErr w:type="gramEnd"/>
      <w:r>
        <w:rPr>
          <w:rFonts w:ascii="Arial" w:hAnsi="Arial" w:cs="Arial"/>
          <w:lang w:val="en-US"/>
        </w:rPr>
        <w:t xml:space="preserve"> they would like.</w:t>
      </w:r>
    </w:p>
    <w:p w14:paraId="4BA41387" w14:textId="77777777" w:rsidR="0085582C" w:rsidRPr="00462FFE" w:rsidRDefault="0085582C" w:rsidP="0085582C">
      <w:pPr>
        <w:spacing w:after="240"/>
        <w:rPr>
          <w:rFonts w:ascii="Arial" w:hAnsi="Arial" w:cs="Arial"/>
          <w:color w:val="666666"/>
          <w:lang w:val="en-US"/>
        </w:rPr>
      </w:pPr>
      <w:r w:rsidRPr="00462FFE">
        <w:rPr>
          <w:rFonts w:ascii="Arial" w:hAnsi="Arial" w:cs="Arial"/>
          <w:lang w:val="en-US"/>
        </w:rPr>
        <w:t xml:space="preserve">Finally, it appears that the dramatic weather situation in the </w:t>
      </w:r>
      <w:proofErr w:type="gramStart"/>
      <w:r w:rsidRPr="00462FFE">
        <w:rPr>
          <w:rFonts w:ascii="Arial" w:hAnsi="Arial" w:cs="Arial"/>
          <w:lang w:val="en-US"/>
        </w:rPr>
        <w:t>north-east</w:t>
      </w:r>
      <w:proofErr w:type="gramEnd"/>
      <w:r w:rsidRPr="00462FFE">
        <w:rPr>
          <w:rFonts w:ascii="Arial" w:hAnsi="Arial" w:cs="Arial"/>
          <w:lang w:val="en-US"/>
        </w:rPr>
        <w:t xml:space="preserve"> of the United States is improving, as the sun comes out, temperatures rise and the metre or so of snow melts.</w:t>
      </w:r>
      <w:r w:rsidRPr="00462FFE">
        <w:rPr>
          <w:rFonts w:ascii="Arial" w:hAnsi="Arial" w:cs="Arial"/>
          <w:color w:val="666666"/>
          <w:lang w:val="en-US"/>
        </w:rPr>
        <w:t xml:space="preserve"> 29 people are reported dead, most of them in traffic accidents. However authorities also say that </w:t>
      </w:r>
      <w:proofErr w:type="gramStart"/>
      <w:r w:rsidRPr="00462FFE">
        <w:rPr>
          <w:rFonts w:ascii="Arial" w:hAnsi="Arial" w:cs="Arial"/>
          <w:color w:val="666666"/>
          <w:lang w:val="en-US"/>
        </w:rPr>
        <w:t>many potentially dangerous situations were avoided by people simply helping their neighbours out, especially those with mobility problems</w:t>
      </w:r>
      <w:proofErr w:type="gramEnd"/>
      <w:r w:rsidRPr="00462FFE">
        <w:rPr>
          <w:rFonts w:ascii="Arial" w:hAnsi="Arial" w:cs="Arial"/>
          <w:color w:val="666666"/>
          <w:lang w:val="en-US"/>
        </w:rPr>
        <w:t>. Meanwhile people are beginning to count the cost, in damage to homes, cars and infrastructure, as well as to the economy. The mayor of New York, Bill di Blasio, said he was sure New Yorkers would soon bounce back, as they have always done after natural and man-made disasters.</w:t>
      </w:r>
    </w:p>
    <w:p w14:paraId="708DF1FD" w14:textId="77777777" w:rsidR="0085582C" w:rsidRDefault="0085582C" w:rsidP="0085582C">
      <w:pPr>
        <w:spacing w:after="240"/>
        <w:rPr>
          <w:rFonts w:ascii="Arial" w:hAnsi="Arial" w:cs="Arial"/>
          <w:color w:val="666666"/>
          <w:lang w:val="en-US"/>
        </w:rPr>
      </w:pPr>
      <w:r w:rsidRPr="00462FFE">
        <w:rPr>
          <w:rFonts w:ascii="Arial" w:hAnsi="Arial" w:cs="Arial"/>
          <w:color w:val="666666"/>
          <w:lang w:val="en-US"/>
        </w:rPr>
        <w:t xml:space="preserve">And that is the end of the news. </w:t>
      </w:r>
    </w:p>
    <w:p w14:paraId="10896FD9" w14:textId="77777777" w:rsidR="0085582C" w:rsidRPr="00CE3BB4" w:rsidRDefault="0085582C" w:rsidP="0085582C">
      <w:pPr>
        <w:spacing w:after="240"/>
        <w:rPr>
          <w:rFonts w:ascii="Arial" w:hAnsi="Arial" w:cs="Arial"/>
          <w:color w:val="666666"/>
          <w:lang w:val="en-US"/>
        </w:rPr>
      </w:pPr>
      <w:r>
        <w:rPr>
          <w:rFonts w:ascii="Arial" w:hAnsi="Arial" w:cs="Arial"/>
          <w:color w:val="666666"/>
          <w:lang w:val="en-US"/>
        </w:rPr>
        <w:t>(439 words)</w:t>
      </w:r>
    </w:p>
    <w:p w14:paraId="039491E8" w14:textId="77777777" w:rsidR="0085582C" w:rsidRPr="00CE3BB4" w:rsidRDefault="0085582C" w:rsidP="0085582C">
      <w:pPr>
        <w:spacing w:after="240"/>
        <w:rPr>
          <w:rFonts w:ascii="Arial" w:hAnsi="Arial" w:cs="Arial"/>
          <w:color w:val="666666"/>
          <w:lang w:val="en-US"/>
        </w:rPr>
      </w:pPr>
    </w:p>
    <w:p w14:paraId="75AE1BFD" w14:textId="77777777" w:rsidR="0085582C" w:rsidRPr="00CE3BB4" w:rsidRDefault="0085582C" w:rsidP="0085582C">
      <w:pPr>
        <w:spacing w:after="240"/>
        <w:rPr>
          <w:rFonts w:ascii="Arial" w:hAnsi="Arial" w:cs="Arial"/>
          <w:color w:val="666666"/>
          <w:lang w:val="en-US"/>
        </w:rPr>
      </w:pPr>
    </w:p>
    <w:p w14:paraId="3374A748" w14:textId="77777777" w:rsidR="0085582C" w:rsidRPr="00CE3BB4" w:rsidRDefault="0085582C" w:rsidP="0085582C">
      <w:pPr>
        <w:spacing w:after="240"/>
        <w:rPr>
          <w:rFonts w:ascii="Arial" w:hAnsi="Arial" w:cs="Arial"/>
          <w:color w:val="666666"/>
          <w:lang w:val="en-US"/>
        </w:rPr>
      </w:pPr>
    </w:p>
    <w:p w14:paraId="1D423E10" w14:textId="77777777" w:rsidR="0085582C" w:rsidRPr="00CE3BB4" w:rsidRDefault="0085582C" w:rsidP="0085582C">
      <w:pPr>
        <w:spacing w:after="240"/>
        <w:rPr>
          <w:rFonts w:ascii="Arial" w:hAnsi="Arial" w:cs="Arial"/>
          <w:color w:val="666666"/>
          <w:lang w:val="en-US"/>
        </w:rPr>
      </w:pPr>
    </w:p>
    <w:p w14:paraId="1153BB8A" w14:textId="61516CF1" w:rsidR="0085582C" w:rsidRDefault="0085582C">
      <w:pPr>
        <w:rPr>
          <w:rFonts w:ascii="Arial" w:hAnsi="Arial" w:cs="Arial"/>
          <w:color w:val="666666"/>
          <w:lang w:val="en-US"/>
        </w:rPr>
      </w:pPr>
      <w:r>
        <w:rPr>
          <w:rFonts w:ascii="Arial" w:hAnsi="Arial" w:cs="Arial"/>
          <w:color w:val="666666"/>
          <w:lang w:val="en-US"/>
        </w:rPr>
        <w:br w:type="page"/>
      </w:r>
    </w:p>
    <w:p w14:paraId="5CFE30C1" w14:textId="77777777" w:rsidR="0085582C" w:rsidRPr="00CE3BB4" w:rsidRDefault="0085582C" w:rsidP="0085582C">
      <w:pPr>
        <w:spacing w:after="240"/>
        <w:rPr>
          <w:rFonts w:ascii="Arial" w:hAnsi="Arial" w:cs="Arial"/>
          <w:color w:val="666666"/>
          <w:lang w:val="en-US"/>
        </w:rPr>
      </w:pPr>
    </w:p>
    <w:p w14:paraId="1EA1447E" w14:textId="77777777" w:rsidR="0085582C" w:rsidRPr="00D62BDF" w:rsidRDefault="0085582C" w:rsidP="0085582C">
      <w:pPr>
        <w:jc w:val="center"/>
        <w:rPr>
          <w:rFonts w:ascii="Arial" w:hAnsi="Arial" w:cs="Arial"/>
          <w:lang w:val="en-US"/>
        </w:rPr>
      </w:pPr>
      <w:r>
        <w:rPr>
          <w:rFonts w:ascii="Arial" w:hAnsi="Arial" w:cs="Arial"/>
          <w:lang w:val="en-US"/>
        </w:rPr>
        <w:t>1</w:t>
      </w:r>
      <w:r w:rsidRPr="00F2337D">
        <w:rPr>
          <w:rFonts w:ascii="Arial" w:hAnsi="Arial" w:cs="Arial"/>
          <w:vertAlign w:val="superscript"/>
          <w:lang w:val="en-US"/>
        </w:rPr>
        <w:t>st</w:t>
      </w:r>
      <w:r>
        <w:rPr>
          <w:rFonts w:ascii="Arial" w:hAnsi="Arial" w:cs="Arial"/>
          <w:lang w:val="en-US"/>
        </w:rPr>
        <w:t xml:space="preserve"> March</w:t>
      </w:r>
      <w:r w:rsidRPr="00D62BDF">
        <w:rPr>
          <w:rFonts w:ascii="Arial" w:hAnsi="Arial" w:cs="Arial"/>
          <w:lang w:val="en-US"/>
        </w:rPr>
        <w:t xml:space="preserve"> 201</w:t>
      </w:r>
      <w:r>
        <w:rPr>
          <w:rFonts w:ascii="Arial" w:hAnsi="Arial" w:cs="Arial"/>
          <w:lang w:val="en-US"/>
        </w:rPr>
        <w:t>6</w:t>
      </w:r>
      <w:r w:rsidRPr="00D62BDF">
        <w:rPr>
          <w:rFonts w:ascii="Arial" w:hAnsi="Arial" w:cs="Arial"/>
          <w:lang w:val="en-US"/>
        </w:rPr>
        <w:t xml:space="preserve"> III ANNO PART </w:t>
      </w:r>
      <w:proofErr w:type="gramStart"/>
      <w:r w:rsidRPr="00D62BDF">
        <w:rPr>
          <w:rFonts w:ascii="Arial" w:hAnsi="Arial" w:cs="Arial"/>
          <w:lang w:val="en-US"/>
        </w:rPr>
        <w:t>ONE  Listening</w:t>
      </w:r>
      <w:proofErr w:type="gramEnd"/>
      <w:r w:rsidRPr="00D62BDF">
        <w:rPr>
          <w:rFonts w:ascii="Arial" w:hAnsi="Arial" w:cs="Arial"/>
          <w:lang w:val="en-US"/>
        </w:rPr>
        <w:t xml:space="preserve"> paper</w:t>
      </w:r>
    </w:p>
    <w:p w14:paraId="2BCD4A3A" w14:textId="77777777" w:rsidR="0085582C" w:rsidRPr="00D62BDF" w:rsidRDefault="0085582C" w:rsidP="0085582C">
      <w:pPr>
        <w:rPr>
          <w:rFonts w:ascii="Arial" w:hAnsi="Arial" w:cs="Arial"/>
          <w:lang w:val="en-GB"/>
        </w:rPr>
      </w:pPr>
      <w:proofErr w:type="gramStart"/>
      <w:r w:rsidRPr="00D62BDF">
        <w:rPr>
          <w:rFonts w:ascii="Arial" w:hAnsi="Arial" w:cs="Arial"/>
          <w:lang w:val="en-GB"/>
        </w:rPr>
        <w:t>COGNOME……………………..NOME…………………MATRICOLA………….</w:t>
      </w:r>
      <w:proofErr w:type="gramEnd"/>
    </w:p>
    <w:p w14:paraId="7DA54C3D" w14:textId="77777777" w:rsidR="0085582C" w:rsidRPr="00F2337D" w:rsidRDefault="0085582C" w:rsidP="0085582C">
      <w:pPr>
        <w:rPr>
          <w:rFonts w:ascii="Arial" w:hAnsi="Arial" w:cs="Arial"/>
          <w:lang w:val="en-GB"/>
        </w:rPr>
      </w:pPr>
      <w:r w:rsidRPr="00D62BDF">
        <w:rPr>
          <w:rFonts w:ascii="Arial" w:hAnsi="Arial" w:cs="Arial"/>
          <w:i/>
          <w:lang w:val="en-GB"/>
        </w:rPr>
        <w:t xml:space="preserve">THE PASSAGE WILL BE READ </w:t>
      </w:r>
      <w:r w:rsidRPr="00D62BDF">
        <w:rPr>
          <w:rFonts w:ascii="Arial" w:hAnsi="Arial" w:cs="Arial"/>
          <w:b/>
          <w:i/>
          <w:lang w:val="en-GB"/>
        </w:rPr>
        <w:t>TWICE</w:t>
      </w:r>
      <w:r w:rsidRPr="00D62BDF">
        <w:rPr>
          <w:rFonts w:ascii="Arial" w:hAnsi="Arial" w:cs="Arial"/>
          <w:i/>
          <w:lang w:val="en-GB"/>
        </w:rPr>
        <w:t xml:space="preserve">. FIRST READ THE QUESTIONS 1-10. </w:t>
      </w:r>
      <w:r w:rsidRPr="00D62BDF">
        <w:rPr>
          <w:rFonts w:ascii="Arial" w:hAnsi="Arial" w:cs="Arial"/>
          <w:b/>
          <w:i/>
          <w:lang w:val="en-GB"/>
        </w:rPr>
        <w:t>CIRCLE</w:t>
      </w:r>
      <w:r w:rsidRPr="00D62BDF">
        <w:rPr>
          <w:rFonts w:ascii="Arial" w:hAnsi="Arial" w:cs="Arial"/>
          <w:i/>
          <w:lang w:val="en-GB"/>
        </w:rPr>
        <w:t xml:space="preserve"> THE ANSWER WHICH IS </w:t>
      </w:r>
      <w:r w:rsidRPr="00D62BDF">
        <w:rPr>
          <w:rFonts w:ascii="Arial" w:hAnsi="Arial" w:cs="Arial"/>
          <w:b/>
          <w:i/>
          <w:lang w:val="en-GB"/>
        </w:rPr>
        <w:t>TRUE</w:t>
      </w:r>
      <w:r w:rsidRPr="00D62BDF">
        <w:rPr>
          <w:rFonts w:ascii="Arial" w:hAnsi="Arial" w:cs="Arial"/>
          <w:i/>
          <w:lang w:val="en-GB"/>
        </w:rPr>
        <w:t xml:space="preserve"> according to the text.</w:t>
      </w:r>
      <w:r>
        <w:rPr>
          <w:rFonts w:ascii="Arial" w:hAnsi="Arial" w:cs="Arial"/>
          <w:i/>
          <w:lang w:val="en-GB"/>
        </w:rPr>
        <w:t xml:space="preserve"> </w:t>
      </w:r>
      <w:r>
        <w:rPr>
          <w:rFonts w:ascii="Arial" w:hAnsi="Arial" w:cs="Arial"/>
          <w:lang w:val="en-US"/>
        </w:rPr>
        <w:t>You are going to listen to a radio news programme.</w:t>
      </w:r>
    </w:p>
    <w:p w14:paraId="496AB0B4" w14:textId="77777777" w:rsidR="0085582C" w:rsidRDefault="0085582C" w:rsidP="0085582C">
      <w:pPr>
        <w:pStyle w:val="Nessunaspaziatura"/>
        <w:rPr>
          <w:rFonts w:ascii="Arial" w:hAnsi="Arial" w:cs="Arial"/>
          <w:lang w:val="en-US"/>
        </w:rPr>
      </w:pPr>
      <w:r w:rsidRPr="00CE3BB4">
        <w:rPr>
          <w:rFonts w:ascii="Arial" w:hAnsi="Arial" w:cs="Arial"/>
          <w:lang w:val="en-US"/>
        </w:rPr>
        <w:t xml:space="preserve">1) </w:t>
      </w:r>
      <w:r>
        <w:rPr>
          <w:rFonts w:ascii="Arial" w:hAnsi="Arial" w:cs="Arial"/>
          <w:lang w:val="en-US"/>
        </w:rPr>
        <w:t>Mary Grey’s body was found</w:t>
      </w:r>
    </w:p>
    <w:p w14:paraId="1D09BCA3" w14:textId="77777777" w:rsidR="0085582C" w:rsidRDefault="0085582C" w:rsidP="0085582C">
      <w:pPr>
        <w:pStyle w:val="Nessunaspaziatura"/>
        <w:rPr>
          <w:rFonts w:ascii="Arial" w:hAnsi="Arial" w:cs="Arial"/>
          <w:lang w:val="en-US"/>
        </w:rPr>
      </w:pPr>
      <w:r>
        <w:rPr>
          <w:rFonts w:ascii="Arial" w:hAnsi="Arial" w:cs="Arial"/>
          <w:lang w:val="en-US"/>
        </w:rPr>
        <w:t xml:space="preserve">                 a) </w:t>
      </w:r>
      <w:proofErr w:type="gramStart"/>
      <w:r>
        <w:rPr>
          <w:rFonts w:ascii="Arial" w:hAnsi="Arial" w:cs="Arial"/>
          <w:lang w:val="en-US"/>
        </w:rPr>
        <w:t>at</w:t>
      </w:r>
      <w:proofErr w:type="gramEnd"/>
      <w:r>
        <w:rPr>
          <w:rFonts w:ascii="Arial" w:hAnsi="Arial" w:cs="Arial"/>
          <w:lang w:val="en-US"/>
        </w:rPr>
        <w:t xml:space="preserve"> the university.</w:t>
      </w:r>
    </w:p>
    <w:p w14:paraId="19968B7D" w14:textId="77777777" w:rsidR="0085582C" w:rsidRDefault="0085582C" w:rsidP="0085582C">
      <w:pPr>
        <w:pStyle w:val="Nessunaspaziatura"/>
        <w:rPr>
          <w:rFonts w:ascii="Arial" w:hAnsi="Arial" w:cs="Arial"/>
          <w:lang w:val="en-US"/>
        </w:rPr>
      </w:pPr>
      <w:r>
        <w:rPr>
          <w:rFonts w:ascii="Arial" w:hAnsi="Arial" w:cs="Arial"/>
          <w:lang w:val="en-US"/>
        </w:rPr>
        <w:t xml:space="preserve">                 b) </w:t>
      </w:r>
      <w:proofErr w:type="gramStart"/>
      <w:r>
        <w:rPr>
          <w:rFonts w:ascii="Arial" w:hAnsi="Arial" w:cs="Arial"/>
          <w:lang w:val="en-US"/>
        </w:rPr>
        <w:t>in</w:t>
      </w:r>
      <w:proofErr w:type="gramEnd"/>
      <w:r>
        <w:rPr>
          <w:rFonts w:ascii="Arial" w:hAnsi="Arial" w:cs="Arial"/>
          <w:lang w:val="en-US"/>
        </w:rPr>
        <w:t xml:space="preserve"> the country.</w:t>
      </w:r>
    </w:p>
    <w:p w14:paraId="3F71FED2" w14:textId="77777777" w:rsidR="0085582C" w:rsidRDefault="0085582C" w:rsidP="0085582C">
      <w:pPr>
        <w:pStyle w:val="Nessunaspaziatura"/>
        <w:rPr>
          <w:rFonts w:ascii="Arial" w:hAnsi="Arial" w:cs="Arial"/>
          <w:lang w:val="en-US"/>
        </w:rPr>
      </w:pPr>
      <w:r>
        <w:rPr>
          <w:rFonts w:ascii="Arial" w:hAnsi="Arial" w:cs="Arial"/>
          <w:lang w:val="en-US"/>
        </w:rPr>
        <w:t xml:space="preserve">                 c) </w:t>
      </w:r>
      <w:proofErr w:type="gramStart"/>
      <w:r>
        <w:rPr>
          <w:rFonts w:ascii="Arial" w:hAnsi="Arial" w:cs="Arial"/>
          <w:lang w:val="en-US"/>
        </w:rPr>
        <w:t>in</w:t>
      </w:r>
      <w:proofErr w:type="gramEnd"/>
      <w:r>
        <w:rPr>
          <w:rFonts w:ascii="Arial" w:hAnsi="Arial" w:cs="Arial"/>
          <w:lang w:val="en-US"/>
        </w:rPr>
        <w:t xml:space="preserve"> Manchester.</w:t>
      </w:r>
    </w:p>
    <w:p w14:paraId="134991E9" w14:textId="77777777" w:rsidR="0085582C" w:rsidRPr="00CE3BB4" w:rsidRDefault="0085582C" w:rsidP="0085582C">
      <w:pPr>
        <w:pStyle w:val="Nessunaspaziatura"/>
        <w:rPr>
          <w:rFonts w:ascii="Arial" w:hAnsi="Arial" w:cs="Arial"/>
          <w:lang w:val="en-US"/>
        </w:rPr>
      </w:pPr>
    </w:p>
    <w:p w14:paraId="086F6666" w14:textId="77777777" w:rsidR="0085582C" w:rsidRDefault="0085582C" w:rsidP="0085582C">
      <w:pPr>
        <w:pStyle w:val="Nessunaspaziatura"/>
        <w:rPr>
          <w:rFonts w:ascii="Arial" w:hAnsi="Arial" w:cs="Arial"/>
          <w:lang w:val="en-US"/>
        </w:rPr>
      </w:pPr>
      <w:r w:rsidRPr="00CE3BB4">
        <w:rPr>
          <w:rFonts w:ascii="Arial" w:hAnsi="Arial" w:cs="Arial"/>
          <w:lang w:val="en-US"/>
        </w:rPr>
        <w:t xml:space="preserve">2) </w:t>
      </w:r>
      <w:r>
        <w:rPr>
          <w:rFonts w:ascii="Arial" w:hAnsi="Arial" w:cs="Arial"/>
          <w:lang w:val="en-US"/>
        </w:rPr>
        <w:t>The police</w:t>
      </w:r>
    </w:p>
    <w:p w14:paraId="34B806DC" w14:textId="77777777" w:rsidR="0085582C" w:rsidRDefault="0085582C" w:rsidP="0085582C">
      <w:pPr>
        <w:pStyle w:val="Nessunaspaziatura"/>
        <w:rPr>
          <w:rFonts w:ascii="Arial" w:hAnsi="Arial" w:cs="Arial"/>
          <w:lang w:val="en-US"/>
        </w:rPr>
      </w:pPr>
      <w:r>
        <w:rPr>
          <w:rFonts w:ascii="Arial" w:hAnsi="Arial" w:cs="Arial"/>
          <w:lang w:val="en-US"/>
        </w:rPr>
        <w:t xml:space="preserve">                 a) </w:t>
      </w:r>
      <w:proofErr w:type="gramStart"/>
      <w:r>
        <w:rPr>
          <w:rFonts w:ascii="Arial" w:hAnsi="Arial" w:cs="Arial"/>
          <w:lang w:val="en-US"/>
        </w:rPr>
        <w:t>know</w:t>
      </w:r>
      <w:proofErr w:type="gramEnd"/>
      <w:r>
        <w:rPr>
          <w:rFonts w:ascii="Arial" w:hAnsi="Arial" w:cs="Arial"/>
          <w:lang w:val="en-US"/>
        </w:rPr>
        <w:t xml:space="preserve"> the identity of the killer.</w:t>
      </w:r>
    </w:p>
    <w:p w14:paraId="12EBFB6B" w14:textId="77777777" w:rsidR="0085582C" w:rsidRDefault="0085582C" w:rsidP="0085582C">
      <w:pPr>
        <w:pStyle w:val="Nessunaspaziatura"/>
        <w:rPr>
          <w:rFonts w:ascii="Arial" w:hAnsi="Arial" w:cs="Arial"/>
          <w:lang w:val="en-US"/>
        </w:rPr>
      </w:pPr>
      <w:r>
        <w:rPr>
          <w:rFonts w:ascii="Arial" w:hAnsi="Arial" w:cs="Arial"/>
          <w:lang w:val="en-US"/>
        </w:rPr>
        <w:t xml:space="preserve">                 b) </w:t>
      </w:r>
      <w:proofErr w:type="gramStart"/>
      <w:r>
        <w:rPr>
          <w:rFonts w:ascii="Arial" w:hAnsi="Arial" w:cs="Arial"/>
          <w:lang w:val="en-US"/>
        </w:rPr>
        <w:t>think</w:t>
      </w:r>
      <w:proofErr w:type="gramEnd"/>
      <w:r>
        <w:rPr>
          <w:rFonts w:ascii="Arial" w:hAnsi="Arial" w:cs="Arial"/>
          <w:lang w:val="en-US"/>
        </w:rPr>
        <w:t xml:space="preserve"> there was one killer.</w:t>
      </w:r>
    </w:p>
    <w:p w14:paraId="0218F504" w14:textId="77777777" w:rsidR="0085582C" w:rsidRPr="00CE3BB4" w:rsidRDefault="0085582C" w:rsidP="0085582C">
      <w:pPr>
        <w:pStyle w:val="Nessunaspaziatura"/>
        <w:rPr>
          <w:rFonts w:ascii="Arial" w:hAnsi="Arial" w:cs="Arial"/>
          <w:lang w:val="en-US"/>
        </w:rPr>
      </w:pPr>
      <w:r>
        <w:rPr>
          <w:rFonts w:ascii="Arial" w:hAnsi="Arial" w:cs="Arial"/>
          <w:lang w:val="en-US"/>
        </w:rPr>
        <w:t xml:space="preserve">                 c) </w:t>
      </w:r>
      <w:proofErr w:type="gramStart"/>
      <w:r>
        <w:rPr>
          <w:rFonts w:ascii="Arial" w:hAnsi="Arial" w:cs="Arial"/>
          <w:lang w:val="en-US"/>
        </w:rPr>
        <w:t>hope</w:t>
      </w:r>
      <w:proofErr w:type="gramEnd"/>
      <w:r>
        <w:rPr>
          <w:rFonts w:ascii="Arial" w:hAnsi="Arial" w:cs="Arial"/>
          <w:lang w:val="en-US"/>
        </w:rPr>
        <w:t xml:space="preserve"> to identify the killers soon.</w:t>
      </w:r>
    </w:p>
    <w:p w14:paraId="127C5653" w14:textId="77777777" w:rsidR="0085582C" w:rsidRPr="00CE3BB4" w:rsidRDefault="0085582C" w:rsidP="0085582C">
      <w:pPr>
        <w:pStyle w:val="Nessunaspaziatura"/>
        <w:rPr>
          <w:rFonts w:ascii="Arial" w:hAnsi="Arial" w:cs="Arial"/>
          <w:lang w:val="en-US"/>
        </w:rPr>
      </w:pPr>
    </w:p>
    <w:p w14:paraId="470866A7" w14:textId="77777777" w:rsidR="0085582C" w:rsidRPr="00F2337D" w:rsidRDefault="0085582C" w:rsidP="0085582C">
      <w:pPr>
        <w:pStyle w:val="Nessunaspaziatura"/>
        <w:rPr>
          <w:rFonts w:ascii="Arial" w:hAnsi="Arial" w:cs="Arial"/>
          <w:lang w:val="en-US"/>
        </w:rPr>
      </w:pPr>
      <w:r w:rsidRPr="00CE3BB4">
        <w:rPr>
          <w:rFonts w:ascii="Arial" w:hAnsi="Arial" w:cs="Arial"/>
          <w:lang w:val="en-US"/>
        </w:rPr>
        <w:t xml:space="preserve"> </w:t>
      </w:r>
      <w:proofErr w:type="gramStart"/>
      <w:r w:rsidRPr="00F2337D">
        <w:rPr>
          <w:rFonts w:ascii="Arial" w:hAnsi="Arial" w:cs="Arial"/>
          <w:lang w:val="en-US"/>
        </w:rPr>
        <w:t>3)  The</w:t>
      </w:r>
      <w:proofErr w:type="gramEnd"/>
      <w:r w:rsidRPr="00F2337D">
        <w:rPr>
          <w:rFonts w:ascii="Arial" w:hAnsi="Arial" w:cs="Arial"/>
          <w:lang w:val="en-US"/>
        </w:rPr>
        <w:t xml:space="preserve"> Queen </w:t>
      </w:r>
    </w:p>
    <w:p w14:paraId="2856DD80" w14:textId="77777777" w:rsidR="0085582C" w:rsidRPr="00F2337D" w:rsidRDefault="0085582C" w:rsidP="0085582C">
      <w:pPr>
        <w:pStyle w:val="Nessunaspaziatura"/>
        <w:rPr>
          <w:rFonts w:ascii="Arial" w:hAnsi="Arial" w:cs="Arial"/>
          <w:lang w:val="en-US"/>
        </w:rPr>
      </w:pPr>
      <w:r w:rsidRPr="00F2337D">
        <w:rPr>
          <w:rFonts w:ascii="Arial" w:hAnsi="Arial" w:cs="Arial"/>
          <w:lang w:val="en-US"/>
        </w:rPr>
        <w:t xml:space="preserve">                 a) </w:t>
      </w:r>
      <w:proofErr w:type="gramStart"/>
      <w:r w:rsidRPr="00F2337D">
        <w:rPr>
          <w:rFonts w:ascii="Arial" w:hAnsi="Arial" w:cs="Arial"/>
          <w:lang w:val="en-US"/>
        </w:rPr>
        <w:t>will</w:t>
      </w:r>
      <w:proofErr w:type="gramEnd"/>
      <w:r w:rsidRPr="00F2337D">
        <w:rPr>
          <w:rFonts w:ascii="Arial" w:hAnsi="Arial" w:cs="Arial"/>
          <w:lang w:val="en-US"/>
        </w:rPr>
        <w:t xml:space="preserve"> participate in the ceremony to open Parliament for the first time.</w:t>
      </w:r>
    </w:p>
    <w:p w14:paraId="277C4042" w14:textId="77777777" w:rsidR="0085582C" w:rsidRPr="00F2337D" w:rsidRDefault="0085582C" w:rsidP="0085582C">
      <w:pPr>
        <w:pStyle w:val="Nessunaspaziatura"/>
        <w:rPr>
          <w:rFonts w:ascii="Arial" w:hAnsi="Arial" w:cs="Arial"/>
          <w:lang w:val="en-US"/>
        </w:rPr>
      </w:pPr>
      <w:r w:rsidRPr="00F2337D">
        <w:rPr>
          <w:rFonts w:ascii="Arial" w:hAnsi="Arial" w:cs="Arial"/>
          <w:lang w:val="en-US"/>
        </w:rPr>
        <w:t xml:space="preserve">                 b) </w:t>
      </w:r>
      <w:proofErr w:type="gramStart"/>
      <w:r w:rsidRPr="00F2337D">
        <w:rPr>
          <w:rFonts w:ascii="Arial" w:hAnsi="Arial" w:cs="Arial"/>
          <w:lang w:val="en-US"/>
        </w:rPr>
        <w:t>will</w:t>
      </w:r>
      <w:proofErr w:type="gramEnd"/>
      <w:r w:rsidRPr="00F2337D">
        <w:rPr>
          <w:rFonts w:ascii="Arial" w:hAnsi="Arial" w:cs="Arial"/>
          <w:lang w:val="en-US"/>
        </w:rPr>
        <w:t xml:space="preserve"> not participate in the ceremony.</w:t>
      </w:r>
    </w:p>
    <w:p w14:paraId="64B9E5C3" w14:textId="77777777" w:rsidR="0085582C" w:rsidRDefault="0085582C" w:rsidP="0085582C">
      <w:pPr>
        <w:pStyle w:val="Nessunaspaziatura"/>
        <w:rPr>
          <w:rFonts w:ascii="Arial" w:hAnsi="Arial" w:cs="Arial"/>
          <w:lang w:val="en-US"/>
        </w:rPr>
      </w:pPr>
      <w:r w:rsidRPr="00F2337D">
        <w:rPr>
          <w:rFonts w:ascii="Arial" w:hAnsi="Arial" w:cs="Arial"/>
          <w:lang w:val="en-US"/>
        </w:rPr>
        <w:t xml:space="preserve">                 </w:t>
      </w:r>
      <w:proofErr w:type="gramStart"/>
      <w:r w:rsidRPr="00F2337D">
        <w:rPr>
          <w:rFonts w:ascii="Arial" w:hAnsi="Arial" w:cs="Arial"/>
          <w:lang w:val="en-US"/>
        </w:rPr>
        <w:t>c)  has</w:t>
      </w:r>
      <w:proofErr w:type="gramEnd"/>
      <w:r w:rsidRPr="00F2337D">
        <w:rPr>
          <w:rFonts w:ascii="Arial" w:hAnsi="Arial" w:cs="Arial"/>
          <w:lang w:val="en-US"/>
        </w:rPr>
        <w:t xml:space="preserve"> always participated in the ceremony.</w:t>
      </w:r>
    </w:p>
    <w:p w14:paraId="4AB0561C" w14:textId="77777777" w:rsidR="0085582C" w:rsidRPr="00CE3BB4" w:rsidRDefault="0085582C" w:rsidP="0085582C">
      <w:pPr>
        <w:pStyle w:val="Nessunaspaziatura"/>
        <w:rPr>
          <w:rFonts w:ascii="Arial" w:hAnsi="Arial" w:cs="Arial"/>
          <w:lang w:val="en-US"/>
        </w:rPr>
      </w:pPr>
    </w:p>
    <w:p w14:paraId="69E45C11" w14:textId="77777777" w:rsidR="0085582C" w:rsidRDefault="0085582C" w:rsidP="0085582C">
      <w:pPr>
        <w:pStyle w:val="Nessunaspaziatura"/>
        <w:rPr>
          <w:rFonts w:ascii="Arial" w:hAnsi="Arial" w:cs="Arial"/>
          <w:lang w:val="en-US"/>
        </w:rPr>
      </w:pPr>
      <w:r w:rsidRPr="00CE3BB4">
        <w:rPr>
          <w:rFonts w:ascii="Arial" w:hAnsi="Arial" w:cs="Arial"/>
          <w:lang w:val="en-US"/>
        </w:rPr>
        <w:t xml:space="preserve">4) </w:t>
      </w:r>
      <w:r>
        <w:rPr>
          <w:rFonts w:ascii="Arial" w:hAnsi="Arial" w:cs="Arial"/>
          <w:lang w:val="en-US"/>
        </w:rPr>
        <w:t>Commuting is more expensive in</w:t>
      </w:r>
    </w:p>
    <w:p w14:paraId="78ACE797" w14:textId="77777777" w:rsidR="0085582C" w:rsidRDefault="0085582C" w:rsidP="0085582C">
      <w:pPr>
        <w:pStyle w:val="Nessunaspaziatura"/>
        <w:rPr>
          <w:rFonts w:ascii="Arial" w:hAnsi="Arial" w:cs="Arial"/>
          <w:lang w:val="en-US"/>
        </w:rPr>
      </w:pPr>
      <w:r>
        <w:rPr>
          <w:rFonts w:ascii="Arial" w:hAnsi="Arial" w:cs="Arial"/>
          <w:lang w:val="en-US"/>
        </w:rPr>
        <w:t xml:space="preserve">                 a) Britain.</w:t>
      </w:r>
    </w:p>
    <w:p w14:paraId="1C3D8FE2" w14:textId="77777777" w:rsidR="0085582C" w:rsidRDefault="0085582C" w:rsidP="0085582C">
      <w:pPr>
        <w:pStyle w:val="Nessunaspaziatura"/>
        <w:rPr>
          <w:rFonts w:ascii="Arial" w:hAnsi="Arial" w:cs="Arial"/>
          <w:lang w:val="en-US"/>
        </w:rPr>
      </w:pPr>
      <w:r>
        <w:rPr>
          <w:rFonts w:ascii="Arial" w:hAnsi="Arial" w:cs="Arial"/>
          <w:lang w:val="en-US"/>
        </w:rPr>
        <w:t xml:space="preserve">                 b) Italy.</w:t>
      </w:r>
    </w:p>
    <w:p w14:paraId="00C586AE" w14:textId="77777777" w:rsidR="0085582C" w:rsidRDefault="0085582C" w:rsidP="0085582C">
      <w:pPr>
        <w:pStyle w:val="Nessunaspaziatura"/>
        <w:rPr>
          <w:rFonts w:ascii="Arial" w:hAnsi="Arial" w:cs="Arial"/>
          <w:lang w:val="en-US"/>
        </w:rPr>
      </w:pPr>
      <w:r>
        <w:rPr>
          <w:rFonts w:ascii="Arial" w:hAnsi="Arial" w:cs="Arial"/>
          <w:lang w:val="en-US"/>
        </w:rPr>
        <w:t xml:space="preserve">                 c) France.</w:t>
      </w:r>
    </w:p>
    <w:p w14:paraId="34CC6FD1" w14:textId="77777777" w:rsidR="0085582C" w:rsidRPr="00CE3BB4" w:rsidRDefault="0085582C" w:rsidP="0085582C">
      <w:pPr>
        <w:pStyle w:val="Nessunaspaziatura"/>
        <w:rPr>
          <w:rFonts w:ascii="Arial" w:hAnsi="Arial" w:cs="Arial"/>
          <w:lang w:val="en-US"/>
        </w:rPr>
      </w:pPr>
    </w:p>
    <w:p w14:paraId="21EA7E05" w14:textId="77777777" w:rsidR="0085582C" w:rsidRDefault="0085582C" w:rsidP="0085582C">
      <w:pPr>
        <w:pStyle w:val="Nessunaspaziatura"/>
        <w:rPr>
          <w:rFonts w:ascii="Arial" w:hAnsi="Arial" w:cs="Arial"/>
          <w:lang w:val="en-US"/>
        </w:rPr>
      </w:pPr>
      <w:r>
        <w:rPr>
          <w:rFonts w:ascii="Arial" w:hAnsi="Arial" w:cs="Arial"/>
          <w:lang w:val="en-US"/>
        </w:rPr>
        <w:t>5) The government</w:t>
      </w:r>
    </w:p>
    <w:p w14:paraId="3BF143AC" w14:textId="77777777" w:rsidR="0085582C" w:rsidRDefault="0085582C" w:rsidP="0085582C">
      <w:pPr>
        <w:pStyle w:val="Nessunaspaziatura"/>
        <w:rPr>
          <w:rFonts w:ascii="Arial" w:hAnsi="Arial" w:cs="Arial"/>
          <w:lang w:val="en-US"/>
        </w:rPr>
      </w:pPr>
      <w:r>
        <w:rPr>
          <w:rFonts w:ascii="Arial" w:hAnsi="Arial" w:cs="Arial"/>
          <w:lang w:val="en-US"/>
        </w:rPr>
        <w:t xml:space="preserve">                  a) </w:t>
      </w:r>
      <w:proofErr w:type="gramStart"/>
      <w:r>
        <w:rPr>
          <w:rFonts w:ascii="Arial" w:hAnsi="Arial" w:cs="Arial"/>
          <w:lang w:val="en-US"/>
        </w:rPr>
        <w:t>will</w:t>
      </w:r>
      <w:proofErr w:type="gramEnd"/>
      <w:r>
        <w:rPr>
          <w:rFonts w:ascii="Arial" w:hAnsi="Arial" w:cs="Arial"/>
          <w:lang w:val="en-US"/>
        </w:rPr>
        <w:t xml:space="preserve"> take action to reduce travel costs.</w:t>
      </w:r>
    </w:p>
    <w:p w14:paraId="31BDE202" w14:textId="77777777" w:rsidR="0085582C" w:rsidRDefault="0085582C" w:rsidP="0085582C">
      <w:pPr>
        <w:pStyle w:val="Nessunaspaziatura"/>
        <w:rPr>
          <w:rFonts w:ascii="Arial" w:hAnsi="Arial" w:cs="Arial"/>
          <w:lang w:val="en-US"/>
        </w:rPr>
      </w:pPr>
      <w:r>
        <w:rPr>
          <w:rFonts w:ascii="Arial" w:hAnsi="Arial" w:cs="Arial"/>
          <w:lang w:val="en-US"/>
        </w:rPr>
        <w:t xml:space="preserve">                  b) </w:t>
      </w:r>
      <w:proofErr w:type="gramStart"/>
      <w:r>
        <w:rPr>
          <w:rFonts w:ascii="Arial" w:hAnsi="Arial" w:cs="Arial"/>
          <w:lang w:val="en-US"/>
        </w:rPr>
        <w:t>thinks</w:t>
      </w:r>
      <w:proofErr w:type="gramEnd"/>
      <w:r>
        <w:rPr>
          <w:rFonts w:ascii="Arial" w:hAnsi="Arial" w:cs="Arial"/>
          <w:lang w:val="en-US"/>
        </w:rPr>
        <w:t xml:space="preserve"> the increase in travel costs is acceptable.</w:t>
      </w:r>
    </w:p>
    <w:p w14:paraId="5C9431A7" w14:textId="77777777" w:rsidR="0085582C" w:rsidRPr="00890043" w:rsidRDefault="0085582C" w:rsidP="0085582C">
      <w:pPr>
        <w:pStyle w:val="Nessunaspaziatura"/>
        <w:rPr>
          <w:rFonts w:ascii="Arial" w:hAnsi="Arial" w:cs="Arial"/>
          <w:lang w:val="en-US"/>
        </w:rPr>
      </w:pPr>
      <w:r>
        <w:rPr>
          <w:rFonts w:ascii="Arial" w:hAnsi="Arial" w:cs="Arial"/>
          <w:lang w:val="en-US"/>
        </w:rPr>
        <w:t xml:space="preserve">                  c) </w:t>
      </w:r>
      <w:proofErr w:type="gramStart"/>
      <w:r>
        <w:rPr>
          <w:rFonts w:ascii="Arial" w:hAnsi="Arial" w:cs="Arial"/>
          <w:lang w:val="en-US"/>
        </w:rPr>
        <w:t>will</w:t>
      </w:r>
      <w:proofErr w:type="gramEnd"/>
      <w:r>
        <w:rPr>
          <w:rFonts w:ascii="Arial" w:hAnsi="Arial" w:cs="Arial"/>
          <w:lang w:val="en-US"/>
        </w:rPr>
        <w:t xml:space="preserve"> take action to increase travel costs.</w:t>
      </w:r>
    </w:p>
    <w:p w14:paraId="3C41C616" w14:textId="77777777" w:rsidR="0085582C" w:rsidRPr="00890043" w:rsidRDefault="0085582C" w:rsidP="0085582C">
      <w:pPr>
        <w:pStyle w:val="Nessunaspaziatura"/>
        <w:rPr>
          <w:rFonts w:ascii="Arial" w:hAnsi="Arial" w:cs="Arial"/>
          <w:lang w:val="en-US"/>
        </w:rPr>
      </w:pPr>
    </w:p>
    <w:p w14:paraId="4258FB7B" w14:textId="77777777" w:rsidR="0085582C" w:rsidRDefault="0085582C" w:rsidP="0085582C">
      <w:pPr>
        <w:pStyle w:val="Nessunaspaziatura"/>
        <w:rPr>
          <w:rFonts w:ascii="Arial" w:hAnsi="Arial" w:cs="Arial"/>
          <w:lang w:val="en-US"/>
        </w:rPr>
      </w:pPr>
      <w:proofErr w:type="gramStart"/>
      <w:r>
        <w:rPr>
          <w:rFonts w:ascii="Arial" w:hAnsi="Arial" w:cs="Arial"/>
          <w:lang w:val="en-US"/>
        </w:rPr>
        <w:t>6</w:t>
      </w:r>
      <w:r w:rsidRPr="00890043">
        <w:rPr>
          <w:rFonts w:ascii="Arial" w:hAnsi="Arial" w:cs="Arial"/>
          <w:lang w:val="en-US"/>
        </w:rPr>
        <w:t xml:space="preserve">)  </w:t>
      </w:r>
      <w:r>
        <w:rPr>
          <w:rFonts w:ascii="Arial" w:hAnsi="Arial" w:cs="Arial"/>
          <w:lang w:val="en-US"/>
        </w:rPr>
        <w:t>Protests</w:t>
      </w:r>
      <w:proofErr w:type="gramEnd"/>
      <w:r>
        <w:rPr>
          <w:rFonts w:ascii="Arial" w:hAnsi="Arial" w:cs="Arial"/>
          <w:lang w:val="en-US"/>
        </w:rPr>
        <w:t xml:space="preserve"> were held</w:t>
      </w:r>
    </w:p>
    <w:p w14:paraId="6AB46E14" w14:textId="77777777" w:rsidR="0085582C" w:rsidRDefault="0085582C" w:rsidP="0085582C">
      <w:pPr>
        <w:pStyle w:val="Nessunaspaziatura"/>
        <w:rPr>
          <w:rFonts w:ascii="Arial" w:hAnsi="Arial" w:cs="Arial"/>
          <w:lang w:val="en-US"/>
        </w:rPr>
      </w:pPr>
      <w:r>
        <w:rPr>
          <w:rFonts w:ascii="Arial" w:hAnsi="Arial" w:cs="Arial"/>
          <w:lang w:val="en-US"/>
        </w:rPr>
        <w:t xml:space="preserve">                  a) </w:t>
      </w:r>
      <w:proofErr w:type="gramStart"/>
      <w:r>
        <w:rPr>
          <w:rFonts w:ascii="Arial" w:hAnsi="Arial" w:cs="Arial"/>
          <w:lang w:val="en-US"/>
        </w:rPr>
        <w:t>in</w:t>
      </w:r>
      <w:proofErr w:type="gramEnd"/>
      <w:r>
        <w:rPr>
          <w:rFonts w:ascii="Arial" w:hAnsi="Arial" w:cs="Arial"/>
          <w:lang w:val="en-US"/>
        </w:rPr>
        <w:t xml:space="preserve"> favour of price rises.</w:t>
      </w:r>
    </w:p>
    <w:p w14:paraId="26EFF1A6" w14:textId="77777777" w:rsidR="0085582C" w:rsidRDefault="0085582C" w:rsidP="0085582C">
      <w:pPr>
        <w:pStyle w:val="Nessunaspaziatura"/>
        <w:rPr>
          <w:rFonts w:ascii="Arial" w:hAnsi="Arial" w:cs="Arial"/>
          <w:lang w:val="en-US"/>
        </w:rPr>
      </w:pPr>
      <w:r>
        <w:rPr>
          <w:rFonts w:ascii="Arial" w:hAnsi="Arial" w:cs="Arial"/>
          <w:lang w:val="en-US"/>
        </w:rPr>
        <w:t xml:space="preserve">                  b) </w:t>
      </w:r>
      <w:proofErr w:type="gramStart"/>
      <w:r>
        <w:rPr>
          <w:rFonts w:ascii="Arial" w:hAnsi="Arial" w:cs="Arial"/>
          <w:lang w:val="en-US"/>
        </w:rPr>
        <w:t>in</w:t>
      </w:r>
      <w:proofErr w:type="gramEnd"/>
      <w:r>
        <w:rPr>
          <w:rFonts w:ascii="Arial" w:hAnsi="Arial" w:cs="Arial"/>
          <w:lang w:val="en-US"/>
        </w:rPr>
        <w:t xml:space="preserve"> favour of privatizing the railway system.</w:t>
      </w:r>
    </w:p>
    <w:p w14:paraId="5E1634DC" w14:textId="77777777" w:rsidR="0085582C" w:rsidRDefault="0085582C" w:rsidP="0085582C">
      <w:pPr>
        <w:pStyle w:val="Nessunaspaziatura"/>
        <w:rPr>
          <w:rFonts w:ascii="Arial" w:hAnsi="Arial" w:cs="Arial"/>
          <w:lang w:val="en-US"/>
        </w:rPr>
      </w:pPr>
      <w:r>
        <w:rPr>
          <w:rFonts w:ascii="Arial" w:hAnsi="Arial" w:cs="Arial"/>
          <w:lang w:val="en-US"/>
        </w:rPr>
        <w:t xml:space="preserve">                  c) </w:t>
      </w:r>
      <w:proofErr w:type="gramStart"/>
      <w:r>
        <w:rPr>
          <w:rFonts w:ascii="Arial" w:hAnsi="Arial" w:cs="Arial"/>
          <w:lang w:val="en-US"/>
        </w:rPr>
        <w:t>in</w:t>
      </w:r>
      <w:proofErr w:type="gramEnd"/>
      <w:r>
        <w:rPr>
          <w:rFonts w:ascii="Arial" w:hAnsi="Arial" w:cs="Arial"/>
          <w:lang w:val="en-US"/>
        </w:rPr>
        <w:t xml:space="preserve"> favour of re-nationalising the railway system.</w:t>
      </w:r>
    </w:p>
    <w:p w14:paraId="14F6C7AC" w14:textId="77777777" w:rsidR="0085582C" w:rsidRPr="00890043" w:rsidRDefault="0085582C" w:rsidP="0085582C">
      <w:pPr>
        <w:pStyle w:val="Nessunaspaziatura"/>
        <w:rPr>
          <w:rFonts w:ascii="Arial" w:hAnsi="Arial" w:cs="Arial"/>
          <w:lang w:val="en-US"/>
        </w:rPr>
      </w:pPr>
    </w:p>
    <w:p w14:paraId="5A56CC9A" w14:textId="77777777" w:rsidR="0085582C" w:rsidRDefault="0085582C" w:rsidP="0085582C">
      <w:pPr>
        <w:pStyle w:val="Nessunaspaziatura"/>
        <w:rPr>
          <w:rFonts w:ascii="Arial" w:hAnsi="Arial" w:cs="Arial"/>
          <w:lang w:val="en-US"/>
        </w:rPr>
      </w:pPr>
      <w:proofErr w:type="gramStart"/>
      <w:r>
        <w:rPr>
          <w:rFonts w:ascii="Arial" w:hAnsi="Arial" w:cs="Arial"/>
          <w:lang w:val="en-US"/>
        </w:rPr>
        <w:t>7</w:t>
      </w:r>
      <w:r w:rsidRPr="00890043">
        <w:rPr>
          <w:rFonts w:ascii="Arial" w:hAnsi="Arial" w:cs="Arial"/>
          <w:lang w:val="en-US"/>
        </w:rPr>
        <w:t xml:space="preserve">)  </w:t>
      </w:r>
      <w:r>
        <w:rPr>
          <w:rFonts w:ascii="Arial" w:hAnsi="Arial" w:cs="Arial"/>
          <w:lang w:val="en-US"/>
        </w:rPr>
        <w:t>Junior</w:t>
      </w:r>
      <w:proofErr w:type="gramEnd"/>
      <w:r>
        <w:rPr>
          <w:rFonts w:ascii="Arial" w:hAnsi="Arial" w:cs="Arial"/>
          <w:lang w:val="en-US"/>
        </w:rPr>
        <w:t xml:space="preserve"> doctors are protesting </w:t>
      </w:r>
    </w:p>
    <w:p w14:paraId="4EF415D9" w14:textId="77777777" w:rsidR="0085582C" w:rsidRDefault="0085582C" w:rsidP="0085582C">
      <w:pPr>
        <w:pStyle w:val="Nessunaspaziatura"/>
        <w:rPr>
          <w:rFonts w:ascii="Arial" w:hAnsi="Arial" w:cs="Arial"/>
          <w:lang w:val="en-US"/>
        </w:rPr>
      </w:pPr>
      <w:r>
        <w:rPr>
          <w:rFonts w:ascii="Arial" w:hAnsi="Arial" w:cs="Arial"/>
          <w:lang w:val="en-US"/>
        </w:rPr>
        <w:t xml:space="preserve">                  a) </w:t>
      </w:r>
      <w:proofErr w:type="gramStart"/>
      <w:r>
        <w:rPr>
          <w:rFonts w:ascii="Arial" w:hAnsi="Arial" w:cs="Arial"/>
          <w:lang w:val="en-US"/>
        </w:rPr>
        <w:t>only</w:t>
      </w:r>
      <w:proofErr w:type="gramEnd"/>
      <w:r>
        <w:rPr>
          <w:rFonts w:ascii="Arial" w:hAnsi="Arial" w:cs="Arial"/>
          <w:lang w:val="en-US"/>
        </w:rPr>
        <w:t xml:space="preserve"> about government cuts to hospitals.</w:t>
      </w:r>
    </w:p>
    <w:p w14:paraId="04F700E0" w14:textId="77777777" w:rsidR="0085582C" w:rsidRDefault="0085582C" w:rsidP="0085582C">
      <w:pPr>
        <w:pStyle w:val="Nessunaspaziatura"/>
        <w:rPr>
          <w:rFonts w:ascii="Arial" w:hAnsi="Arial" w:cs="Arial"/>
          <w:lang w:val="en-US"/>
        </w:rPr>
      </w:pPr>
      <w:r>
        <w:rPr>
          <w:rFonts w:ascii="Arial" w:hAnsi="Arial" w:cs="Arial"/>
          <w:lang w:val="en-US"/>
        </w:rPr>
        <w:t xml:space="preserve">                  b) </w:t>
      </w:r>
      <w:proofErr w:type="gramStart"/>
      <w:r>
        <w:rPr>
          <w:rFonts w:ascii="Arial" w:hAnsi="Arial" w:cs="Arial"/>
          <w:lang w:val="en-US"/>
        </w:rPr>
        <w:t>only</w:t>
      </w:r>
      <w:proofErr w:type="gramEnd"/>
      <w:r>
        <w:rPr>
          <w:rFonts w:ascii="Arial" w:hAnsi="Arial" w:cs="Arial"/>
          <w:lang w:val="en-US"/>
        </w:rPr>
        <w:t xml:space="preserve"> about their own conditions of work.</w:t>
      </w:r>
    </w:p>
    <w:p w14:paraId="12E93917" w14:textId="77777777" w:rsidR="0085582C" w:rsidRDefault="0085582C" w:rsidP="0085582C">
      <w:pPr>
        <w:pStyle w:val="Nessunaspaziatura"/>
        <w:rPr>
          <w:rFonts w:ascii="Arial" w:hAnsi="Arial" w:cs="Arial"/>
          <w:lang w:val="en-US"/>
        </w:rPr>
      </w:pPr>
      <w:r>
        <w:rPr>
          <w:rFonts w:ascii="Arial" w:hAnsi="Arial" w:cs="Arial"/>
          <w:lang w:val="en-US"/>
        </w:rPr>
        <w:t xml:space="preserve">                  c) </w:t>
      </w:r>
      <w:proofErr w:type="gramStart"/>
      <w:r>
        <w:rPr>
          <w:rFonts w:ascii="Arial" w:hAnsi="Arial" w:cs="Arial"/>
          <w:lang w:val="en-US"/>
        </w:rPr>
        <w:t>about</w:t>
      </w:r>
      <w:proofErr w:type="gramEnd"/>
      <w:r>
        <w:rPr>
          <w:rFonts w:ascii="Arial" w:hAnsi="Arial" w:cs="Arial"/>
          <w:lang w:val="en-US"/>
        </w:rPr>
        <w:t xml:space="preserve"> both cuts in general and their own conditions of work.</w:t>
      </w:r>
    </w:p>
    <w:p w14:paraId="183FE52D" w14:textId="77777777" w:rsidR="0085582C" w:rsidRPr="00890043" w:rsidRDefault="0085582C" w:rsidP="0085582C">
      <w:pPr>
        <w:pStyle w:val="Nessunaspaziatura"/>
        <w:rPr>
          <w:rFonts w:ascii="Arial" w:hAnsi="Arial" w:cs="Arial"/>
          <w:lang w:val="en-US"/>
        </w:rPr>
      </w:pPr>
    </w:p>
    <w:p w14:paraId="66479D34" w14:textId="77777777" w:rsidR="0085582C" w:rsidRDefault="0085582C" w:rsidP="0085582C">
      <w:pPr>
        <w:pStyle w:val="Nessunaspaziatura"/>
        <w:rPr>
          <w:rFonts w:ascii="Arial" w:hAnsi="Arial" w:cs="Arial"/>
          <w:lang w:val="en-US"/>
        </w:rPr>
      </w:pPr>
      <w:r>
        <w:rPr>
          <w:rFonts w:ascii="Arial" w:hAnsi="Arial" w:cs="Arial"/>
          <w:lang w:val="en-US"/>
        </w:rPr>
        <w:t>8</w:t>
      </w:r>
      <w:r w:rsidRPr="00890043">
        <w:rPr>
          <w:rFonts w:ascii="Arial" w:hAnsi="Arial" w:cs="Arial"/>
          <w:lang w:val="en-US"/>
        </w:rPr>
        <w:t xml:space="preserve">)  </w:t>
      </w:r>
      <w:r>
        <w:rPr>
          <w:rFonts w:ascii="Arial" w:hAnsi="Arial" w:cs="Arial"/>
          <w:lang w:val="en-US"/>
        </w:rPr>
        <w:t>Junior doctors are most worried about</w:t>
      </w:r>
    </w:p>
    <w:p w14:paraId="6466B406" w14:textId="77777777" w:rsidR="0085582C" w:rsidRDefault="0085582C" w:rsidP="0085582C">
      <w:pPr>
        <w:pStyle w:val="Nessunaspaziatura"/>
        <w:rPr>
          <w:rFonts w:ascii="Arial" w:hAnsi="Arial" w:cs="Arial"/>
          <w:lang w:val="en-US"/>
        </w:rPr>
      </w:pPr>
      <w:r>
        <w:rPr>
          <w:rFonts w:ascii="Arial" w:hAnsi="Arial" w:cs="Arial"/>
          <w:lang w:val="en-US"/>
        </w:rPr>
        <w:t xml:space="preserve">                  a) </w:t>
      </w:r>
      <w:proofErr w:type="gramStart"/>
      <w:r>
        <w:rPr>
          <w:rFonts w:ascii="Arial" w:hAnsi="Arial" w:cs="Arial"/>
          <w:lang w:val="en-US"/>
        </w:rPr>
        <w:t>working</w:t>
      </w:r>
      <w:proofErr w:type="gramEnd"/>
      <w:r>
        <w:rPr>
          <w:rFonts w:ascii="Arial" w:hAnsi="Arial" w:cs="Arial"/>
          <w:lang w:val="en-US"/>
        </w:rPr>
        <w:t xml:space="preserve"> long hours.</w:t>
      </w:r>
    </w:p>
    <w:p w14:paraId="531525BE" w14:textId="77777777" w:rsidR="0085582C" w:rsidRDefault="0085582C" w:rsidP="0085582C">
      <w:pPr>
        <w:pStyle w:val="Nessunaspaziatura"/>
        <w:rPr>
          <w:rFonts w:ascii="Arial" w:hAnsi="Arial" w:cs="Arial"/>
          <w:lang w:val="en-US"/>
        </w:rPr>
      </w:pPr>
      <w:r>
        <w:rPr>
          <w:rFonts w:ascii="Arial" w:hAnsi="Arial" w:cs="Arial"/>
          <w:lang w:val="en-US"/>
        </w:rPr>
        <w:t xml:space="preserve">                  b) </w:t>
      </w:r>
      <w:proofErr w:type="gramStart"/>
      <w:r>
        <w:rPr>
          <w:rFonts w:ascii="Arial" w:hAnsi="Arial" w:cs="Arial"/>
          <w:lang w:val="en-US"/>
        </w:rPr>
        <w:t>earning</w:t>
      </w:r>
      <w:proofErr w:type="gramEnd"/>
      <w:r>
        <w:rPr>
          <w:rFonts w:ascii="Arial" w:hAnsi="Arial" w:cs="Arial"/>
          <w:lang w:val="en-US"/>
        </w:rPr>
        <w:t xml:space="preserve"> more money.</w:t>
      </w:r>
    </w:p>
    <w:p w14:paraId="6D55C283" w14:textId="77777777" w:rsidR="0085582C" w:rsidRDefault="0085582C" w:rsidP="0085582C">
      <w:pPr>
        <w:pStyle w:val="Nessunaspaziatura"/>
        <w:rPr>
          <w:rFonts w:ascii="Arial" w:hAnsi="Arial" w:cs="Arial"/>
          <w:lang w:val="en-US"/>
        </w:rPr>
      </w:pPr>
      <w:r>
        <w:rPr>
          <w:rFonts w:ascii="Arial" w:hAnsi="Arial" w:cs="Arial"/>
          <w:lang w:val="en-US"/>
        </w:rPr>
        <w:t xml:space="preserve">                  c) </w:t>
      </w:r>
      <w:proofErr w:type="gramStart"/>
      <w:r>
        <w:rPr>
          <w:rFonts w:ascii="Arial" w:hAnsi="Arial" w:cs="Arial"/>
          <w:lang w:val="en-US"/>
        </w:rPr>
        <w:t>providing</w:t>
      </w:r>
      <w:proofErr w:type="gramEnd"/>
      <w:r>
        <w:rPr>
          <w:rFonts w:ascii="Arial" w:hAnsi="Arial" w:cs="Arial"/>
          <w:lang w:val="en-US"/>
        </w:rPr>
        <w:t xml:space="preserve"> the best possible service.</w:t>
      </w:r>
    </w:p>
    <w:p w14:paraId="0E14094A" w14:textId="77777777" w:rsidR="0085582C" w:rsidRPr="00890043" w:rsidRDefault="0085582C" w:rsidP="0085582C">
      <w:pPr>
        <w:pStyle w:val="Nessunaspaziatura"/>
        <w:rPr>
          <w:rFonts w:ascii="Arial" w:hAnsi="Arial" w:cs="Arial"/>
          <w:lang w:val="en-US"/>
        </w:rPr>
      </w:pPr>
    </w:p>
    <w:p w14:paraId="31B50C5D" w14:textId="77777777" w:rsidR="0085582C" w:rsidRPr="003D6BEC" w:rsidRDefault="0085582C" w:rsidP="0085582C">
      <w:pPr>
        <w:pStyle w:val="Nessunaspaziatura"/>
        <w:rPr>
          <w:rFonts w:ascii="Arial" w:hAnsi="Arial" w:cs="Arial"/>
          <w:lang w:val="en-US"/>
        </w:rPr>
      </w:pPr>
      <w:proofErr w:type="gramStart"/>
      <w:r w:rsidRPr="003D6BEC">
        <w:rPr>
          <w:rFonts w:ascii="Arial" w:hAnsi="Arial" w:cs="Arial"/>
          <w:lang w:val="en-US"/>
        </w:rPr>
        <w:t>9)  In</w:t>
      </w:r>
      <w:proofErr w:type="gramEnd"/>
      <w:r w:rsidRPr="003D6BEC">
        <w:rPr>
          <w:rFonts w:ascii="Arial" w:hAnsi="Arial" w:cs="Arial"/>
          <w:lang w:val="en-US"/>
        </w:rPr>
        <w:t xml:space="preserve"> the snowstorm in the north-eastern U.S.</w:t>
      </w:r>
    </w:p>
    <w:p w14:paraId="09A81345" w14:textId="77777777" w:rsidR="0085582C" w:rsidRPr="003D6BEC" w:rsidRDefault="0085582C" w:rsidP="0085582C">
      <w:pPr>
        <w:pStyle w:val="Nessunaspaziatura"/>
        <w:rPr>
          <w:rFonts w:ascii="Arial" w:hAnsi="Arial" w:cs="Arial"/>
          <w:lang w:val="en-US"/>
        </w:rPr>
      </w:pPr>
      <w:r w:rsidRPr="003D6BEC">
        <w:rPr>
          <w:rFonts w:ascii="Arial" w:hAnsi="Arial" w:cs="Arial"/>
          <w:lang w:val="en-US"/>
        </w:rPr>
        <w:t xml:space="preserve">                   a) </w:t>
      </w:r>
      <w:proofErr w:type="gramStart"/>
      <w:r w:rsidRPr="003D6BEC">
        <w:rPr>
          <w:rFonts w:ascii="Arial" w:hAnsi="Arial" w:cs="Arial"/>
          <w:lang w:val="en-US"/>
        </w:rPr>
        <w:t>nobody</w:t>
      </w:r>
      <w:proofErr w:type="gramEnd"/>
      <w:r w:rsidRPr="003D6BEC">
        <w:rPr>
          <w:rFonts w:ascii="Arial" w:hAnsi="Arial" w:cs="Arial"/>
          <w:lang w:val="en-US"/>
        </w:rPr>
        <w:t xml:space="preserve"> was hurt.</w:t>
      </w:r>
    </w:p>
    <w:p w14:paraId="0FF7FC7C" w14:textId="77777777" w:rsidR="0085582C" w:rsidRPr="003D6BEC" w:rsidRDefault="0085582C" w:rsidP="0085582C">
      <w:pPr>
        <w:pStyle w:val="Nessunaspaziatura"/>
        <w:rPr>
          <w:rFonts w:ascii="Arial" w:hAnsi="Arial" w:cs="Arial"/>
          <w:lang w:val="en-US"/>
        </w:rPr>
      </w:pPr>
      <w:r w:rsidRPr="003D6BEC">
        <w:rPr>
          <w:rFonts w:ascii="Arial" w:hAnsi="Arial" w:cs="Arial"/>
          <w:lang w:val="en-US"/>
        </w:rPr>
        <w:t xml:space="preserve">                   b) </w:t>
      </w:r>
      <w:proofErr w:type="gramStart"/>
      <w:r w:rsidRPr="003D6BEC">
        <w:rPr>
          <w:rFonts w:ascii="Arial" w:hAnsi="Arial" w:cs="Arial"/>
          <w:lang w:val="en-US"/>
        </w:rPr>
        <w:t>people</w:t>
      </w:r>
      <w:proofErr w:type="gramEnd"/>
      <w:r w:rsidRPr="003D6BEC">
        <w:rPr>
          <w:rFonts w:ascii="Arial" w:hAnsi="Arial" w:cs="Arial"/>
          <w:lang w:val="en-US"/>
        </w:rPr>
        <w:t xml:space="preserve"> co-operated with each other.</w:t>
      </w:r>
    </w:p>
    <w:p w14:paraId="379DE04A" w14:textId="77777777" w:rsidR="0085582C" w:rsidRPr="003D6BEC" w:rsidRDefault="0085582C" w:rsidP="0085582C">
      <w:pPr>
        <w:pStyle w:val="Nessunaspaziatura"/>
        <w:rPr>
          <w:rFonts w:ascii="Arial" w:hAnsi="Arial" w:cs="Arial"/>
          <w:lang w:val="en-US"/>
        </w:rPr>
      </w:pPr>
      <w:r w:rsidRPr="003D6BEC">
        <w:rPr>
          <w:rFonts w:ascii="Arial" w:hAnsi="Arial" w:cs="Arial"/>
          <w:lang w:val="en-US"/>
        </w:rPr>
        <w:t xml:space="preserve">                   c) </w:t>
      </w:r>
      <w:proofErr w:type="gramStart"/>
      <w:r w:rsidRPr="003D6BEC">
        <w:rPr>
          <w:rFonts w:ascii="Arial" w:hAnsi="Arial" w:cs="Arial"/>
          <w:lang w:val="en-US"/>
        </w:rPr>
        <w:t>many</w:t>
      </w:r>
      <w:proofErr w:type="gramEnd"/>
      <w:r w:rsidRPr="003D6BEC">
        <w:rPr>
          <w:rFonts w:ascii="Arial" w:hAnsi="Arial" w:cs="Arial"/>
          <w:lang w:val="en-US"/>
        </w:rPr>
        <w:t xml:space="preserve"> people died of the cold.</w:t>
      </w:r>
    </w:p>
    <w:p w14:paraId="3EB2360C" w14:textId="77777777" w:rsidR="0085582C" w:rsidRPr="003D6BEC" w:rsidRDefault="0085582C" w:rsidP="0085582C">
      <w:pPr>
        <w:pStyle w:val="Nessunaspaziatura"/>
        <w:rPr>
          <w:rFonts w:ascii="Arial" w:hAnsi="Arial" w:cs="Arial"/>
          <w:lang w:val="en-US"/>
        </w:rPr>
      </w:pPr>
    </w:p>
    <w:p w14:paraId="55D048EB" w14:textId="77777777" w:rsidR="0085582C" w:rsidRPr="003D6BEC" w:rsidRDefault="0085582C" w:rsidP="0085582C">
      <w:pPr>
        <w:pStyle w:val="Nessunaspaziatura"/>
        <w:rPr>
          <w:rFonts w:ascii="Arial" w:hAnsi="Arial" w:cs="Arial"/>
          <w:lang w:val="en-US"/>
        </w:rPr>
      </w:pPr>
      <w:r w:rsidRPr="003D6BEC">
        <w:rPr>
          <w:rFonts w:ascii="Arial" w:hAnsi="Arial" w:cs="Arial"/>
          <w:lang w:val="en-US"/>
        </w:rPr>
        <w:t>10</w:t>
      </w:r>
      <w:proofErr w:type="gramStart"/>
      <w:r w:rsidRPr="003D6BEC">
        <w:rPr>
          <w:rFonts w:ascii="Arial" w:hAnsi="Arial" w:cs="Arial"/>
          <w:lang w:val="en-US"/>
        </w:rPr>
        <w:t>)  Which</w:t>
      </w:r>
      <w:proofErr w:type="gramEnd"/>
      <w:r w:rsidRPr="003D6BEC">
        <w:rPr>
          <w:rFonts w:ascii="Arial" w:hAnsi="Arial" w:cs="Arial"/>
          <w:lang w:val="en-US"/>
        </w:rPr>
        <w:t xml:space="preserve"> statement is true?</w:t>
      </w:r>
    </w:p>
    <w:p w14:paraId="328A420E" w14:textId="77777777" w:rsidR="0085582C" w:rsidRPr="003D6BEC" w:rsidRDefault="0085582C" w:rsidP="0085582C">
      <w:pPr>
        <w:pStyle w:val="Nessunaspaziatura"/>
        <w:rPr>
          <w:rFonts w:ascii="Arial" w:hAnsi="Arial" w:cs="Arial"/>
          <w:lang w:val="en-US"/>
        </w:rPr>
      </w:pPr>
      <w:r w:rsidRPr="003D6BEC">
        <w:rPr>
          <w:rFonts w:ascii="Arial" w:hAnsi="Arial" w:cs="Arial"/>
          <w:lang w:val="en-US"/>
        </w:rPr>
        <w:t xml:space="preserve">                   a) The Mayor of New York is sure the city will recover quickly. </w:t>
      </w:r>
    </w:p>
    <w:p w14:paraId="7D14CF06" w14:textId="77777777" w:rsidR="0085582C" w:rsidRPr="003D6BEC" w:rsidRDefault="0085582C" w:rsidP="0085582C">
      <w:pPr>
        <w:pStyle w:val="Nessunaspaziatura"/>
        <w:rPr>
          <w:rFonts w:ascii="Arial" w:hAnsi="Arial" w:cs="Arial"/>
          <w:lang w:val="en-US"/>
        </w:rPr>
      </w:pPr>
      <w:r w:rsidRPr="003D6BEC">
        <w:rPr>
          <w:rFonts w:ascii="Arial" w:hAnsi="Arial" w:cs="Arial"/>
          <w:lang w:val="en-US"/>
        </w:rPr>
        <w:t xml:space="preserve">                   b) The damage caused by the storm in New York was limited.</w:t>
      </w:r>
    </w:p>
    <w:p w14:paraId="2257255F" w14:textId="77777777" w:rsidR="0085582C" w:rsidRPr="00B933DC" w:rsidRDefault="0085582C" w:rsidP="0085582C">
      <w:pPr>
        <w:pStyle w:val="Nessunaspaziatura"/>
        <w:rPr>
          <w:rFonts w:ascii="Arial" w:hAnsi="Arial" w:cs="Arial"/>
          <w:lang w:val="en-US"/>
        </w:rPr>
      </w:pPr>
      <w:r w:rsidRPr="003D6BEC">
        <w:rPr>
          <w:rFonts w:ascii="Arial" w:hAnsi="Arial" w:cs="Arial"/>
          <w:lang w:val="en-US"/>
        </w:rPr>
        <w:t xml:space="preserve">                   </w:t>
      </w:r>
      <w:proofErr w:type="gramStart"/>
      <w:r w:rsidRPr="003D6BEC">
        <w:rPr>
          <w:rFonts w:ascii="Arial" w:hAnsi="Arial" w:cs="Arial"/>
          <w:lang w:val="en-US"/>
        </w:rPr>
        <w:t>c)  This</w:t>
      </w:r>
      <w:proofErr w:type="gramEnd"/>
      <w:r w:rsidRPr="003D6BEC">
        <w:rPr>
          <w:rFonts w:ascii="Arial" w:hAnsi="Arial" w:cs="Arial"/>
          <w:lang w:val="en-US"/>
        </w:rPr>
        <w:t xml:space="preserve"> was the first disaster of this kind to hit New York.</w:t>
      </w:r>
    </w:p>
    <w:p w14:paraId="15711660" w14:textId="3F472FA1" w:rsidR="004B4D24" w:rsidRPr="004B4D24" w:rsidRDefault="004B4D24" w:rsidP="004B4D24">
      <w:pPr>
        <w:rPr>
          <w:rFonts w:ascii="Georgia" w:hAnsi="Georgia" w:cs="Georgia"/>
          <w:color w:val="262626"/>
          <w:sz w:val="28"/>
          <w:szCs w:val="28"/>
          <w:lang w:val="en-GB"/>
        </w:rPr>
      </w:pPr>
      <w:r>
        <w:rPr>
          <w:rFonts w:ascii="Georgia" w:hAnsi="Georgia" w:cs="Georgia"/>
          <w:color w:val="262626"/>
          <w:sz w:val="28"/>
          <w:szCs w:val="28"/>
          <w:lang w:val="en-GB"/>
        </w:rPr>
        <w:br w:type="page"/>
      </w:r>
      <w:r w:rsidRPr="003C2D87">
        <w:rPr>
          <w:b/>
          <w:i/>
          <w:sz w:val="22"/>
          <w:szCs w:val="22"/>
          <w:u w:val="single"/>
        </w:rPr>
        <w:t xml:space="preserve">PROVA UNICA  III ANNO </w:t>
      </w:r>
      <w:r>
        <w:rPr>
          <w:b/>
          <w:i/>
          <w:sz w:val="22"/>
          <w:szCs w:val="22"/>
          <w:u w:val="single"/>
        </w:rPr>
        <w:t>March</w:t>
      </w:r>
      <w:r w:rsidRPr="003C2D87">
        <w:rPr>
          <w:b/>
          <w:i/>
          <w:sz w:val="22"/>
          <w:szCs w:val="22"/>
          <w:u w:val="single"/>
        </w:rPr>
        <w:t xml:space="preserve">  </w:t>
      </w:r>
      <w:r>
        <w:rPr>
          <w:b/>
          <w:i/>
          <w:sz w:val="22"/>
          <w:szCs w:val="22"/>
          <w:u w:val="single"/>
        </w:rPr>
        <w:t>2016</w:t>
      </w:r>
      <w:r w:rsidRPr="003C2D87">
        <w:rPr>
          <w:b/>
          <w:i/>
          <w:sz w:val="22"/>
          <w:szCs w:val="22"/>
          <w:u w:val="single"/>
        </w:rPr>
        <w:t xml:space="preserve"> </w:t>
      </w:r>
    </w:p>
    <w:p w14:paraId="2E741A6C" w14:textId="77777777" w:rsidR="004B4D24" w:rsidRDefault="004B4D24" w:rsidP="004B4D24">
      <w:pPr>
        <w:rPr>
          <w:b/>
          <w:i/>
          <w:sz w:val="22"/>
          <w:szCs w:val="22"/>
        </w:rPr>
      </w:pPr>
    </w:p>
    <w:p w14:paraId="372667E5" w14:textId="77777777" w:rsidR="004B4D24" w:rsidRDefault="004B4D24" w:rsidP="004B4D24">
      <w:pPr>
        <w:rPr>
          <w:b/>
          <w:i/>
          <w:sz w:val="22"/>
          <w:szCs w:val="22"/>
        </w:rPr>
      </w:pPr>
      <w:r>
        <w:rPr>
          <w:b/>
          <w:i/>
          <w:sz w:val="22"/>
          <w:szCs w:val="22"/>
        </w:rPr>
        <w:t>COGNOME…………………………. ……………NOME……………………………….matricola…………………………………</w:t>
      </w:r>
    </w:p>
    <w:p w14:paraId="576C7AAE" w14:textId="77777777" w:rsidR="004B4D24" w:rsidRDefault="004B4D24" w:rsidP="004B4D24">
      <w:pPr>
        <w:rPr>
          <w:i/>
          <w:sz w:val="22"/>
          <w:szCs w:val="22"/>
        </w:rPr>
      </w:pPr>
      <w:r w:rsidRPr="004B448A">
        <w:rPr>
          <w:b/>
          <w:i/>
          <w:sz w:val="18"/>
          <w:szCs w:val="18"/>
        </w:rPr>
        <w:t>PART TWO</w:t>
      </w:r>
      <w:r w:rsidRPr="004B448A">
        <w:rPr>
          <w:i/>
          <w:sz w:val="18"/>
          <w:szCs w:val="18"/>
        </w:rPr>
        <w:t xml:space="preserve">: Read the following passage and answer </w:t>
      </w:r>
      <w:proofErr w:type="gramStart"/>
      <w:r w:rsidRPr="004B448A">
        <w:rPr>
          <w:i/>
          <w:sz w:val="18"/>
          <w:szCs w:val="18"/>
        </w:rPr>
        <w:t>the</w:t>
      </w:r>
      <w:proofErr w:type="gramEnd"/>
      <w:r w:rsidRPr="004B448A">
        <w:rPr>
          <w:i/>
          <w:sz w:val="18"/>
          <w:szCs w:val="18"/>
        </w:rPr>
        <w:t xml:space="preserve"> questions 1-10 that follow. Then translate the section indicated in </w:t>
      </w:r>
      <w:r w:rsidRPr="004B448A">
        <w:rPr>
          <w:b/>
          <w:i/>
          <w:sz w:val="18"/>
          <w:szCs w:val="18"/>
        </w:rPr>
        <w:t>bold</w:t>
      </w:r>
      <w:r w:rsidRPr="004B448A">
        <w:rPr>
          <w:i/>
          <w:sz w:val="18"/>
          <w:szCs w:val="18"/>
        </w:rPr>
        <w:t xml:space="preserve"> from line </w:t>
      </w:r>
      <w:proofErr w:type="gramStart"/>
      <w:r>
        <w:rPr>
          <w:i/>
          <w:sz w:val="18"/>
          <w:szCs w:val="18"/>
        </w:rPr>
        <w:t>13</w:t>
      </w:r>
      <w:proofErr w:type="gramEnd"/>
      <w:r w:rsidRPr="004B448A">
        <w:rPr>
          <w:i/>
          <w:sz w:val="18"/>
          <w:szCs w:val="18"/>
        </w:rPr>
        <w:t xml:space="preserve"> to line </w:t>
      </w:r>
      <w:r>
        <w:rPr>
          <w:i/>
          <w:sz w:val="18"/>
          <w:szCs w:val="18"/>
        </w:rPr>
        <w:t xml:space="preserve">25 </w:t>
      </w:r>
      <w:r w:rsidRPr="004B448A">
        <w:rPr>
          <w:i/>
          <w:sz w:val="18"/>
          <w:szCs w:val="18"/>
        </w:rPr>
        <w:t xml:space="preserve"> You have 1 hour and 15 minutes to complete the 2 tasks. Write the translation in </w:t>
      </w:r>
      <w:proofErr w:type="gramStart"/>
      <w:r w:rsidRPr="004B448A">
        <w:rPr>
          <w:i/>
          <w:sz w:val="18"/>
          <w:szCs w:val="18"/>
        </w:rPr>
        <w:t>the</w:t>
      </w:r>
      <w:proofErr w:type="gramEnd"/>
      <w:r w:rsidRPr="004B448A">
        <w:rPr>
          <w:i/>
          <w:sz w:val="18"/>
          <w:szCs w:val="18"/>
        </w:rPr>
        <w:t xml:space="preserve"> lines provided</w:t>
      </w:r>
      <w:r>
        <w:rPr>
          <w:i/>
          <w:sz w:val="22"/>
          <w:szCs w:val="22"/>
        </w:rPr>
        <w:t>.</w:t>
      </w:r>
    </w:p>
    <w:p w14:paraId="77AB51C7" w14:textId="77777777" w:rsidR="004B4D24" w:rsidRPr="003A68F5" w:rsidRDefault="004B4D24" w:rsidP="004B4D24">
      <w:pPr>
        <w:rPr>
          <w:i/>
          <w:sz w:val="22"/>
          <w:szCs w:val="22"/>
        </w:rPr>
      </w:pPr>
    </w:p>
    <w:p w14:paraId="026D4711" w14:textId="77777777" w:rsidR="004B4D24" w:rsidRDefault="004B4D24" w:rsidP="004B4D24">
      <w:pPr>
        <w:widowControl w:val="0"/>
        <w:autoSpaceDE w:val="0"/>
        <w:autoSpaceDN w:val="0"/>
        <w:adjustRightInd w:val="0"/>
        <w:rPr>
          <w:rFonts w:ascii="Arial" w:hAnsi="Arial" w:cs="Arial"/>
          <w:color w:val="1E1717"/>
          <w:sz w:val="22"/>
          <w:szCs w:val="22"/>
          <w:lang w:val="en-GB"/>
        </w:rPr>
        <w:sectPr w:rsidR="004B4D24" w:rsidSect="004B4D24">
          <w:type w:val="continuous"/>
          <w:pgSz w:w="12240" w:h="15840"/>
          <w:pgMar w:top="567" w:right="1134" w:bottom="1134" w:left="1134" w:header="720" w:footer="720" w:gutter="0"/>
          <w:cols w:space="720"/>
          <w:noEndnote/>
        </w:sectPr>
      </w:pPr>
    </w:p>
    <w:p w14:paraId="354C0FBF"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r w:rsidRPr="00142248">
        <w:rPr>
          <w:rFonts w:ascii="Arial" w:hAnsi="Arial" w:cs="Arial"/>
          <w:color w:val="1E1717"/>
          <w:sz w:val="22"/>
          <w:szCs w:val="22"/>
          <w:lang w:val="en-GB"/>
        </w:rPr>
        <w:t>Home Secretary Theresa May is facing calls to rethink the “discriminatory” new earnings threshold of £35,000 for non-EU migrants that could starve Britain of vital talent in the teaching, charity and entrepreneur sectors when the changes take effect in April 2016. </w:t>
      </w:r>
    </w:p>
    <w:p w14:paraId="4204F18C"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p>
    <w:p w14:paraId="52B36C90"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r>
        <w:rPr>
          <w:rFonts w:ascii="Arial" w:hAnsi="Arial" w:cs="Arial"/>
          <w:color w:val="1E1717"/>
          <w:sz w:val="22"/>
          <w:szCs w:val="22"/>
          <w:lang w:val="en-GB"/>
        </w:rPr>
        <w:t>Non-EU migrants</w:t>
      </w:r>
      <w:r w:rsidRPr="00142248">
        <w:rPr>
          <w:rFonts w:ascii="Arial" w:hAnsi="Arial" w:cs="Arial"/>
          <w:color w:val="1E1717"/>
          <w:sz w:val="22"/>
          <w:szCs w:val="22"/>
          <w:lang w:val="en-GB"/>
        </w:rPr>
        <w:t xml:space="preserve"> who have lived in the UK for five years will have to prove they will be paid the new minimum threshold in order to stay in the country.  Those who fail to demonstrate earnings of more than £35,000 will be denied settlement in the UK and will face deportation according to the new Home Office policy. </w:t>
      </w:r>
    </w:p>
    <w:p w14:paraId="4858AEF2"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p>
    <w:p w14:paraId="0D3C6391"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r w:rsidRPr="00142248">
        <w:rPr>
          <w:rFonts w:ascii="Arial" w:hAnsi="Arial" w:cs="Arial"/>
          <w:color w:val="1E1717"/>
          <w:sz w:val="22"/>
          <w:szCs w:val="22"/>
          <w:lang w:val="en-GB"/>
        </w:rPr>
        <w:t xml:space="preserve">Mr </w:t>
      </w:r>
      <w:r>
        <w:rPr>
          <w:rFonts w:ascii="Arial" w:hAnsi="Arial" w:cs="Arial"/>
          <w:color w:val="1E1717"/>
          <w:sz w:val="22"/>
          <w:szCs w:val="22"/>
          <w:lang w:val="en-GB"/>
        </w:rPr>
        <w:t>Harbord</w:t>
      </w:r>
      <w:r w:rsidRPr="00142248">
        <w:rPr>
          <w:rFonts w:ascii="Arial" w:hAnsi="Arial" w:cs="Arial"/>
          <w:color w:val="1E1717"/>
          <w:sz w:val="22"/>
          <w:szCs w:val="22"/>
          <w:lang w:val="en-GB"/>
        </w:rPr>
        <w:t xml:space="preserve"> urged </w:t>
      </w:r>
      <w:r>
        <w:rPr>
          <w:rFonts w:ascii="Arial" w:hAnsi="Arial" w:cs="Arial"/>
          <w:color w:val="1E1717"/>
          <w:sz w:val="22"/>
          <w:szCs w:val="22"/>
          <w:lang w:val="en-GB"/>
        </w:rPr>
        <w:t xml:space="preserve">fellow </w:t>
      </w:r>
      <w:r w:rsidRPr="00142248">
        <w:rPr>
          <w:rFonts w:ascii="Arial" w:hAnsi="Arial" w:cs="Arial"/>
          <w:color w:val="1E1717"/>
          <w:sz w:val="22"/>
          <w:szCs w:val="22"/>
          <w:lang w:val="en-GB"/>
        </w:rPr>
        <w:t>ministers to “look more closely” at the threshold, which is currently £20,800 – around £5,000 less than the average UK salary.</w:t>
      </w:r>
    </w:p>
    <w:p w14:paraId="60C4697F"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p>
    <w:p w14:paraId="6A101356" w14:textId="77777777" w:rsidR="004B4D24" w:rsidRPr="008A1327" w:rsidRDefault="004B4D24" w:rsidP="004B4D24">
      <w:pPr>
        <w:widowControl w:val="0"/>
        <w:autoSpaceDE w:val="0"/>
        <w:autoSpaceDN w:val="0"/>
        <w:adjustRightInd w:val="0"/>
        <w:rPr>
          <w:rFonts w:ascii="Arial" w:hAnsi="Arial" w:cs="Arial"/>
          <w:b/>
          <w:color w:val="1E1717"/>
          <w:sz w:val="22"/>
          <w:szCs w:val="22"/>
          <w:lang w:val="en-GB"/>
        </w:rPr>
      </w:pPr>
      <w:r w:rsidRPr="00034C10">
        <w:rPr>
          <w:rFonts w:ascii="Arial" w:hAnsi="Arial" w:cs="Arial"/>
          <w:b/>
          <w:color w:val="1E1717"/>
          <w:sz w:val="22"/>
          <w:szCs w:val="22"/>
          <w:lang w:val="en-GB"/>
        </w:rPr>
        <w:t xml:space="preserve">A </w:t>
      </w:r>
      <w:r w:rsidRPr="00034C10">
        <w:rPr>
          <w:rFonts w:ascii="Arial" w:hAnsi="Arial" w:cs="Arial"/>
          <w:b/>
          <w:sz w:val="22"/>
          <w:szCs w:val="22"/>
          <w:lang w:val="en-GB"/>
        </w:rPr>
        <w:t xml:space="preserve">petition </w:t>
      </w:r>
      <w:r w:rsidRPr="00034C10">
        <w:rPr>
          <w:rFonts w:ascii="Arial" w:hAnsi="Arial" w:cs="Arial"/>
          <w:b/>
          <w:color w:val="1E1717"/>
          <w:sz w:val="22"/>
          <w:szCs w:val="22"/>
          <w:lang w:val="en-GB"/>
        </w:rPr>
        <w:t>launched earlier this week to try to force the Government to rethink the sharp rise in the minimum income requirements has attracted more than 2,000 signatures</w:t>
      </w:r>
      <w:r>
        <w:rPr>
          <w:rFonts w:ascii="Arial" w:hAnsi="Arial" w:cs="Arial"/>
          <w:b/>
          <w:color w:val="1E1717"/>
          <w:sz w:val="22"/>
          <w:szCs w:val="22"/>
          <w:lang w:val="en-GB"/>
        </w:rPr>
        <w:t>.</w:t>
      </w:r>
      <w:r w:rsidRPr="00034C10">
        <w:rPr>
          <w:rFonts w:ascii="Arial" w:hAnsi="Arial" w:cs="Arial"/>
          <w:b/>
          <w:color w:val="1E1717"/>
          <w:sz w:val="22"/>
          <w:szCs w:val="22"/>
          <w:lang w:val="en-GB"/>
        </w:rPr>
        <w:t> </w:t>
      </w:r>
      <w:r w:rsidRPr="008A1327">
        <w:rPr>
          <w:rFonts w:ascii="Arial" w:hAnsi="Arial" w:cs="Arial"/>
          <w:b/>
          <w:color w:val="1E1717"/>
          <w:sz w:val="22"/>
          <w:szCs w:val="22"/>
          <w:lang w:val="en-GB"/>
        </w:rPr>
        <w:t>Mr. Harbord, who set up the petition on the Parliament website, told</w:t>
      </w:r>
      <w:r w:rsidRPr="008A1327">
        <w:rPr>
          <w:rFonts w:ascii="Arial" w:hAnsi="Arial" w:cs="Arial"/>
          <w:b/>
          <w:i/>
          <w:iCs/>
          <w:color w:val="1E1717"/>
          <w:sz w:val="22"/>
          <w:szCs w:val="22"/>
          <w:lang w:val="en-GB"/>
        </w:rPr>
        <w:t xml:space="preserve"> The Independent</w:t>
      </w:r>
      <w:r w:rsidRPr="008A1327">
        <w:rPr>
          <w:rFonts w:ascii="Arial" w:hAnsi="Arial" w:cs="Arial"/>
          <w:b/>
          <w:color w:val="1E1717"/>
          <w:sz w:val="22"/>
          <w:szCs w:val="22"/>
          <w:lang w:val="en-GB"/>
        </w:rPr>
        <w:t xml:space="preserve"> that he decided to take action because he knew a number of “incredibly upset and scared” people who were bound to be affected by the changes but had no one speaking up on their behalf. </w:t>
      </w:r>
    </w:p>
    <w:p w14:paraId="05C2C128" w14:textId="77777777" w:rsidR="004B4D24" w:rsidRPr="00034C10" w:rsidRDefault="004B4D24" w:rsidP="004B4D24">
      <w:pPr>
        <w:widowControl w:val="0"/>
        <w:autoSpaceDE w:val="0"/>
        <w:autoSpaceDN w:val="0"/>
        <w:adjustRightInd w:val="0"/>
        <w:rPr>
          <w:rFonts w:ascii="Arial" w:hAnsi="Arial" w:cs="Arial"/>
          <w:b/>
          <w:color w:val="1E1717"/>
          <w:sz w:val="22"/>
          <w:szCs w:val="22"/>
          <w:lang w:val="en-GB"/>
        </w:rPr>
      </w:pPr>
      <w:r w:rsidRPr="00034C10">
        <w:rPr>
          <w:rFonts w:ascii="Arial" w:hAnsi="Arial" w:cs="Arial"/>
          <w:b/>
          <w:color w:val="1E1717"/>
          <w:sz w:val="22"/>
          <w:szCs w:val="22"/>
          <w:lang w:val="en-GB"/>
        </w:rPr>
        <w:t xml:space="preserve">“These </w:t>
      </w:r>
      <w:r>
        <w:rPr>
          <w:rFonts w:ascii="Arial" w:hAnsi="Arial" w:cs="Arial"/>
          <w:b/>
          <w:color w:val="1E1717"/>
          <w:sz w:val="22"/>
          <w:szCs w:val="22"/>
          <w:lang w:val="en-GB"/>
        </w:rPr>
        <w:t xml:space="preserve">people </w:t>
      </w:r>
      <w:r w:rsidRPr="00034C10">
        <w:rPr>
          <w:rFonts w:ascii="Arial" w:hAnsi="Arial" w:cs="Arial"/>
          <w:b/>
          <w:color w:val="1E1717"/>
          <w:sz w:val="22"/>
          <w:szCs w:val="22"/>
          <w:lang w:val="en-GB"/>
        </w:rPr>
        <w:t xml:space="preserve">aren’t the benefits-scrounging, </w:t>
      </w:r>
      <w:r>
        <w:rPr>
          <w:rFonts w:ascii="Arial" w:hAnsi="Arial" w:cs="Arial"/>
          <w:b/>
          <w:color w:val="1E1717"/>
          <w:sz w:val="22"/>
          <w:szCs w:val="22"/>
          <w:lang w:val="en-GB"/>
        </w:rPr>
        <w:t xml:space="preserve">budding </w:t>
      </w:r>
      <w:r w:rsidRPr="00034C10">
        <w:rPr>
          <w:rFonts w:ascii="Arial" w:hAnsi="Arial" w:cs="Arial"/>
          <w:b/>
          <w:color w:val="1E1717"/>
          <w:sz w:val="22"/>
          <w:szCs w:val="22"/>
          <w:lang w:val="en-GB"/>
        </w:rPr>
        <w:t>terrorists that everyone seems so afraid of,” he said.</w:t>
      </w:r>
    </w:p>
    <w:p w14:paraId="1B78D920" w14:textId="77777777" w:rsidR="004B4D24" w:rsidRDefault="004B4D24" w:rsidP="004B4D24">
      <w:pPr>
        <w:widowControl w:val="0"/>
        <w:autoSpaceDE w:val="0"/>
        <w:autoSpaceDN w:val="0"/>
        <w:adjustRightInd w:val="0"/>
        <w:rPr>
          <w:rFonts w:ascii="Arial" w:hAnsi="Arial" w:cs="Arial"/>
          <w:b/>
          <w:color w:val="1E1717"/>
          <w:sz w:val="22"/>
          <w:szCs w:val="22"/>
          <w:lang w:val="en-GB"/>
        </w:rPr>
      </w:pPr>
      <w:r w:rsidRPr="00034C10">
        <w:rPr>
          <w:rFonts w:ascii="Arial" w:hAnsi="Arial" w:cs="Arial"/>
          <w:b/>
          <w:color w:val="1E1717"/>
          <w:sz w:val="22"/>
          <w:szCs w:val="22"/>
          <w:lang w:val="en-GB"/>
        </w:rPr>
        <w:t xml:space="preserve">"They're people who have worked in the UK for years, making friends and </w:t>
      </w:r>
      <w:r>
        <w:rPr>
          <w:rFonts w:ascii="Arial" w:hAnsi="Arial" w:cs="Arial"/>
          <w:b/>
          <w:color w:val="1E1717"/>
          <w:sz w:val="22"/>
          <w:szCs w:val="22"/>
          <w:lang w:val="en-GB"/>
        </w:rPr>
        <w:t xml:space="preserve">bringing up </w:t>
      </w:r>
      <w:r w:rsidRPr="00034C10">
        <w:rPr>
          <w:rFonts w:ascii="Arial" w:hAnsi="Arial" w:cs="Arial"/>
          <w:b/>
          <w:color w:val="1E1717"/>
          <w:sz w:val="22"/>
          <w:szCs w:val="22"/>
          <w:lang w:val="en-GB"/>
        </w:rPr>
        <w:t>families, building homes and contributing to this country's culture and economy.”</w:t>
      </w:r>
      <w:r>
        <w:rPr>
          <w:rFonts w:ascii="Arial" w:hAnsi="Arial" w:cs="Arial"/>
          <w:b/>
          <w:color w:val="1E1717"/>
          <w:sz w:val="22"/>
          <w:szCs w:val="22"/>
          <w:lang w:val="en-GB"/>
        </w:rPr>
        <w:t xml:space="preserve"> </w:t>
      </w:r>
    </w:p>
    <w:p w14:paraId="062E5FF1" w14:textId="77777777" w:rsidR="004B4D24" w:rsidRDefault="004B4D24" w:rsidP="004B4D24">
      <w:pPr>
        <w:widowControl w:val="0"/>
        <w:autoSpaceDE w:val="0"/>
        <w:autoSpaceDN w:val="0"/>
        <w:adjustRightInd w:val="0"/>
        <w:rPr>
          <w:rFonts w:ascii="Arial" w:hAnsi="Arial" w:cs="Arial"/>
          <w:b/>
          <w:color w:val="1E1717"/>
          <w:sz w:val="22"/>
          <w:szCs w:val="22"/>
          <w:lang w:val="en-GB"/>
        </w:rPr>
      </w:pPr>
    </w:p>
    <w:p w14:paraId="3C2366AF" w14:textId="77777777" w:rsidR="004B4D24" w:rsidRPr="003A68F5" w:rsidRDefault="004B4D24" w:rsidP="004B4D24">
      <w:pPr>
        <w:widowControl w:val="0"/>
        <w:autoSpaceDE w:val="0"/>
        <w:autoSpaceDN w:val="0"/>
        <w:adjustRightInd w:val="0"/>
        <w:rPr>
          <w:rFonts w:ascii="Arial" w:hAnsi="Arial" w:cs="Arial"/>
          <w:b/>
          <w:color w:val="1E1717"/>
          <w:sz w:val="22"/>
          <w:szCs w:val="22"/>
          <w:lang w:val="en-GB"/>
        </w:rPr>
      </w:pPr>
      <w:r w:rsidRPr="00034C10">
        <w:rPr>
          <w:rFonts w:ascii="Arial" w:hAnsi="Arial" w:cs="Arial"/>
          <w:b/>
          <w:color w:val="1E1717"/>
          <w:sz w:val="22"/>
          <w:szCs w:val="22"/>
          <w:lang w:val="en-GB"/>
        </w:rPr>
        <w:t xml:space="preserve">The </w:t>
      </w:r>
      <w:r w:rsidRPr="00034C10">
        <w:rPr>
          <w:rFonts w:ascii="Arial" w:hAnsi="Arial" w:cs="Arial"/>
          <w:b/>
          <w:sz w:val="22"/>
          <w:szCs w:val="22"/>
        </w:rPr>
        <w:t>petition</w:t>
      </w:r>
      <w:proofErr w:type="gramStart"/>
      <w:r>
        <w:rPr>
          <w:rFonts w:ascii="Arial" w:hAnsi="Arial" w:cs="Arial"/>
          <w:b/>
          <w:sz w:val="22"/>
          <w:szCs w:val="22"/>
        </w:rPr>
        <w:t>,</w:t>
      </w:r>
      <w:r w:rsidRPr="00034C10">
        <w:rPr>
          <w:b/>
        </w:rPr>
        <w:t xml:space="preserve"> </w:t>
      </w:r>
      <w:r>
        <w:rPr>
          <w:b/>
        </w:rPr>
        <w:t xml:space="preserve">  </w:t>
      </w:r>
      <w:r w:rsidRPr="00034C10">
        <w:rPr>
          <w:rFonts w:ascii="Arial" w:hAnsi="Arial" w:cs="Arial"/>
          <w:b/>
          <w:color w:val="1E1717"/>
          <w:sz w:val="22"/>
          <w:szCs w:val="22"/>
          <w:lang w:val="en-GB"/>
        </w:rPr>
        <w:t>which</w:t>
      </w:r>
      <w:proofErr w:type="gramEnd"/>
      <w:r w:rsidRPr="00034C10">
        <w:rPr>
          <w:rFonts w:ascii="Arial" w:hAnsi="Arial" w:cs="Arial"/>
          <w:b/>
          <w:color w:val="1E1717"/>
          <w:sz w:val="22"/>
          <w:szCs w:val="22"/>
          <w:lang w:val="en-GB"/>
        </w:rPr>
        <w:t xml:space="preserve"> calls for the Government to scrap the new £35,000 threshold for non-EU citizens, could be debated by MPs if it reaches 100,000 signatures but only needs 10,000 to receive a response from the Government. </w:t>
      </w:r>
      <w:r w:rsidRPr="00034C10">
        <w:rPr>
          <w:rFonts w:ascii="Arial" w:hAnsi="Arial" w:cs="Arial"/>
          <w:b/>
          <w:color w:val="FFFFFF"/>
          <w:sz w:val="22"/>
          <w:szCs w:val="22"/>
          <w:lang w:val="en-GB"/>
        </w:rPr>
        <w:t>M</w:t>
      </w:r>
    </w:p>
    <w:p w14:paraId="35272203" w14:textId="77777777" w:rsidR="004B4D24" w:rsidRDefault="004B4D24" w:rsidP="004B4D24">
      <w:pPr>
        <w:widowControl w:val="0"/>
        <w:autoSpaceDE w:val="0"/>
        <w:autoSpaceDN w:val="0"/>
        <w:adjustRightInd w:val="0"/>
        <w:rPr>
          <w:rFonts w:ascii="Arial" w:hAnsi="Arial" w:cs="Arial"/>
          <w:color w:val="1E1717"/>
          <w:sz w:val="22"/>
          <w:szCs w:val="22"/>
          <w:lang w:val="en-GB"/>
        </w:rPr>
      </w:pPr>
    </w:p>
    <w:p w14:paraId="3950B025" w14:textId="77777777" w:rsidR="004B4D24" w:rsidRPr="00142248" w:rsidRDefault="004B4D24" w:rsidP="004B4D24">
      <w:pPr>
        <w:widowControl w:val="0"/>
        <w:autoSpaceDE w:val="0"/>
        <w:autoSpaceDN w:val="0"/>
        <w:adjustRightInd w:val="0"/>
        <w:rPr>
          <w:rFonts w:ascii="Arial" w:hAnsi="Arial" w:cs="Arial"/>
          <w:color w:val="FFFFFF"/>
          <w:sz w:val="22"/>
          <w:szCs w:val="22"/>
          <w:lang w:val="en-GB"/>
        </w:rPr>
      </w:pPr>
      <w:r w:rsidRPr="00142248">
        <w:rPr>
          <w:rFonts w:ascii="Arial" w:hAnsi="Arial" w:cs="Arial"/>
          <w:color w:val="1E1717"/>
          <w:sz w:val="22"/>
          <w:szCs w:val="22"/>
          <w:lang w:val="en-GB"/>
        </w:rPr>
        <w:t xml:space="preserve"> “At the very least, I want an answer from the Home Office, and for the population in general to realise it's impossible to rationalise this insanity,” Mr Harbord said. </w:t>
      </w:r>
    </w:p>
    <w:p w14:paraId="67825A39"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r w:rsidRPr="00142248">
        <w:rPr>
          <w:rFonts w:ascii="Arial" w:hAnsi="Arial" w:cs="Arial"/>
          <w:color w:val="1E1717"/>
          <w:sz w:val="22"/>
          <w:szCs w:val="22"/>
          <w:lang w:val="en-GB"/>
        </w:rPr>
        <w:t xml:space="preserve">"I want </w:t>
      </w:r>
      <w:r>
        <w:rPr>
          <w:rFonts w:ascii="Arial" w:hAnsi="Arial" w:cs="Arial"/>
          <w:color w:val="1E1717"/>
          <w:sz w:val="22"/>
          <w:szCs w:val="22"/>
          <w:lang w:val="en-GB"/>
        </w:rPr>
        <w:t>the Home Office</w:t>
      </w:r>
      <w:r w:rsidRPr="00142248">
        <w:rPr>
          <w:rFonts w:ascii="Arial" w:hAnsi="Arial" w:cs="Arial"/>
          <w:color w:val="1E1717"/>
          <w:sz w:val="22"/>
          <w:szCs w:val="22"/>
          <w:lang w:val="en-GB"/>
        </w:rPr>
        <w:t xml:space="preserve"> to take responsibility for this incredible mistake, even if they never inte</w:t>
      </w:r>
      <w:r>
        <w:rPr>
          <w:rFonts w:ascii="Arial" w:hAnsi="Arial" w:cs="Arial"/>
          <w:color w:val="1E1717"/>
          <w:sz w:val="22"/>
          <w:szCs w:val="22"/>
          <w:lang w:val="en-GB"/>
        </w:rPr>
        <w:t xml:space="preserve">nd to correct it or make amends. </w:t>
      </w:r>
      <w:r w:rsidRPr="00142248">
        <w:rPr>
          <w:rFonts w:ascii="Arial" w:hAnsi="Arial" w:cs="Arial"/>
          <w:color w:val="1E1717"/>
          <w:sz w:val="22"/>
          <w:szCs w:val="22"/>
          <w:lang w:val="en-GB"/>
        </w:rPr>
        <w:t>“Ultimately, I just want my friends and the thousands of other people who face deportation to be allowed to remain in their homes and their jobs."</w:t>
      </w:r>
    </w:p>
    <w:p w14:paraId="0ECC344C"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p>
    <w:p w14:paraId="4AFEF730"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r w:rsidRPr="00142248">
        <w:rPr>
          <w:rFonts w:ascii="Arial" w:hAnsi="Arial" w:cs="Arial"/>
          <w:color w:val="1E1717"/>
          <w:sz w:val="22"/>
          <w:szCs w:val="22"/>
          <w:lang w:val="en-GB"/>
        </w:rPr>
        <w:t xml:space="preserve"> Mr Carmichael, the Liberal Democrat home affairs spokesman, is writing to Ms May calling on her to publish the Government’s latest assessment on how many people will face deportation when the new rules take effect in April. The Home Office’s own assessment of the policy in 2012 admitted that the higher threshold would have a significant impact on teachers, nurses, marketing managers and IT professionals.  The Government temporarily exempted nurses from the new rules last autumn in response to fears about widespread shortages of workers across the NHS. But the earnings threshold could be applied to migrant nurses in the future should the Government decide to take them off the Shortage Occupation List</w:t>
      </w:r>
    </w:p>
    <w:p w14:paraId="325DD364" w14:textId="77777777" w:rsidR="004B4D24" w:rsidRPr="00142248" w:rsidRDefault="004B4D24" w:rsidP="004B4D24">
      <w:pPr>
        <w:widowControl w:val="0"/>
        <w:tabs>
          <w:tab w:val="left" w:pos="220"/>
          <w:tab w:val="left" w:pos="720"/>
        </w:tabs>
        <w:autoSpaceDE w:val="0"/>
        <w:autoSpaceDN w:val="0"/>
        <w:adjustRightInd w:val="0"/>
        <w:rPr>
          <w:rFonts w:ascii="Arial" w:hAnsi="Arial" w:cs="Arial"/>
          <w:color w:val="E40023"/>
          <w:sz w:val="22"/>
          <w:szCs w:val="22"/>
          <w:lang w:val="en-GB"/>
        </w:rPr>
      </w:pPr>
    </w:p>
    <w:p w14:paraId="54836CD5"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r w:rsidRPr="00142248">
        <w:rPr>
          <w:rFonts w:ascii="Arial" w:hAnsi="Arial" w:cs="Arial"/>
          <w:color w:val="1E1717"/>
          <w:sz w:val="22"/>
          <w:szCs w:val="22"/>
          <w:lang w:val="en-GB"/>
        </w:rPr>
        <w:t xml:space="preserve">Mr Carmichael told </w:t>
      </w:r>
      <w:r w:rsidRPr="00142248">
        <w:rPr>
          <w:rFonts w:ascii="Arial" w:hAnsi="Arial" w:cs="Arial"/>
          <w:i/>
          <w:iCs/>
          <w:color w:val="1E1717"/>
          <w:sz w:val="22"/>
          <w:szCs w:val="22"/>
          <w:lang w:val="en-GB"/>
        </w:rPr>
        <w:t>The Independent</w:t>
      </w:r>
      <w:r w:rsidRPr="00142248">
        <w:rPr>
          <w:rFonts w:ascii="Arial" w:hAnsi="Arial" w:cs="Arial"/>
          <w:color w:val="1E1717"/>
          <w:sz w:val="22"/>
          <w:szCs w:val="22"/>
          <w:lang w:val="en-GB"/>
        </w:rPr>
        <w:t>: “Britain must remain open for business – we should be looking to attract the best and brightest not turn them away.  "Discrimination based on income fails to take talent and new sectors like tech start-ups, whose staff might be paid less than £35,000, are essential to keeping the UK at the forefront of the global economy.”</w:t>
      </w:r>
    </w:p>
    <w:p w14:paraId="50F3087C" w14:textId="77777777" w:rsidR="004B4D24" w:rsidRPr="00142248" w:rsidRDefault="004B4D24" w:rsidP="004B4D24">
      <w:pPr>
        <w:widowControl w:val="0"/>
        <w:autoSpaceDE w:val="0"/>
        <w:autoSpaceDN w:val="0"/>
        <w:adjustRightInd w:val="0"/>
        <w:rPr>
          <w:rFonts w:ascii="Arial" w:hAnsi="Arial" w:cs="Arial"/>
          <w:color w:val="1E1717"/>
          <w:sz w:val="22"/>
          <w:szCs w:val="22"/>
          <w:lang w:val="en-GB"/>
        </w:rPr>
      </w:pPr>
    </w:p>
    <w:p w14:paraId="16996679" w14:textId="5B075EC4" w:rsidR="004B4D24" w:rsidRDefault="004B4D24" w:rsidP="004B4D24">
      <w:pPr>
        <w:widowControl w:val="0"/>
        <w:autoSpaceDE w:val="0"/>
        <w:autoSpaceDN w:val="0"/>
        <w:adjustRightInd w:val="0"/>
        <w:rPr>
          <w:rFonts w:ascii="Arial" w:hAnsi="Arial" w:cs="Arial"/>
          <w:color w:val="1E1717"/>
          <w:sz w:val="22"/>
          <w:szCs w:val="22"/>
          <w:lang w:val="en-GB"/>
        </w:rPr>
        <w:sectPr w:rsidR="004B4D24" w:rsidSect="008171B5">
          <w:type w:val="continuous"/>
          <w:pgSz w:w="12240" w:h="15840"/>
          <w:pgMar w:top="1276" w:right="1134" w:bottom="1134" w:left="1134" w:header="720" w:footer="720" w:gutter="0"/>
          <w:lnNumType w:countBy="1" w:restart="continuous"/>
          <w:cols w:space="720"/>
          <w:noEndnote/>
        </w:sectPr>
      </w:pPr>
      <w:r w:rsidRPr="00142248">
        <w:rPr>
          <w:rFonts w:ascii="Arial" w:hAnsi="Arial" w:cs="Arial"/>
          <w:color w:val="1E1717"/>
          <w:sz w:val="22"/>
          <w:szCs w:val="22"/>
          <w:lang w:val="en-GB"/>
        </w:rPr>
        <w:t>The Home Office has yet to r</w:t>
      </w:r>
      <w:r>
        <w:rPr>
          <w:rFonts w:ascii="Arial" w:hAnsi="Arial" w:cs="Arial"/>
          <w:color w:val="1E1717"/>
          <w:sz w:val="22"/>
          <w:szCs w:val="22"/>
          <w:lang w:val="en-GB"/>
        </w:rPr>
        <w:t>espond to a request for comment</w:t>
      </w:r>
    </w:p>
    <w:p w14:paraId="15FCF93D" w14:textId="77777777" w:rsidR="004B4D24" w:rsidRDefault="004B4D24" w:rsidP="004B4D24">
      <w:pPr>
        <w:widowControl w:val="0"/>
        <w:autoSpaceDE w:val="0"/>
        <w:autoSpaceDN w:val="0"/>
        <w:adjustRightInd w:val="0"/>
        <w:rPr>
          <w:rFonts w:ascii="Arial" w:hAnsi="Arial" w:cs="Arial"/>
          <w:color w:val="1E1717"/>
          <w:sz w:val="22"/>
          <w:szCs w:val="22"/>
          <w:lang w:val="en-GB"/>
        </w:rPr>
        <w:sectPr w:rsidR="004B4D24" w:rsidSect="008171B5">
          <w:type w:val="continuous"/>
          <w:pgSz w:w="12240" w:h="15840"/>
          <w:pgMar w:top="1417" w:right="1134" w:bottom="1134" w:left="1134" w:header="720" w:footer="720" w:gutter="0"/>
          <w:lnNumType w:countBy="1" w:restart="continuous"/>
          <w:cols w:space="720"/>
          <w:noEndnote/>
        </w:sectPr>
      </w:pPr>
    </w:p>
    <w:p w14:paraId="525BE360" w14:textId="77777777" w:rsidR="004B4D24" w:rsidRDefault="004B4D24" w:rsidP="004B4D24">
      <w:pPr>
        <w:rPr>
          <w:rFonts w:ascii="Arial" w:hAnsi="Arial" w:cs="Arial"/>
          <w:color w:val="1E1717"/>
          <w:sz w:val="22"/>
          <w:szCs w:val="22"/>
          <w:lang w:val="en-GB"/>
        </w:rPr>
      </w:pPr>
    </w:p>
    <w:p w14:paraId="37F2F0F2" w14:textId="77777777" w:rsidR="004B4D24" w:rsidRPr="00142248" w:rsidRDefault="004B4D24" w:rsidP="004B4D24">
      <w:pPr>
        <w:rPr>
          <w:rFonts w:ascii="Arial" w:hAnsi="Arial" w:cs="Arial"/>
          <w:color w:val="1E1717"/>
          <w:sz w:val="22"/>
          <w:szCs w:val="22"/>
          <w:lang w:val="en-GB"/>
        </w:rPr>
      </w:pPr>
      <w:r>
        <w:rPr>
          <w:rFonts w:ascii="Arial" w:hAnsi="Arial" w:cs="Arial"/>
          <w:color w:val="1E1717"/>
          <w:sz w:val="22"/>
          <w:szCs w:val="22"/>
          <w:lang w:val="en-GB"/>
        </w:rPr>
        <w:t>PART TWO</w:t>
      </w:r>
    </w:p>
    <w:p w14:paraId="7E124DAD"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1. Theresa May’s proposal to raise the earnings threshold for non-EU citizens</w:t>
      </w:r>
    </w:p>
    <w:p w14:paraId="1F3AD6EB" w14:textId="77777777" w:rsidR="004B4D24" w:rsidRPr="005A4AA0" w:rsidRDefault="004B4D24" w:rsidP="004B4D24">
      <w:pPr>
        <w:pStyle w:val="Paragrafoelenco"/>
        <w:widowControl w:val="0"/>
        <w:numPr>
          <w:ilvl w:val="0"/>
          <w:numId w:val="76"/>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is</w:t>
      </w:r>
      <w:proofErr w:type="gramEnd"/>
      <w:r w:rsidRPr="005A4AA0">
        <w:rPr>
          <w:rFonts w:ascii="Arial" w:hAnsi="Arial" w:cs="Arial"/>
          <w:color w:val="1E1717"/>
          <w:sz w:val="22"/>
          <w:szCs w:val="22"/>
          <w:lang w:val="en-GB"/>
        </w:rPr>
        <w:t xml:space="preserve"> well accepted by the British public.</w:t>
      </w:r>
    </w:p>
    <w:p w14:paraId="2F53AC98" w14:textId="77777777" w:rsidR="004B4D24" w:rsidRPr="005A4AA0" w:rsidRDefault="004B4D24" w:rsidP="004B4D24">
      <w:pPr>
        <w:pStyle w:val="Paragrafoelenco"/>
        <w:widowControl w:val="0"/>
        <w:numPr>
          <w:ilvl w:val="0"/>
          <w:numId w:val="76"/>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requires</w:t>
      </w:r>
      <w:proofErr w:type="gramEnd"/>
      <w:r w:rsidRPr="005A4AA0">
        <w:rPr>
          <w:rFonts w:ascii="Arial" w:hAnsi="Arial" w:cs="Arial"/>
          <w:color w:val="1E1717"/>
          <w:sz w:val="22"/>
          <w:szCs w:val="22"/>
          <w:lang w:val="en-GB"/>
        </w:rPr>
        <w:t xml:space="preserve"> all European and non-EU migrants to earn £35.000 a year.</w:t>
      </w:r>
    </w:p>
    <w:p w14:paraId="3811180A" w14:textId="77777777" w:rsidR="004B4D24" w:rsidRPr="005A4AA0" w:rsidRDefault="004B4D24" w:rsidP="004B4D24">
      <w:pPr>
        <w:pStyle w:val="Paragrafoelenco"/>
        <w:widowControl w:val="0"/>
        <w:numPr>
          <w:ilvl w:val="0"/>
          <w:numId w:val="76"/>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is</w:t>
      </w:r>
      <w:proofErr w:type="gramEnd"/>
      <w:r w:rsidRPr="005A4AA0">
        <w:rPr>
          <w:rFonts w:ascii="Arial" w:hAnsi="Arial" w:cs="Arial"/>
          <w:color w:val="1E1717"/>
          <w:sz w:val="22"/>
          <w:szCs w:val="22"/>
          <w:lang w:val="en-GB"/>
        </w:rPr>
        <w:t xml:space="preserve"> considered unreasonable by many.</w:t>
      </w:r>
    </w:p>
    <w:p w14:paraId="02D402CA"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p>
    <w:p w14:paraId="1A7BB9FB"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2. To settle in the UK</w:t>
      </w:r>
    </w:p>
    <w:p w14:paraId="179A8750" w14:textId="77777777" w:rsidR="004B4D24" w:rsidRPr="005A4AA0" w:rsidRDefault="004B4D24" w:rsidP="004B4D24">
      <w:pPr>
        <w:pStyle w:val="Paragrafoelenco"/>
        <w:widowControl w:val="0"/>
        <w:numPr>
          <w:ilvl w:val="0"/>
          <w:numId w:val="77"/>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non</w:t>
      </w:r>
      <w:proofErr w:type="gramEnd"/>
      <w:r w:rsidRPr="005A4AA0">
        <w:rPr>
          <w:rFonts w:ascii="Arial" w:hAnsi="Arial" w:cs="Arial"/>
          <w:color w:val="1E1717"/>
          <w:sz w:val="22"/>
          <w:szCs w:val="22"/>
          <w:lang w:val="en-GB"/>
        </w:rPr>
        <w:t>-Eu migrants must show proof of present earnings in their home country.</w:t>
      </w:r>
    </w:p>
    <w:p w14:paraId="1E45CA3A" w14:textId="77777777" w:rsidR="004B4D24" w:rsidRPr="005A4AA0" w:rsidRDefault="004B4D24" w:rsidP="004B4D24">
      <w:pPr>
        <w:pStyle w:val="Paragrafoelenco"/>
        <w:widowControl w:val="0"/>
        <w:numPr>
          <w:ilvl w:val="0"/>
          <w:numId w:val="77"/>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non</w:t>
      </w:r>
      <w:proofErr w:type="gramEnd"/>
      <w:r w:rsidRPr="005A4AA0">
        <w:rPr>
          <w:rFonts w:ascii="Arial" w:hAnsi="Arial" w:cs="Arial"/>
          <w:color w:val="1E1717"/>
          <w:sz w:val="22"/>
          <w:szCs w:val="22"/>
          <w:lang w:val="en-GB"/>
        </w:rPr>
        <w:t>-Eu migrants must show proof of future earnings in the UK.</w:t>
      </w:r>
    </w:p>
    <w:p w14:paraId="766BD574" w14:textId="77777777" w:rsidR="004B4D24" w:rsidRPr="005A4AA0" w:rsidRDefault="004B4D24" w:rsidP="004B4D24">
      <w:pPr>
        <w:pStyle w:val="Paragrafoelenco"/>
        <w:widowControl w:val="0"/>
        <w:numPr>
          <w:ilvl w:val="0"/>
          <w:numId w:val="77"/>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non</w:t>
      </w:r>
      <w:proofErr w:type="gramEnd"/>
      <w:r w:rsidRPr="005A4AA0">
        <w:rPr>
          <w:rFonts w:ascii="Arial" w:hAnsi="Arial" w:cs="Arial"/>
          <w:color w:val="1E1717"/>
          <w:sz w:val="22"/>
          <w:szCs w:val="22"/>
          <w:lang w:val="en-GB"/>
        </w:rPr>
        <w:t>-Eu migrants must earn the average wage in the UK.</w:t>
      </w:r>
    </w:p>
    <w:p w14:paraId="21E8C0CC"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p>
    <w:p w14:paraId="79391D1C"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3. The current average wage of all workers in the UK is</w:t>
      </w:r>
    </w:p>
    <w:p w14:paraId="1F1EB48F" w14:textId="77777777" w:rsidR="004B4D24" w:rsidRPr="005A4AA0" w:rsidRDefault="004B4D24" w:rsidP="004B4D24">
      <w:pPr>
        <w:pStyle w:val="Paragrafoelenco"/>
        <w:widowControl w:val="0"/>
        <w:numPr>
          <w:ilvl w:val="0"/>
          <w:numId w:val="78"/>
        </w:numPr>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£25,800.</w:t>
      </w:r>
    </w:p>
    <w:p w14:paraId="78018F50" w14:textId="77777777" w:rsidR="004B4D24" w:rsidRPr="005A4AA0" w:rsidRDefault="004B4D24" w:rsidP="004B4D24">
      <w:pPr>
        <w:pStyle w:val="Paragrafoelenco"/>
        <w:widowControl w:val="0"/>
        <w:numPr>
          <w:ilvl w:val="0"/>
          <w:numId w:val="78"/>
        </w:numPr>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£35,000.</w:t>
      </w:r>
    </w:p>
    <w:p w14:paraId="6EE3E732" w14:textId="77777777" w:rsidR="004B4D24" w:rsidRPr="005A4AA0" w:rsidRDefault="004B4D24" w:rsidP="004B4D24">
      <w:pPr>
        <w:pStyle w:val="Paragrafoelenco"/>
        <w:widowControl w:val="0"/>
        <w:numPr>
          <w:ilvl w:val="0"/>
          <w:numId w:val="78"/>
        </w:numPr>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£20,800.</w:t>
      </w:r>
    </w:p>
    <w:p w14:paraId="3829622D"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p>
    <w:p w14:paraId="26A81950"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 xml:space="preserve">4. Mr. Harbord </w:t>
      </w:r>
    </w:p>
    <w:p w14:paraId="19DFD80C" w14:textId="77777777" w:rsidR="004B4D24" w:rsidRPr="005A4AA0" w:rsidRDefault="004B4D24" w:rsidP="004B4D24">
      <w:pPr>
        <w:pStyle w:val="Paragrafoelenco"/>
        <w:widowControl w:val="0"/>
        <w:numPr>
          <w:ilvl w:val="0"/>
          <w:numId w:val="79"/>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already</w:t>
      </w:r>
      <w:proofErr w:type="gramEnd"/>
      <w:r w:rsidRPr="005A4AA0">
        <w:rPr>
          <w:rFonts w:ascii="Arial" w:hAnsi="Arial" w:cs="Arial"/>
          <w:color w:val="1E1717"/>
          <w:sz w:val="22"/>
          <w:szCs w:val="22"/>
          <w:lang w:val="en-GB"/>
        </w:rPr>
        <w:t xml:space="preserve"> handed in a petition to the Home Office.</w:t>
      </w:r>
    </w:p>
    <w:p w14:paraId="3B7010DD" w14:textId="77777777" w:rsidR="004B4D24" w:rsidRPr="005A4AA0" w:rsidRDefault="004B4D24" w:rsidP="004B4D24">
      <w:pPr>
        <w:pStyle w:val="Paragrafoelenco"/>
        <w:widowControl w:val="0"/>
        <w:numPr>
          <w:ilvl w:val="0"/>
          <w:numId w:val="79"/>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set</w:t>
      </w:r>
      <w:proofErr w:type="gramEnd"/>
      <w:r w:rsidRPr="005A4AA0">
        <w:rPr>
          <w:rFonts w:ascii="Arial" w:hAnsi="Arial" w:cs="Arial"/>
          <w:color w:val="1E1717"/>
          <w:sz w:val="22"/>
          <w:szCs w:val="22"/>
          <w:lang w:val="en-GB"/>
        </w:rPr>
        <w:t xml:space="preserve"> up a petition on a social network.</w:t>
      </w:r>
    </w:p>
    <w:p w14:paraId="5543B338" w14:textId="77777777" w:rsidR="004B4D24" w:rsidRPr="005A4AA0" w:rsidRDefault="004B4D24" w:rsidP="004B4D24">
      <w:pPr>
        <w:pStyle w:val="Paragrafoelenco"/>
        <w:widowControl w:val="0"/>
        <w:numPr>
          <w:ilvl w:val="0"/>
          <w:numId w:val="79"/>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believes</w:t>
      </w:r>
      <w:proofErr w:type="gramEnd"/>
      <w:r w:rsidRPr="005A4AA0">
        <w:rPr>
          <w:rFonts w:ascii="Arial" w:hAnsi="Arial" w:cs="Arial"/>
          <w:color w:val="1E1717"/>
          <w:sz w:val="22"/>
          <w:szCs w:val="22"/>
          <w:lang w:val="en-GB"/>
        </w:rPr>
        <w:t xml:space="preserve"> the Home Office is being irresponsible.  </w:t>
      </w:r>
    </w:p>
    <w:p w14:paraId="213F4962"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 xml:space="preserve"> </w:t>
      </w:r>
    </w:p>
    <w:p w14:paraId="13EEE682"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5. If the petition reaches 10,000 signatures</w:t>
      </w:r>
    </w:p>
    <w:p w14:paraId="4F0DBBA7" w14:textId="77777777" w:rsidR="004B4D24" w:rsidRPr="005A4AA0" w:rsidRDefault="004B4D24" w:rsidP="004B4D24">
      <w:pPr>
        <w:pStyle w:val="Paragrafoelenco"/>
        <w:widowControl w:val="0"/>
        <w:numPr>
          <w:ilvl w:val="0"/>
          <w:numId w:val="80"/>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the</w:t>
      </w:r>
      <w:proofErr w:type="gramEnd"/>
      <w:r w:rsidRPr="005A4AA0">
        <w:rPr>
          <w:rFonts w:ascii="Arial" w:hAnsi="Arial" w:cs="Arial"/>
          <w:color w:val="1E1717"/>
          <w:sz w:val="22"/>
          <w:szCs w:val="22"/>
          <w:lang w:val="en-GB"/>
        </w:rPr>
        <w:t xml:space="preserve"> government will debate the issue in Parliament.</w:t>
      </w:r>
    </w:p>
    <w:p w14:paraId="5CE4D8DF" w14:textId="77777777" w:rsidR="004B4D24" w:rsidRPr="005A4AA0" w:rsidRDefault="004B4D24" w:rsidP="004B4D24">
      <w:pPr>
        <w:pStyle w:val="Paragrafoelenco"/>
        <w:widowControl w:val="0"/>
        <w:numPr>
          <w:ilvl w:val="0"/>
          <w:numId w:val="80"/>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the</w:t>
      </w:r>
      <w:proofErr w:type="gramEnd"/>
      <w:r w:rsidRPr="005A4AA0">
        <w:rPr>
          <w:rFonts w:ascii="Arial" w:hAnsi="Arial" w:cs="Arial"/>
          <w:color w:val="1E1717"/>
          <w:sz w:val="22"/>
          <w:szCs w:val="22"/>
          <w:lang w:val="en-GB"/>
        </w:rPr>
        <w:t xml:space="preserve"> government is required to explain their policy. </w:t>
      </w:r>
    </w:p>
    <w:p w14:paraId="5260CFBB" w14:textId="77777777" w:rsidR="004B4D24" w:rsidRPr="005A4AA0" w:rsidRDefault="004B4D24" w:rsidP="004B4D24">
      <w:pPr>
        <w:pStyle w:val="Paragrafoelenco"/>
        <w:widowControl w:val="0"/>
        <w:numPr>
          <w:ilvl w:val="0"/>
          <w:numId w:val="80"/>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the</w:t>
      </w:r>
      <w:proofErr w:type="gramEnd"/>
      <w:r w:rsidRPr="005A4AA0">
        <w:rPr>
          <w:rFonts w:ascii="Arial" w:hAnsi="Arial" w:cs="Arial"/>
          <w:color w:val="1E1717"/>
          <w:sz w:val="22"/>
          <w:szCs w:val="22"/>
          <w:lang w:val="en-GB"/>
        </w:rPr>
        <w:t xml:space="preserve"> government is required to change their policy. </w:t>
      </w:r>
    </w:p>
    <w:p w14:paraId="670E2846"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p>
    <w:p w14:paraId="252C027D"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 xml:space="preserve">6. Mr. Harbord believes the new regulations will </w:t>
      </w:r>
    </w:p>
    <w:p w14:paraId="24682EF5" w14:textId="77777777" w:rsidR="004B4D24" w:rsidRPr="005A4AA0" w:rsidRDefault="004B4D24" w:rsidP="004B4D24">
      <w:pPr>
        <w:pStyle w:val="Paragrafoelenco"/>
        <w:widowControl w:val="0"/>
        <w:numPr>
          <w:ilvl w:val="0"/>
          <w:numId w:val="81"/>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prevent</w:t>
      </w:r>
      <w:proofErr w:type="gramEnd"/>
      <w:r w:rsidRPr="005A4AA0">
        <w:rPr>
          <w:rFonts w:ascii="Arial" w:hAnsi="Arial" w:cs="Arial"/>
          <w:color w:val="1E1717"/>
          <w:sz w:val="22"/>
          <w:szCs w:val="22"/>
          <w:lang w:val="en-GB"/>
        </w:rPr>
        <w:t xml:space="preserve"> terrorism in the UK.</w:t>
      </w:r>
    </w:p>
    <w:p w14:paraId="4BDE33A9" w14:textId="77777777" w:rsidR="004B4D24" w:rsidRPr="005A4AA0" w:rsidRDefault="004B4D24" w:rsidP="004B4D24">
      <w:pPr>
        <w:pStyle w:val="Paragrafoelenco"/>
        <w:widowControl w:val="0"/>
        <w:numPr>
          <w:ilvl w:val="0"/>
          <w:numId w:val="81"/>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stop</w:t>
      </w:r>
      <w:proofErr w:type="gramEnd"/>
      <w:r w:rsidRPr="005A4AA0">
        <w:rPr>
          <w:rFonts w:ascii="Arial" w:hAnsi="Arial" w:cs="Arial"/>
          <w:color w:val="1E1717"/>
          <w:sz w:val="22"/>
          <w:szCs w:val="22"/>
          <w:lang w:val="en-GB"/>
        </w:rPr>
        <w:t xml:space="preserve"> non-Eu citizens taking advantage of the welfare benefits in the UK.</w:t>
      </w:r>
    </w:p>
    <w:p w14:paraId="2670BF40" w14:textId="77777777" w:rsidR="004B4D24" w:rsidRPr="005A4AA0" w:rsidRDefault="004B4D24" w:rsidP="004B4D24">
      <w:pPr>
        <w:pStyle w:val="Paragrafoelenco"/>
        <w:widowControl w:val="0"/>
        <w:numPr>
          <w:ilvl w:val="0"/>
          <w:numId w:val="81"/>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affect</w:t>
      </w:r>
      <w:proofErr w:type="gramEnd"/>
      <w:r w:rsidRPr="005A4AA0">
        <w:rPr>
          <w:rFonts w:ascii="Arial" w:hAnsi="Arial" w:cs="Arial"/>
          <w:color w:val="1E1717"/>
          <w:sz w:val="22"/>
          <w:szCs w:val="22"/>
          <w:lang w:val="en-GB"/>
        </w:rPr>
        <w:t xml:space="preserve"> honest working non-Eu citizens.</w:t>
      </w:r>
    </w:p>
    <w:p w14:paraId="4E65C075"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p>
    <w:p w14:paraId="309529E9"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7. Mr Harbord aims to</w:t>
      </w:r>
    </w:p>
    <w:p w14:paraId="6575AE94" w14:textId="77777777" w:rsidR="004B4D24" w:rsidRPr="005A4AA0" w:rsidRDefault="004B4D24" w:rsidP="004B4D24">
      <w:pPr>
        <w:pStyle w:val="Paragrafoelenco"/>
        <w:widowControl w:val="0"/>
        <w:numPr>
          <w:ilvl w:val="0"/>
          <w:numId w:val="82"/>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speak</w:t>
      </w:r>
      <w:proofErr w:type="gramEnd"/>
      <w:r w:rsidRPr="005A4AA0">
        <w:rPr>
          <w:rFonts w:ascii="Arial" w:hAnsi="Arial" w:cs="Arial"/>
          <w:color w:val="1E1717"/>
          <w:sz w:val="22"/>
          <w:szCs w:val="22"/>
          <w:lang w:val="en-GB"/>
        </w:rPr>
        <w:t xml:space="preserve"> up for non-EU residents in the UK.</w:t>
      </w:r>
    </w:p>
    <w:p w14:paraId="6EB742EC" w14:textId="77777777" w:rsidR="004B4D24" w:rsidRPr="005A4AA0" w:rsidRDefault="004B4D24" w:rsidP="004B4D24">
      <w:pPr>
        <w:pStyle w:val="Paragrafoelenco"/>
        <w:widowControl w:val="0"/>
        <w:numPr>
          <w:ilvl w:val="0"/>
          <w:numId w:val="82"/>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deport</w:t>
      </w:r>
      <w:proofErr w:type="gramEnd"/>
      <w:r w:rsidRPr="005A4AA0">
        <w:rPr>
          <w:rFonts w:ascii="Arial" w:hAnsi="Arial" w:cs="Arial"/>
          <w:color w:val="1E1717"/>
          <w:sz w:val="22"/>
          <w:szCs w:val="22"/>
          <w:lang w:val="en-GB"/>
        </w:rPr>
        <w:t xml:space="preserve"> non-EU residents from the UK.</w:t>
      </w:r>
    </w:p>
    <w:p w14:paraId="078F4BCD" w14:textId="77777777" w:rsidR="004B4D24" w:rsidRPr="005A4AA0" w:rsidRDefault="004B4D24" w:rsidP="004B4D24">
      <w:pPr>
        <w:pStyle w:val="Paragrafoelenco"/>
        <w:widowControl w:val="0"/>
        <w:numPr>
          <w:ilvl w:val="0"/>
          <w:numId w:val="82"/>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protect</w:t>
      </w:r>
      <w:proofErr w:type="gramEnd"/>
      <w:r w:rsidRPr="005A4AA0">
        <w:rPr>
          <w:rFonts w:ascii="Arial" w:hAnsi="Arial" w:cs="Arial"/>
          <w:color w:val="1E1717"/>
          <w:sz w:val="22"/>
          <w:szCs w:val="22"/>
          <w:lang w:val="en-GB"/>
        </w:rPr>
        <w:t xml:space="preserve"> the British population.</w:t>
      </w:r>
    </w:p>
    <w:p w14:paraId="1F5BB8E3" w14:textId="77777777" w:rsidR="004B4D24" w:rsidRPr="005A4AA0" w:rsidRDefault="004B4D24" w:rsidP="004B4D24">
      <w:pPr>
        <w:widowControl w:val="0"/>
        <w:numPr>
          <w:ilvl w:val="0"/>
          <w:numId w:val="75"/>
        </w:numPr>
        <w:tabs>
          <w:tab w:val="left" w:pos="220"/>
          <w:tab w:val="left" w:pos="720"/>
        </w:tabs>
        <w:autoSpaceDE w:val="0"/>
        <w:autoSpaceDN w:val="0"/>
        <w:adjustRightInd w:val="0"/>
        <w:ind w:hanging="720"/>
        <w:rPr>
          <w:rFonts w:ascii="Arial" w:hAnsi="Arial" w:cs="Arial"/>
          <w:color w:val="1E1717"/>
          <w:sz w:val="22"/>
          <w:szCs w:val="22"/>
          <w:lang w:val="en-GB"/>
        </w:rPr>
      </w:pPr>
    </w:p>
    <w:p w14:paraId="1CD0A5E6" w14:textId="77777777" w:rsidR="004B4D24" w:rsidRPr="005A4AA0" w:rsidRDefault="004B4D24" w:rsidP="004B4D24">
      <w:pPr>
        <w:widowControl w:val="0"/>
        <w:numPr>
          <w:ilvl w:val="0"/>
          <w:numId w:val="75"/>
        </w:numPr>
        <w:tabs>
          <w:tab w:val="left" w:pos="220"/>
          <w:tab w:val="left" w:pos="720"/>
        </w:tabs>
        <w:autoSpaceDE w:val="0"/>
        <w:autoSpaceDN w:val="0"/>
        <w:adjustRightInd w:val="0"/>
        <w:ind w:hanging="720"/>
        <w:rPr>
          <w:rFonts w:ascii="Arial" w:hAnsi="Arial" w:cs="Arial"/>
          <w:color w:val="1E1717"/>
          <w:sz w:val="22"/>
          <w:szCs w:val="22"/>
          <w:lang w:val="en-GB"/>
        </w:rPr>
      </w:pPr>
      <w:r w:rsidRPr="005A4AA0">
        <w:rPr>
          <w:rFonts w:ascii="Arial" w:hAnsi="Arial" w:cs="Arial"/>
          <w:color w:val="1E1717"/>
          <w:sz w:val="22"/>
          <w:szCs w:val="22"/>
          <w:lang w:val="en-GB"/>
        </w:rPr>
        <w:t>8. Mr Carmichael wants the Home Office to</w:t>
      </w:r>
    </w:p>
    <w:p w14:paraId="0B791C55" w14:textId="77777777" w:rsidR="004B4D24" w:rsidRPr="005A4AA0" w:rsidRDefault="004B4D24" w:rsidP="004B4D24">
      <w:pPr>
        <w:widowControl w:val="0"/>
        <w:numPr>
          <w:ilvl w:val="0"/>
          <w:numId w:val="83"/>
        </w:numPr>
        <w:tabs>
          <w:tab w:val="left" w:pos="220"/>
          <w:tab w:val="left" w:pos="720"/>
        </w:tabs>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evaluate</w:t>
      </w:r>
      <w:proofErr w:type="gramEnd"/>
      <w:r w:rsidRPr="005A4AA0">
        <w:rPr>
          <w:rFonts w:ascii="Arial" w:hAnsi="Arial" w:cs="Arial"/>
          <w:color w:val="1E1717"/>
          <w:sz w:val="22"/>
          <w:szCs w:val="22"/>
          <w:lang w:val="en-GB"/>
        </w:rPr>
        <w:t xml:space="preserve"> and declare the number of people who risk deportation</w:t>
      </w:r>
      <w:r>
        <w:rPr>
          <w:rFonts w:ascii="Arial" w:hAnsi="Arial" w:cs="Arial"/>
          <w:color w:val="1E1717"/>
          <w:sz w:val="22"/>
          <w:szCs w:val="22"/>
          <w:lang w:val="en-GB"/>
        </w:rPr>
        <w:t>.</w:t>
      </w:r>
    </w:p>
    <w:p w14:paraId="4040B010" w14:textId="77777777" w:rsidR="004B4D24" w:rsidRPr="005A4AA0" w:rsidRDefault="004B4D24" w:rsidP="004B4D24">
      <w:pPr>
        <w:pStyle w:val="Paragrafoelenco"/>
        <w:widowControl w:val="0"/>
        <w:numPr>
          <w:ilvl w:val="0"/>
          <w:numId w:val="83"/>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pay</w:t>
      </w:r>
      <w:proofErr w:type="gramEnd"/>
      <w:r w:rsidRPr="005A4AA0">
        <w:rPr>
          <w:rFonts w:ascii="Arial" w:hAnsi="Arial" w:cs="Arial"/>
          <w:color w:val="1E1717"/>
          <w:sz w:val="22"/>
          <w:szCs w:val="22"/>
          <w:lang w:val="en-GB"/>
        </w:rPr>
        <w:t xml:space="preserve"> talented migrants a salary of £ 35,000 minimum</w:t>
      </w:r>
      <w:r>
        <w:rPr>
          <w:rFonts w:ascii="Arial" w:hAnsi="Arial" w:cs="Arial"/>
          <w:color w:val="1E1717"/>
          <w:sz w:val="22"/>
          <w:szCs w:val="22"/>
          <w:lang w:val="en-GB"/>
        </w:rPr>
        <w:t>.</w:t>
      </w:r>
    </w:p>
    <w:p w14:paraId="0CAF1EB9" w14:textId="77777777" w:rsidR="004B4D24" w:rsidRPr="005A4AA0" w:rsidRDefault="004B4D24" w:rsidP="004B4D24">
      <w:pPr>
        <w:pStyle w:val="Paragrafoelenco"/>
        <w:widowControl w:val="0"/>
        <w:numPr>
          <w:ilvl w:val="0"/>
          <w:numId w:val="83"/>
        </w:numPr>
        <w:tabs>
          <w:tab w:val="left" w:pos="220"/>
          <w:tab w:val="left" w:pos="720"/>
        </w:tabs>
        <w:autoSpaceDE w:val="0"/>
        <w:autoSpaceDN w:val="0"/>
        <w:adjustRightInd w:val="0"/>
        <w:rPr>
          <w:rFonts w:ascii="Arial" w:hAnsi="Arial" w:cs="Arial"/>
          <w:sz w:val="22"/>
          <w:szCs w:val="22"/>
          <w:lang w:val="en-GB"/>
        </w:rPr>
      </w:pPr>
      <w:proofErr w:type="gramStart"/>
      <w:r w:rsidRPr="005A4AA0">
        <w:rPr>
          <w:rFonts w:ascii="Arial" w:hAnsi="Arial" w:cs="Arial"/>
          <w:color w:val="1E1717"/>
          <w:sz w:val="22"/>
          <w:szCs w:val="22"/>
          <w:lang w:val="en-GB"/>
        </w:rPr>
        <w:t>encourage</w:t>
      </w:r>
      <w:proofErr w:type="gramEnd"/>
      <w:r w:rsidRPr="005A4AA0">
        <w:rPr>
          <w:rFonts w:ascii="Arial" w:hAnsi="Arial" w:cs="Arial"/>
          <w:color w:val="1E1717"/>
          <w:sz w:val="22"/>
          <w:szCs w:val="22"/>
          <w:lang w:val="en-GB"/>
        </w:rPr>
        <w:t xml:space="preserve"> business with non</w:t>
      </w:r>
      <w:r>
        <w:rPr>
          <w:rFonts w:ascii="Arial" w:hAnsi="Arial" w:cs="Arial"/>
          <w:color w:val="1E1717"/>
          <w:sz w:val="22"/>
          <w:szCs w:val="22"/>
          <w:lang w:val="en-GB"/>
        </w:rPr>
        <w:t>-</w:t>
      </w:r>
      <w:r w:rsidRPr="005A4AA0">
        <w:rPr>
          <w:rFonts w:ascii="Arial" w:hAnsi="Arial" w:cs="Arial"/>
          <w:color w:val="1E1717"/>
          <w:sz w:val="22"/>
          <w:szCs w:val="22"/>
          <w:lang w:val="en-GB"/>
        </w:rPr>
        <w:t xml:space="preserve"> EU countries</w:t>
      </w:r>
      <w:r>
        <w:rPr>
          <w:rFonts w:ascii="Arial" w:hAnsi="Arial" w:cs="Arial"/>
          <w:color w:val="1E1717"/>
          <w:sz w:val="22"/>
          <w:szCs w:val="22"/>
          <w:lang w:val="en-GB"/>
        </w:rPr>
        <w:t>.</w:t>
      </w:r>
      <w:r w:rsidRPr="005A4AA0">
        <w:rPr>
          <w:rFonts w:ascii="Arial" w:hAnsi="Arial" w:cs="Arial"/>
          <w:color w:val="FFFFFF"/>
          <w:kern w:val="1"/>
          <w:sz w:val="22"/>
          <w:szCs w:val="22"/>
          <w:lang w:val="en-GB"/>
        </w:rPr>
        <w:tab/>
      </w:r>
      <w:r w:rsidRPr="005A4AA0">
        <w:rPr>
          <w:rFonts w:ascii="Arial" w:hAnsi="Arial" w:cs="Arial"/>
          <w:color w:val="FFFFFF"/>
          <w:kern w:val="1"/>
          <w:sz w:val="22"/>
          <w:szCs w:val="22"/>
          <w:lang w:val="en-GB"/>
        </w:rPr>
        <w:tab/>
      </w:r>
      <w:r w:rsidRPr="005A4AA0">
        <w:rPr>
          <w:rFonts w:ascii="Arial" w:hAnsi="Arial" w:cs="Arial"/>
          <w:sz w:val="22"/>
          <w:szCs w:val="22"/>
          <w:lang w:val="en-GB"/>
          <w14:shadow w14:blurRad="50800" w14:dist="38100" w14:dir="2700000" w14:sx="100000" w14:sy="100000" w14:kx="0" w14:ky="0" w14:algn="tl">
            <w14:srgbClr w14:val="000000">
              <w14:alpha w14:val="60000"/>
            </w14:srgbClr>
          </w14:shadow>
          <w14:textFill>
            <w14:solidFill>
              <w14:srgbClr w14:val="FFFFFF"/>
            </w14:solidFill>
          </w14:textFill>
        </w:rPr>
        <w:t> </w:t>
      </w:r>
      <w:r w:rsidRPr="005A4AA0">
        <w:rPr>
          <w:rFonts w:ascii="Arial" w:hAnsi="Arial" w:cs="Arial"/>
          <w:color w:val="FFFFFF"/>
          <w:sz w:val="22"/>
          <w:szCs w:val="22"/>
          <w:lang w:val="en-GB"/>
        </w:rPr>
        <w:t> </w:t>
      </w:r>
      <w:r w:rsidRPr="005A4AA0">
        <w:rPr>
          <w:rFonts w:ascii="Arial" w:hAnsi="Arial" w:cs="Arial"/>
          <w:sz w:val="22"/>
          <w:szCs w:val="22"/>
          <w:lang w:val="en-GB"/>
          <w14:shadow w14:blurRad="50800" w14:dist="38100" w14:dir="2700000" w14:sx="100000" w14:sy="100000" w14:kx="0" w14:ky="0" w14:algn="tl">
            <w14:srgbClr w14:val="000000">
              <w14:alpha w14:val="60000"/>
            </w14:srgbClr>
          </w14:shadow>
          <w14:textFill>
            <w14:solidFill>
              <w14:srgbClr w14:val="FFFFFF"/>
            </w14:solidFill>
          </w14:textFill>
        </w:rPr>
        <w:t> </w:t>
      </w:r>
    </w:p>
    <w:p w14:paraId="353A4892" w14:textId="77777777" w:rsidR="004B4D24" w:rsidRPr="005A4AA0" w:rsidRDefault="004B4D24" w:rsidP="004B4D24">
      <w:pPr>
        <w:widowControl w:val="0"/>
        <w:numPr>
          <w:ilvl w:val="0"/>
          <w:numId w:val="75"/>
        </w:numPr>
        <w:tabs>
          <w:tab w:val="left" w:pos="220"/>
          <w:tab w:val="left" w:pos="720"/>
        </w:tabs>
        <w:autoSpaceDE w:val="0"/>
        <w:autoSpaceDN w:val="0"/>
        <w:adjustRightInd w:val="0"/>
        <w:ind w:hanging="720"/>
        <w:rPr>
          <w:rFonts w:ascii="Arial" w:hAnsi="Arial" w:cs="Arial"/>
          <w:color w:val="1E1717"/>
          <w:sz w:val="22"/>
          <w:szCs w:val="22"/>
          <w:lang w:val="en-GB"/>
        </w:rPr>
      </w:pPr>
      <w:r w:rsidRPr="005A4AA0">
        <w:rPr>
          <w:rFonts w:ascii="Arial" w:hAnsi="Arial" w:cs="Arial"/>
          <w:color w:val="1E1717"/>
          <w:kern w:val="1"/>
          <w:sz w:val="22"/>
          <w:szCs w:val="22"/>
          <w:lang w:val="en-GB"/>
        </w:rPr>
        <w:tab/>
      </w:r>
      <w:r w:rsidRPr="005A4AA0">
        <w:rPr>
          <w:rFonts w:ascii="Arial" w:hAnsi="Arial" w:cs="Arial"/>
          <w:color w:val="1E1717"/>
          <w:kern w:val="1"/>
          <w:sz w:val="22"/>
          <w:szCs w:val="22"/>
          <w:lang w:val="en-GB"/>
        </w:rPr>
        <w:tab/>
      </w:r>
    </w:p>
    <w:p w14:paraId="17FEC6B5" w14:textId="77777777" w:rsidR="004B4D24" w:rsidRPr="005A4AA0" w:rsidRDefault="004B4D24" w:rsidP="004B4D24">
      <w:pPr>
        <w:widowControl w:val="0"/>
        <w:tabs>
          <w:tab w:val="left" w:pos="220"/>
          <w:tab w:val="left" w:pos="720"/>
        </w:tabs>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9.Which statement is true?</w:t>
      </w:r>
    </w:p>
    <w:p w14:paraId="2419D40A" w14:textId="77777777" w:rsidR="004B4D24" w:rsidRPr="005A4AA0" w:rsidRDefault="004B4D24" w:rsidP="004B4D24">
      <w:pPr>
        <w:pStyle w:val="Paragrafoelenco"/>
        <w:widowControl w:val="0"/>
        <w:numPr>
          <w:ilvl w:val="0"/>
          <w:numId w:val="84"/>
        </w:numPr>
        <w:tabs>
          <w:tab w:val="left" w:pos="220"/>
          <w:tab w:val="left" w:pos="720"/>
        </w:tabs>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Non-EU nurses are presently exempt from deportation.</w:t>
      </w:r>
    </w:p>
    <w:p w14:paraId="0DE845A6" w14:textId="77777777" w:rsidR="004B4D24" w:rsidRPr="005A4AA0" w:rsidRDefault="004B4D24" w:rsidP="004B4D24">
      <w:pPr>
        <w:pStyle w:val="Paragrafoelenco"/>
        <w:widowControl w:val="0"/>
        <w:numPr>
          <w:ilvl w:val="0"/>
          <w:numId w:val="84"/>
        </w:numPr>
        <w:tabs>
          <w:tab w:val="left" w:pos="220"/>
          <w:tab w:val="left" w:pos="720"/>
        </w:tabs>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Non-EU nurses were made exempt from deportation in 2012.</w:t>
      </w:r>
    </w:p>
    <w:p w14:paraId="22C4A5C2" w14:textId="77777777" w:rsidR="004B4D24" w:rsidRPr="005A4AA0" w:rsidRDefault="004B4D24" w:rsidP="004B4D24">
      <w:pPr>
        <w:pStyle w:val="Paragrafoelenco"/>
        <w:widowControl w:val="0"/>
        <w:numPr>
          <w:ilvl w:val="0"/>
          <w:numId w:val="84"/>
        </w:numPr>
        <w:tabs>
          <w:tab w:val="left" w:pos="220"/>
          <w:tab w:val="left" w:pos="720"/>
        </w:tabs>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Non-EU nurses could never be deported in the future.</w:t>
      </w:r>
    </w:p>
    <w:p w14:paraId="6D17BCA5" w14:textId="77777777" w:rsidR="004B4D24" w:rsidRPr="005A4AA0" w:rsidRDefault="004B4D24" w:rsidP="004B4D24">
      <w:pPr>
        <w:widowControl w:val="0"/>
        <w:tabs>
          <w:tab w:val="left" w:pos="220"/>
          <w:tab w:val="left" w:pos="720"/>
        </w:tabs>
        <w:autoSpaceDE w:val="0"/>
        <w:autoSpaceDN w:val="0"/>
        <w:adjustRightInd w:val="0"/>
        <w:rPr>
          <w:rFonts w:ascii="Arial" w:hAnsi="Arial" w:cs="Arial"/>
          <w:color w:val="E40023"/>
          <w:sz w:val="22"/>
          <w:szCs w:val="22"/>
          <w:lang w:val="en-GB"/>
        </w:rPr>
      </w:pPr>
      <w:r w:rsidRPr="005A4AA0">
        <w:rPr>
          <w:rFonts w:ascii="Arial" w:hAnsi="Arial" w:cs="Arial"/>
          <w:color w:val="1E1717"/>
          <w:sz w:val="22"/>
          <w:szCs w:val="22"/>
          <w:lang w:val="en-GB"/>
        </w:rPr>
        <w:t xml:space="preserve"> </w:t>
      </w:r>
    </w:p>
    <w:p w14:paraId="42ACF67C"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r w:rsidRPr="005A4AA0">
        <w:rPr>
          <w:rFonts w:ascii="Arial" w:hAnsi="Arial" w:cs="Arial"/>
          <w:color w:val="1E1717"/>
          <w:sz w:val="22"/>
          <w:szCs w:val="22"/>
          <w:lang w:val="en-GB"/>
        </w:rPr>
        <w:t>10.  Mr. Carmichael feels entry regulations to the UK should</w:t>
      </w:r>
    </w:p>
    <w:p w14:paraId="0078C64C" w14:textId="77777777" w:rsidR="004B4D24" w:rsidRPr="005A4AA0" w:rsidRDefault="004B4D24" w:rsidP="004B4D24">
      <w:pPr>
        <w:pStyle w:val="Paragrafoelenco"/>
        <w:widowControl w:val="0"/>
        <w:numPr>
          <w:ilvl w:val="0"/>
          <w:numId w:val="85"/>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be</w:t>
      </w:r>
      <w:proofErr w:type="gramEnd"/>
      <w:r w:rsidRPr="005A4AA0">
        <w:rPr>
          <w:rFonts w:ascii="Arial" w:hAnsi="Arial" w:cs="Arial"/>
          <w:color w:val="1E1717"/>
          <w:sz w:val="22"/>
          <w:szCs w:val="22"/>
          <w:lang w:val="en-GB"/>
        </w:rPr>
        <w:t xml:space="preserve"> based on the potential earnings of non EU- migrants.</w:t>
      </w:r>
    </w:p>
    <w:p w14:paraId="345BFD85" w14:textId="77777777" w:rsidR="004B4D24" w:rsidRPr="005A4AA0" w:rsidRDefault="004B4D24" w:rsidP="004B4D24">
      <w:pPr>
        <w:pStyle w:val="Paragrafoelenco"/>
        <w:widowControl w:val="0"/>
        <w:numPr>
          <w:ilvl w:val="0"/>
          <w:numId w:val="85"/>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be</w:t>
      </w:r>
      <w:proofErr w:type="gramEnd"/>
      <w:r w:rsidRPr="005A4AA0">
        <w:rPr>
          <w:rFonts w:ascii="Arial" w:hAnsi="Arial" w:cs="Arial"/>
          <w:color w:val="1E1717"/>
          <w:sz w:val="22"/>
          <w:szCs w:val="22"/>
          <w:lang w:val="en-GB"/>
        </w:rPr>
        <w:t xml:space="preserve"> based on attracting talented and skilled people.</w:t>
      </w:r>
    </w:p>
    <w:p w14:paraId="48199BBA" w14:textId="77777777" w:rsidR="004B4D24" w:rsidRPr="005A4AA0" w:rsidRDefault="004B4D24" w:rsidP="004B4D24">
      <w:pPr>
        <w:pStyle w:val="Paragrafoelenco"/>
        <w:widowControl w:val="0"/>
        <w:numPr>
          <w:ilvl w:val="0"/>
          <w:numId w:val="85"/>
        </w:numPr>
        <w:autoSpaceDE w:val="0"/>
        <w:autoSpaceDN w:val="0"/>
        <w:adjustRightInd w:val="0"/>
        <w:rPr>
          <w:rFonts w:ascii="Arial" w:hAnsi="Arial" w:cs="Arial"/>
          <w:color w:val="1E1717"/>
          <w:sz w:val="22"/>
          <w:szCs w:val="22"/>
          <w:lang w:val="en-GB"/>
        </w:rPr>
      </w:pPr>
      <w:proofErr w:type="gramStart"/>
      <w:r w:rsidRPr="005A4AA0">
        <w:rPr>
          <w:rFonts w:ascii="Arial" w:hAnsi="Arial" w:cs="Arial"/>
          <w:color w:val="1E1717"/>
          <w:sz w:val="22"/>
          <w:szCs w:val="22"/>
          <w:lang w:val="en-GB"/>
        </w:rPr>
        <w:t>discriminate</w:t>
      </w:r>
      <w:proofErr w:type="gramEnd"/>
      <w:r w:rsidRPr="005A4AA0">
        <w:rPr>
          <w:rFonts w:ascii="Arial" w:hAnsi="Arial" w:cs="Arial"/>
          <w:color w:val="1E1717"/>
          <w:sz w:val="22"/>
          <w:szCs w:val="22"/>
          <w:lang w:val="en-GB"/>
        </w:rPr>
        <w:t xml:space="preserve"> between European and non- Europeans.</w:t>
      </w:r>
    </w:p>
    <w:p w14:paraId="19780DB2" w14:textId="77777777" w:rsidR="004B4D24" w:rsidRPr="005A4AA0" w:rsidRDefault="004B4D24" w:rsidP="004B4D24">
      <w:pPr>
        <w:widowControl w:val="0"/>
        <w:autoSpaceDE w:val="0"/>
        <w:autoSpaceDN w:val="0"/>
        <w:adjustRightInd w:val="0"/>
        <w:rPr>
          <w:rFonts w:ascii="Arial" w:hAnsi="Arial" w:cs="Arial"/>
          <w:color w:val="1E1717"/>
          <w:sz w:val="22"/>
          <w:szCs w:val="22"/>
          <w:lang w:val="en-GB"/>
        </w:rPr>
      </w:pPr>
    </w:p>
    <w:p w14:paraId="2DB21CAA" w14:textId="77777777" w:rsidR="004B4D24" w:rsidRDefault="004B4D24" w:rsidP="004B4D24">
      <w:pPr>
        <w:rPr>
          <w:rFonts w:ascii="Arial" w:hAnsi="Arial" w:cs="Arial"/>
          <w:color w:val="1E1717"/>
          <w:sz w:val="22"/>
          <w:szCs w:val="22"/>
          <w:lang w:val="en-GB"/>
        </w:rPr>
      </w:pPr>
      <w:r>
        <w:rPr>
          <w:rFonts w:ascii="Arial" w:hAnsi="Arial" w:cs="Arial"/>
          <w:color w:val="1E1717"/>
          <w:sz w:val="22"/>
          <w:szCs w:val="22"/>
          <w:lang w:val="en-GB"/>
        </w:rPr>
        <w:br w:type="page"/>
      </w:r>
    </w:p>
    <w:p w14:paraId="250265AC" w14:textId="77777777" w:rsidR="004B4D24" w:rsidRPr="003C2D87" w:rsidRDefault="004B4D24" w:rsidP="004B4D24">
      <w:pPr>
        <w:jc w:val="center"/>
        <w:rPr>
          <w:b/>
          <w:i/>
          <w:sz w:val="22"/>
          <w:szCs w:val="22"/>
          <w:u w:val="single"/>
        </w:rPr>
      </w:pPr>
      <w:r w:rsidRPr="003C2D87">
        <w:rPr>
          <w:b/>
          <w:i/>
          <w:sz w:val="22"/>
          <w:szCs w:val="22"/>
          <w:u w:val="single"/>
        </w:rPr>
        <w:t xml:space="preserve">PROVA UNICA  III ANNO </w:t>
      </w:r>
      <w:r>
        <w:rPr>
          <w:b/>
          <w:i/>
          <w:sz w:val="22"/>
          <w:szCs w:val="22"/>
          <w:u w:val="single"/>
        </w:rPr>
        <w:t>March</w:t>
      </w:r>
      <w:r w:rsidRPr="003C2D87">
        <w:rPr>
          <w:b/>
          <w:i/>
          <w:sz w:val="22"/>
          <w:szCs w:val="22"/>
          <w:u w:val="single"/>
        </w:rPr>
        <w:t xml:space="preserve">  </w:t>
      </w:r>
      <w:r>
        <w:rPr>
          <w:b/>
          <w:i/>
          <w:sz w:val="22"/>
          <w:szCs w:val="22"/>
          <w:u w:val="single"/>
        </w:rPr>
        <w:t>2016</w:t>
      </w:r>
      <w:r w:rsidRPr="003C2D87">
        <w:rPr>
          <w:b/>
          <w:i/>
          <w:sz w:val="22"/>
          <w:szCs w:val="22"/>
          <w:u w:val="single"/>
        </w:rPr>
        <w:t xml:space="preserve"> </w:t>
      </w:r>
    </w:p>
    <w:p w14:paraId="68034F00" w14:textId="77777777" w:rsidR="004B4D24" w:rsidRDefault="004B4D24" w:rsidP="004B4D24">
      <w:pPr>
        <w:rPr>
          <w:b/>
          <w:i/>
          <w:sz w:val="22"/>
          <w:szCs w:val="22"/>
        </w:rPr>
      </w:pPr>
    </w:p>
    <w:p w14:paraId="61FA92D5" w14:textId="77777777" w:rsidR="004B4D24" w:rsidRDefault="004B4D24" w:rsidP="004B4D24">
      <w:pPr>
        <w:rPr>
          <w:b/>
          <w:i/>
          <w:sz w:val="22"/>
          <w:szCs w:val="22"/>
        </w:rPr>
      </w:pPr>
      <w:r>
        <w:rPr>
          <w:b/>
          <w:i/>
          <w:sz w:val="22"/>
          <w:szCs w:val="22"/>
        </w:rPr>
        <w:t>COGNOME…………………………. ……………NOME……………………………….matricola…………………………………</w:t>
      </w:r>
    </w:p>
    <w:p w14:paraId="64DFDB6E" w14:textId="77777777" w:rsidR="004B4D24" w:rsidRDefault="004B4D24" w:rsidP="004B4D24">
      <w:pPr>
        <w:widowControl w:val="0"/>
        <w:autoSpaceDE w:val="0"/>
        <w:autoSpaceDN w:val="0"/>
        <w:adjustRightInd w:val="0"/>
        <w:rPr>
          <w:rFonts w:ascii="Arial" w:hAnsi="Arial" w:cs="Arial"/>
          <w:color w:val="1E1717"/>
          <w:sz w:val="22"/>
          <w:szCs w:val="22"/>
          <w:lang w:val="en-GB"/>
        </w:rPr>
      </w:pPr>
      <w:r>
        <w:rPr>
          <w:rFonts w:ascii="Arial" w:hAnsi="Arial" w:cs="Arial"/>
          <w:color w:val="1E1717"/>
          <w:sz w:val="22"/>
          <w:szCs w:val="22"/>
          <w:lang w:val="en-GB"/>
        </w:rPr>
        <w:t xml:space="preserve"> </w:t>
      </w:r>
    </w:p>
    <w:p w14:paraId="7AF1F3EF" w14:textId="77777777" w:rsidR="004B4D24" w:rsidRPr="005D1FE8" w:rsidRDefault="004B4D24" w:rsidP="004B4D24">
      <w:pPr>
        <w:widowControl w:val="0"/>
        <w:autoSpaceDE w:val="0"/>
        <w:autoSpaceDN w:val="0"/>
        <w:adjustRightInd w:val="0"/>
        <w:rPr>
          <w:rFonts w:ascii="Arial" w:hAnsi="Arial" w:cs="Arial"/>
          <w:color w:val="1E1717"/>
          <w:lang w:val="en-GB"/>
        </w:rPr>
      </w:pPr>
      <w:r w:rsidRPr="005D1FE8">
        <w:rPr>
          <w:rFonts w:ascii="Arial" w:hAnsi="Arial" w:cs="Arial"/>
          <w:color w:val="1E1717"/>
          <w:lang w:val="en-GB"/>
        </w:rPr>
        <w:t>PART THREE</w:t>
      </w:r>
    </w:p>
    <w:p w14:paraId="2F280406" w14:textId="77777777" w:rsidR="004B4D24" w:rsidRPr="005D1FE8" w:rsidRDefault="004B4D24" w:rsidP="004B4D24">
      <w:pPr>
        <w:widowControl w:val="0"/>
        <w:autoSpaceDE w:val="0"/>
        <w:autoSpaceDN w:val="0"/>
        <w:adjustRightInd w:val="0"/>
        <w:rPr>
          <w:rFonts w:ascii="Arial" w:hAnsi="Arial" w:cs="Arial"/>
          <w:color w:val="1E1717"/>
          <w:lang w:val="en-GB"/>
        </w:rPr>
      </w:pPr>
      <w:r w:rsidRPr="005D1FE8">
        <w:rPr>
          <w:rFonts w:ascii="Arial" w:hAnsi="Arial" w:cs="Arial"/>
          <w:color w:val="1E1717"/>
          <w:lang w:val="en-GB"/>
        </w:rPr>
        <w:t xml:space="preserve">Choose </w:t>
      </w:r>
      <w:r w:rsidRPr="005D1FE8">
        <w:rPr>
          <w:rFonts w:ascii="Arial" w:hAnsi="Arial" w:cs="Arial"/>
          <w:b/>
          <w:color w:val="1E1717"/>
          <w:lang w:val="en-GB"/>
        </w:rPr>
        <w:t>one</w:t>
      </w:r>
      <w:r w:rsidRPr="005D1FE8">
        <w:rPr>
          <w:rFonts w:ascii="Arial" w:hAnsi="Arial" w:cs="Arial"/>
          <w:color w:val="1E1717"/>
          <w:lang w:val="en-GB"/>
        </w:rPr>
        <w:t xml:space="preserve"> of the following topics. You have 1hr and 45 minutes.</w:t>
      </w:r>
    </w:p>
    <w:p w14:paraId="2D2F18BF" w14:textId="77777777" w:rsidR="004B4D24" w:rsidRPr="005D1FE8" w:rsidRDefault="004B4D24" w:rsidP="004B4D24">
      <w:pPr>
        <w:widowControl w:val="0"/>
        <w:autoSpaceDE w:val="0"/>
        <w:autoSpaceDN w:val="0"/>
        <w:adjustRightInd w:val="0"/>
        <w:rPr>
          <w:rFonts w:ascii="Arial" w:hAnsi="Arial" w:cs="Arial"/>
          <w:color w:val="1E1717"/>
          <w:lang w:val="en-GB"/>
        </w:rPr>
      </w:pPr>
    </w:p>
    <w:p w14:paraId="02D52491" w14:textId="77777777" w:rsidR="004B4D24" w:rsidRPr="005D1FE8" w:rsidRDefault="004B4D24" w:rsidP="004B4D24">
      <w:pPr>
        <w:widowControl w:val="0"/>
        <w:autoSpaceDE w:val="0"/>
        <w:autoSpaceDN w:val="0"/>
        <w:adjustRightInd w:val="0"/>
        <w:rPr>
          <w:rFonts w:ascii="Arial" w:hAnsi="Arial" w:cs="Arial"/>
          <w:color w:val="1E1717"/>
          <w:lang w:val="en-GB"/>
        </w:rPr>
      </w:pPr>
      <w:r>
        <w:rPr>
          <w:rFonts w:ascii="Arial" w:hAnsi="Arial" w:cs="Arial"/>
          <w:color w:val="1E1717"/>
          <w:lang w:val="en-GB"/>
        </w:rPr>
        <w:t xml:space="preserve">1. </w:t>
      </w:r>
      <w:r w:rsidRPr="005D1FE8">
        <w:rPr>
          <w:rFonts w:ascii="Arial" w:hAnsi="Arial" w:cs="Arial"/>
          <w:color w:val="1E1717"/>
          <w:lang w:val="en-GB"/>
        </w:rPr>
        <w:t>ESSAY (280-320 words)</w:t>
      </w:r>
    </w:p>
    <w:p w14:paraId="45E88599" w14:textId="77777777" w:rsidR="004B4D24" w:rsidRPr="005D1FE8" w:rsidRDefault="004B4D24" w:rsidP="004B4D24">
      <w:pPr>
        <w:widowControl w:val="0"/>
        <w:autoSpaceDE w:val="0"/>
        <w:autoSpaceDN w:val="0"/>
        <w:adjustRightInd w:val="0"/>
        <w:rPr>
          <w:rFonts w:ascii="Arial" w:hAnsi="Arial" w:cs="Arial"/>
          <w:color w:val="1E1717"/>
          <w:lang w:val="en-GB"/>
        </w:rPr>
      </w:pPr>
    </w:p>
    <w:p w14:paraId="045A1DE6" w14:textId="77777777" w:rsidR="004B4D24" w:rsidRPr="005D1FE8" w:rsidRDefault="004B4D24" w:rsidP="004B4D24">
      <w:pPr>
        <w:widowControl w:val="0"/>
        <w:autoSpaceDE w:val="0"/>
        <w:autoSpaceDN w:val="0"/>
        <w:adjustRightInd w:val="0"/>
        <w:rPr>
          <w:rFonts w:ascii="Arial" w:hAnsi="Arial" w:cs="Arial"/>
          <w:color w:val="1A1A1A"/>
        </w:rPr>
      </w:pPr>
      <w:proofErr w:type="gramStart"/>
      <w:r w:rsidRPr="005D1FE8">
        <w:rPr>
          <w:rFonts w:ascii="Arial" w:hAnsi="Arial" w:cs="Arial"/>
          <w:color w:val="1A1A1A"/>
        </w:rPr>
        <w:t xml:space="preserve">Brain Drain refers to the immigration of scientists, engineers, doctors and other technically qualified persons </w:t>
      </w:r>
      <w:r>
        <w:rPr>
          <w:rFonts w:ascii="Arial" w:hAnsi="Arial" w:cs="Arial"/>
          <w:color w:val="1A1A1A"/>
        </w:rPr>
        <w:t>trained in one country but w</w:t>
      </w:r>
      <w:proofErr w:type="gramEnd"/>
      <w:r>
        <w:rPr>
          <w:rFonts w:ascii="Arial" w:hAnsi="Arial" w:cs="Arial"/>
          <w:color w:val="1A1A1A"/>
        </w:rPr>
        <w:t>ho move to another country to work for a variety of reasons.</w:t>
      </w:r>
    </w:p>
    <w:p w14:paraId="1039A679" w14:textId="77777777" w:rsidR="004B4D24" w:rsidRPr="005D1FE8" w:rsidRDefault="004B4D24" w:rsidP="004B4D24">
      <w:pPr>
        <w:widowControl w:val="0"/>
        <w:autoSpaceDE w:val="0"/>
        <w:autoSpaceDN w:val="0"/>
        <w:adjustRightInd w:val="0"/>
        <w:rPr>
          <w:rFonts w:ascii="Arial" w:hAnsi="Arial" w:cs="Arial"/>
          <w:color w:val="1E1717"/>
          <w:lang w:val="en-GB"/>
        </w:rPr>
      </w:pPr>
      <w:proofErr w:type="gramStart"/>
      <w:r w:rsidRPr="005D1FE8">
        <w:rPr>
          <w:rFonts w:ascii="Arial" w:hAnsi="Arial" w:cs="Arial"/>
          <w:color w:val="1A1A1A"/>
        </w:rPr>
        <w:t>Every year thousands of skilled professionals leave Italy and go to work abroad</w:t>
      </w:r>
      <w:proofErr w:type="gramEnd"/>
      <w:r w:rsidRPr="005D1FE8">
        <w:rPr>
          <w:rFonts w:ascii="Arial" w:hAnsi="Arial" w:cs="Arial"/>
          <w:color w:val="1A1A1A"/>
        </w:rPr>
        <w:t xml:space="preserve">. Discuss why this phenomenon occurs and how it affects </w:t>
      </w:r>
      <w:r>
        <w:rPr>
          <w:rFonts w:ascii="Arial" w:hAnsi="Arial" w:cs="Arial"/>
          <w:color w:val="1A1A1A"/>
        </w:rPr>
        <w:t>Italy</w:t>
      </w:r>
      <w:r w:rsidRPr="005D1FE8">
        <w:rPr>
          <w:rFonts w:ascii="Arial" w:hAnsi="Arial" w:cs="Arial"/>
          <w:color w:val="1A1A1A"/>
        </w:rPr>
        <w:t>.</w:t>
      </w:r>
    </w:p>
    <w:p w14:paraId="0EB41FFD" w14:textId="77777777" w:rsidR="004B4D24" w:rsidRPr="005D1FE8" w:rsidRDefault="004B4D24" w:rsidP="004B4D24">
      <w:pPr>
        <w:widowControl w:val="0"/>
        <w:autoSpaceDE w:val="0"/>
        <w:autoSpaceDN w:val="0"/>
        <w:adjustRightInd w:val="0"/>
        <w:rPr>
          <w:rFonts w:ascii="Arial" w:hAnsi="Arial" w:cs="Arial"/>
          <w:color w:val="1E1717"/>
          <w:lang w:val="en-GB"/>
        </w:rPr>
      </w:pPr>
    </w:p>
    <w:p w14:paraId="2F3BF0F2" w14:textId="77777777" w:rsidR="004B4D24" w:rsidRPr="005D1FE8" w:rsidRDefault="004B4D24" w:rsidP="004B4D24">
      <w:pPr>
        <w:widowControl w:val="0"/>
        <w:autoSpaceDE w:val="0"/>
        <w:autoSpaceDN w:val="0"/>
        <w:adjustRightInd w:val="0"/>
        <w:rPr>
          <w:rFonts w:ascii="Arial" w:hAnsi="Arial" w:cs="Arial"/>
          <w:color w:val="1E1717"/>
          <w:lang w:val="en-GB"/>
        </w:rPr>
      </w:pPr>
      <w:r>
        <w:rPr>
          <w:rFonts w:ascii="Arial" w:hAnsi="Arial" w:cs="Arial"/>
          <w:color w:val="1E1717"/>
          <w:lang w:val="en-GB"/>
        </w:rPr>
        <w:t xml:space="preserve">2. </w:t>
      </w:r>
      <w:proofErr w:type="gramStart"/>
      <w:r w:rsidRPr="005D1FE8">
        <w:rPr>
          <w:rFonts w:ascii="Arial" w:hAnsi="Arial" w:cs="Arial"/>
          <w:color w:val="1E1717"/>
          <w:lang w:val="en-GB"/>
        </w:rPr>
        <w:t>REPORT(</w:t>
      </w:r>
      <w:proofErr w:type="gramEnd"/>
      <w:r w:rsidRPr="005D1FE8">
        <w:rPr>
          <w:rFonts w:ascii="Arial" w:hAnsi="Arial" w:cs="Arial"/>
          <w:color w:val="1E1717"/>
          <w:lang w:val="en-GB"/>
        </w:rPr>
        <w:t>280-300 words)</w:t>
      </w:r>
    </w:p>
    <w:p w14:paraId="29974B0F" w14:textId="77777777" w:rsidR="004B4D24" w:rsidRPr="005D1FE8" w:rsidRDefault="004B4D24" w:rsidP="004B4D24">
      <w:pPr>
        <w:widowControl w:val="0"/>
        <w:autoSpaceDE w:val="0"/>
        <w:autoSpaceDN w:val="0"/>
        <w:adjustRightInd w:val="0"/>
        <w:rPr>
          <w:rFonts w:ascii="Arial" w:hAnsi="Arial" w:cs="Arial"/>
          <w:color w:val="1E1717"/>
          <w:lang w:val="en-GB"/>
        </w:rPr>
      </w:pPr>
    </w:p>
    <w:p w14:paraId="2C273B71" w14:textId="77777777" w:rsidR="004B4D24" w:rsidRDefault="004B4D24" w:rsidP="004B4D24">
      <w:pPr>
        <w:widowControl w:val="0"/>
        <w:autoSpaceDE w:val="0"/>
        <w:autoSpaceDN w:val="0"/>
        <w:adjustRightInd w:val="0"/>
        <w:rPr>
          <w:rFonts w:ascii="Arial" w:hAnsi="Arial" w:cs="Arial"/>
          <w:color w:val="1E1717"/>
          <w:lang w:val="en-GB"/>
        </w:rPr>
      </w:pPr>
      <w:r w:rsidRPr="005D1FE8">
        <w:rPr>
          <w:rFonts w:ascii="Arial" w:hAnsi="Arial" w:cs="Arial"/>
          <w:color w:val="1E1717"/>
          <w:lang w:val="en-GB"/>
        </w:rPr>
        <w:t xml:space="preserve">You have been asked to write a report for the political party “5 Stelle” on the students at this university’s opinion of </w:t>
      </w:r>
      <w:r>
        <w:rPr>
          <w:rFonts w:ascii="Arial" w:hAnsi="Arial" w:cs="Arial"/>
          <w:color w:val="1E1717"/>
          <w:lang w:val="en-GB"/>
        </w:rPr>
        <w:t xml:space="preserve">the contribution of </w:t>
      </w:r>
      <w:r w:rsidRPr="005D1FE8">
        <w:rPr>
          <w:rFonts w:ascii="Arial" w:hAnsi="Arial" w:cs="Arial"/>
          <w:color w:val="1E1717"/>
          <w:lang w:val="en-GB"/>
        </w:rPr>
        <w:t>past and present political leaders in Italy. Write a que</w:t>
      </w:r>
      <w:r>
        <w:rPr>
          <w:rFonts w:ascii="Arial" w:hAnsi="Arial" w:cs="Arial"/>
          <w:color w:val="1E1717"/>
          <w:lang w:val="en-GB"/>
        </w:rPr>
        <w:t>stionnaire, conduct your survey,</w:t>
      </w:r>
      <w:r w:rsidRPr="005D1FE8">
        <w:rPr>
          <w:rFonts w:ascii="Arial" w:hAnsi="Arial" w:cs="Arial"/>
          <w:color w:val="1E1717"/>
          <w:lang w:val="en-GB"/>
        </w:rPr>
        <w:t xml:space="preserve"> report the responses and draw a conclusion.</w:t>
      </w:r>
    </w:p>
    <w:p w14:paraId="78203258" w14:textId="77777777" w:rsidR="004B4D24" w:rsidRDefault="004B4D24" w:rsidP="004B4D24">
      <w:pPr>
        <w:widowControl w:val="0"/>
        <w:autoSpaceDE w:val="0"/>
        <w:autoSpaceDN w:val="0"/>
        <w:adjustRightInd w:val="0"/>
        <w:rPr>
          <w:rFonts w:ascii="Arial" w:hAnsi="Arial" w:cs="Arial"/>
          <w:color w:val="1E1717"/>
          <w:lang w:val="en-GB"/>
        </w:rPr>
      </w:pPr>
    </w:p>
    <w:p w14:paraId="06384113" w14:textId="77777777" w:rsidR="004B4D24" w:rsidRDefault="004B4D24" w:rsidP="004B4D24">
      <w:pPr>
        <w:jc w:val="center"/>
        <w:rPr>
          <w:b/>
          <w:i/>
          <w:sz w:val="22"/>
          <w:szCs w:val="22"/>
          <w:u w:val="single"/>
        </w:rPr>
      </w:pPr>
    </w:p>
    <w:p w14:paraId="372526FB" w14:textId="77777777" w:rsidR="004B4D24" w:rsidRDefault="004B4D24" w:rsidP="004B4D24">
      <w:pPr>
        <w:jc w:val="center"/>
        <w:rPr>
          <w:b/>
          <w:i/>
          <w:sz w:val="22"/>
          <w:szCs w:val="22"/>
          <w:u w:val="single"/>
        </w:rPr>
      </w:pPr>
    </w:p>
    <w:p w14:paraId="2755440D" w14:textId="77777777" w:rsidR="004B4D24" w:rsidRDefault="004B4D24" w:rsidP="004B4D24">
      <w:pPr>
        <w:jc w:val="center"/>
        <w:rPr>
          <w:b/>
          <w:i/>
          <w:sz w:val="22"/>
          <w:szCs w:val="22"/>
          <w:u w:val="single"/>
        </w:rPr>
      </w:pPr>
    </w:p>
    <w:p w14:paraId="0D206A89" w14:textId="77777777" w:rsidR="004B4D24" w:rsidRDefault="004B4D24" w:rsidP="004B4D24">
      <w:pPr>
        <w:jc w:val="center"/>
        <w:rPr>
          <w:b/>
          <w:i/>
          <w:sz w:val="22"/>
          <w:szCs w:val="22"/>
          <w:u w:val="single"/>
        </w:rPr>
      </w:pPr>
    </w:p>
    <w:p w14:paraId="2FA3CC02" w14:textId="77777777" w:rsidR="004B4D24" w:rsidRDefault="004B4D24" w:rsidP="004B4D24">
      <w:pPr>
        <w:jc w:val="center"/>
        <w:rPr>
          <w:b/>
          <w:i/>
          <w:sz w:val="22"/>
          <w:szCs w:val="22"/>
          <w:u w:val="single"/>
        </w:rPr>
      </w:pPr>
    </w:p>
    <w:p w14:paraId="39D63215" w14:textId="77777777" w:rsidR="004B4D24" w:rsidRPr="003C2D87" w:rsidRDefault="004B4D24" w:rsidP="004B4D24">
      <w:pPr>
        <w:jc w:val="center"/>
        <w:rPr>
          <w:b/>
          <w:i/>
          <w:sz w:val="22"/>
          <w:szCs w:val="22"/>
          <w:u w:val="single"/>
        </w:rPr>
      </w:pPr>
      <w:r w:rsidRPr="003C2D87">
        <w:rPr>
          <w:b/>
          <w:i/>
          <w:sz w:val="22"/>
          <w:szCs w:val="22"/>
          <w:u w:val="single"/>
        </w:rPr>
        <w:t xml:space="preserve">PROVA UNICA  III ANNO </w:t>
      </w:r>
      <w:r>
        <w:rPr>
          <w:b/>
          <w:i/>
          <w:sz w:val="22"/>
          <w:szCs w:val="22"/>
          <w:u w:val="single"/>
        </w:rPr>
        <w:t>March</w:t>
      </w:r>
      <w:r w:rsidRPr="003C2D87">
        <w:rPr>
          <w:b/>
          <w:i/>
          <w:sz w:val="22"/>
          <w:szCs w:val="22"/>
          <w:u w:val="single"/>
        </w:rPr>
        <w:t xml:space="preserve">  </w:t>
      </w:r>
      <w:r>
        <w:rPr>
          <w:b/>
          <w:i/>
          <w:sz w:val="22"/>
          <w:szCs w:val="22"/>
          <w:u w:val="single"/>
        </w:rPr>
        <w:t>2016</w:t>
      </w:r>
      <w:r w:rsidRPr="003C2D87">
        <w:rPr>
          <w:b/>
          <w:i/>
          <w:sz w:val="22"/>
          <w:szCs w:val="22"/>
          <w:u w:val="single"/>
        </w:rPr>
        <w:t xml:space="preserve"> </w:t>
      </w:r>
    </w:p>
    <w:p w14:paraId="694C22CC" w14:textId="77777777" w:rsidR="004B4D24" w:rsidRDefault="004B4D24" w:rsidP="004B4D24">
      <w:pPr>
        <w:rPr>
          <w:b/>
          <w:i/>
          <w:sz w:val="22"/>
          <w:szCs w:val="22"/>
        </w:rPr>
      </w:pPr>
    </w:p>
    <w:p w14:paraId="28DFDDC7" w14:textId="77777777" w:rsidR="004B4D24" w:rsidRDefault="004B4D24" w:rsidP="004B4D24">
      <w:pPr>
        <w:rPr>
          <w:b/>
          <w:i/>
          <w:sz w:val="22"/>
          <w:szCs w:val="22"/>
        </w:rPr>
      </w:pPr>
      <w:r>
        <w:rPr>
          <w:b/>
          <w:i/>
          <w:sz w:val="22"/>
          <w:szCs w:val="22"/>
        </w:rPr>
        <w:t>COGNOME…………………………. ……………NOME……………………………….matricola…………………………………</w:t>
      </w:r>
    </w:p>
    <w:p w14:paraId="2F4BE3D3" w14:textId="77777777" w:rsidR="004B4D24" w:rsidRDefault="004B4D24" w:rsidP="004B4D24">
      <w:pPr>
        <w:widowControl w:val="0"/>
        <w:autoSpaceDE w:val="0"/>
        <w:autoSpaceDN w:val="0"/>
        <w:adjustRightInd w:val="0"/>
        <w:rPr>
          <w:rFonts w:ascii="Arial" w:hAnsi="Arial" w:cs="Arial"/>
          <w:color w:val="1E1717"/>
          <w:sz w:val="22"/>
          <w:szCs w:val="22"/>
          <w:lang w:val="en-GB"/>
        </w:rPr>
      </w:pPr>
      <w:r>
        <w:rPr>
          <w:rFonts w:ascii="Arial" w:hAnsi="Arial" w:cs="Arial"/>
          <w:color w:val="1E1717"/>
          <w:sz w:val="22"/>
          <w:szCs w:val="22"/>
          <w:lang w:val="en-GB"/>
        </w:rPr>
        <w:t xml:space="preserve"> </w:t>
      </w:r>
    </w:p>
    <w:p w14:paraId="0D6FE8E7" w14:textId="77777777" w:rsidR="004B4D24" w:rsidRPr="005D1FE8" w:rsidRDefault="004B4D24" w:rsidP="004B4D24">
      <w:pPr>
        <w:widowControl w:val="0"/>
        <w:autoSpaceDE w:val="0"/>
        <w:autoSpaceDN w:val="0"/>
        <w:adjustRightInd w:val="0"/>
        <w:rPr>
          <w:rFonts w:ascii="Arial" w:hAnsi="Arial" w:cs="Arial"/>
          <w:color w:val="1E1717"/>
          <w:lang w:val="en-GB"/>
        </w:rPr>
      </w:pPr>
      <w:r w:rsidRPr="005D1FE8">
        <w:rPr>
          <w:rFonts w:ascii="Arial" w:hAnsi="Arial" w:cs="Arial"/>
          <w:color w:val="1E1717"/>
          <w:lang w:val="en-GB"/>
        </w:rPr>
        <w:t>PART THREE</w:t>
      </w:r>
    </w:p>
    <w:p w14:paraId="194691D4" w14:textId="77777777" w:rsidR="004B4D24" w:rsidRPr="005D1FE8" w:rsidRDefault="004B4D24" w:rsidP="004B4D24">
      <w:pPr>
        <w:widowControl w:val="0"/>
        <w:autoSpaceDE w:val="0"/>
        <w:autoSpaceDN w:val="0"/>
        <w:adjustRightInd w:val="0"/>
        <w:rPr>
          <w:rFonts w:ascii="Arial" w:hAnsi="Arial" w:cs="Arial"/>
          <w:color w:val="1E1717"/>
          <w:lang w:val="en-GB"/>
        </w:rPr>
      </w:pPr>
      <w:r w:rsidRPr="005D1FE8">
        <w:rPr>
          <w:rFonts w:ascii="Arial" w:hAnsi="Arial" w:cs="Arial"/>
          <w:color w:val="1E1717"/>
          <w:lang w:val="en-GB"/>
        </w:rPr>
        <w:t xml:space="preserve">Choose </w:t>
      </w:r>
      <w:r w:rsidRPr="005D1FE8">
        <w:rPr>
          <w:rFonts w:ascii="Arial" w:hAnsi="Arial" w:cs="Arial"/>
          <w:b/>
          <w:color w:val="1E1717"/>
          <w:lang w:val="en-GB"/>
        </w:rPr>
        <w:t>one</w:t>
      </w:r>
      <w:r w:rsidRPr="005D1FE8">
        <w:rPr>
          <w:rFonts w:ascii="Arial" w:hAnsi="Arial" w:cs="Arial"/>
          <w:color w:val="1E1717"/>
          <w:lang w:val="en-GB"/>
        </w:rPr>
        <w:t xml:space="preserve"> of the following topics. You have 1hr and 45 minutes.</w:t>
      </w:r>
    </w:p>
    <w:p w14:paraId="4355366D" w14:textId="77777777" w:rsidR="004B4D24" w:rsidRPr="005D1FE8" w:rsidRDefault="004B4D24" w:rsidP="004B4D24">
      <w:pPr>
        <w:widowControl w:val="0"/>
        <w:autoSpaceDE w:val="0"/>
        <w:autoSpaceDN w:val="0"/>
        <w:adjustRightInd w:val="0"/>
        <w:rPr>
          <w:rFonts w:ascii="Arial" w:hAnsi="Arial" w:cs="Arial"/>
          <w:color w:val="1E1717"/>
          <w:lang w:val="en-GB"/>
        </w:rPr>
      </w:pPr>
    </w:p>
    <w:p w14:paraId="3715C738" w14:textId="77777777" w:rsidR="004B4D24" w:rsidRPr="005D1FE8" w:rsidRDefault="004B4D24" w:rsidP="004B4D24">
      <w:pPr>
        <w:widowControl w:val="0"/>
        <w:autoSpaceDE w:val="0"/>
        <w:autoSpaceDN w:val="0"/>
        <w:adjustRightInd w:val="0"/>
        <w:rPr>
          <w:rFonts w:ascii="Arial" w:hAnsi="Arial" w:cs="Arial"/>
          <w:color w:val="1E1717"/>
          <w:lang w:val="en-GB"/>
        </w:rPr>
      </w:pPr>
      <w:r>
        <w:rPr>
          <w:rFonts w:ascii="Arial" w:hAnsi="Arial" w:cs="Arial"/>
          <w:color w:val="1E1717"/>
          <w:lang w:val="en-GB"/>
        </w:rPr>
        <w:t xml:space="preserve">1. </w:t>
      </w:r>
      <w:r w:rsidRPr="005D1FE8">
        <w:rPr>
          <w:rFonts w:ascii="Arial" w:hAnsi="Arial" w:cs="Arial"/>
          <w:color w:val="1E1717"/>
          <w:lang w:val="en-GB"/>
        </w:rPr>
        <w:t>ESSAY (280-320 words)</w:t>
      </w:r>
    </w:p>
    <w:p w14:paraId="59887E18" w14:textId="77777777" w:rsidR="004B4D24" w:rsidRPr="005D1FE8" w:rsidRDefault="004B4D24" w:rsidP="004B4D24">
      <w:pPr>
        <w:widowControl w:val="0"/>
        <w:autoSpaceDE w:val="0"/>
        <w:autoSpaceDN w:val="0"/>
        <w:adjustRightInd w:val="0"/>
        <w:rPr>
          <w:rFonts w:ascii="Arial" w:hAnsi="Arial" w:cs="Arial"/>
          <w:color w:val="1E1717"/>
          <w:lang w:val="en-GB"/>
        </w:rPr>
      </w:pPr>
    </w:p>
    <w:p w14:paraId="645A34E2" w14:textId="77777777" w:rsidR="004B4D24" w:rsidRPr="005D1FE8" w:rsidRDefault="004B4D24" w:rsidP="004B4D24">
      <w:pPr>
        <w:widowControl w:val="0"/>
        <w:autoSpaceDE w:val="0"/>
        <w:autoSpaceDN w:val="0"/>
        <w:adjustRightInd w:val="0"/>
        <w:rPr>
          <w:rFonts w:ascii="Arial" w:hAnsi="Arial" w:cs="Arial"/>
          <w:color w:val="1A1A1A"/>
        </w:rPr>
      </w:pPr>
      <w:proofErr w:type="gramStart"/>
      <w:r w:rsidRPr="005D1FE8">
        <w:rPr>
          <w:rFonts w:ascii="Arial" w:hAnsi="Arial" w:cs="Arial"/>
          <w:color w:val="1A1A1A"/>
        </w:rPr>
        <w:t xml:space="preserve">Brain Drain refers to the immigration of scientists, engineers, doctors and other technically qualified persons </w:t>
      </w:r>
      <w:r>
        <w:rPr>
          <w:rFonts w:ascii="Arial" w:hAnsi="Arial" w:cs="Arial"/>
          <w:color w:val="1A1A1A"/>
        </w:rPr>
        <w:t>trained in one country but w</w:t>
      </w:r>
      <w:proofErr w:type="gramEnd"/>
      <w:r>
        <w:rPr>
          <w:rFonts w:ascii="Arial" w:hAnsi="Arial" w:cs="Arial"/>
          <w:color w:val="1A1A1A"/>
        </w:rPr>
        <w:t>ho move to another country to work for a variety of reasons.</w:t>
      </w:r>
    </w:p>
    <w:p w14:paraId="73ABBDF5" w14:textId="77777777" w:rsidR="004B4D24" w:rsidRPr="005D1FE8" w:rsidRDefault="004B4D24" w:rsidP="004B4D24">
      <w:pPr>
        <w:widowControl w:val="0"/>
        <w:autoSpaceDE w:val="0"/>
        <w:autoSpaceDN w:val="0"/>
        <w:adjustRightInd w:val="0"/>
        <w:rPr>
          <w:rFonts w:ascii="Arial" w:hAnsi="Arial" w:cs="Arial"/>
          <w:color w:val="1E1717"/>
          <w:lang w:val="en-GB"/>
        </w:rPr>
      </w:pPr>
      <w:proofErr w:type="gramStart"/>
      <w:r w:rsidRPr="005D1FE8">
        <w:rPr>
          <w:rFonts w:ascii="Arial" w:hAnsi="Arial" w:cs="Arial"/>
          <w:color w:val="1A1A1A"/>
        </w:rPr>
        <w:t>Every year thousands of skilled professionals leave Italy and go to work abroad</w:t>
      </w:r>
      <w:proofErr w:type="gramEnd"/>
      <w:r w:rsidRPr="005D1FE8">
        <w:rPr>
          <w:rFonts w:ascii="Arial" w:hAnsi="Arial" w:cs="Arial"/>
          <w:color w:val="1A1A1A"/>
        </w:rPr>
        <w:t xml:space="preserve">. Discuss why this phenomenon occurs and how it affects </w:t>
      </w:r>
      <w:r>
        <w:rPr>
          <w:rFonts w:ascii="Arial" w:hAnsi="Arial" w:cs="Arial"/>
          <w:color w:val="1A1A1A"/>
        </w:rPr>
        <w:t>Italy</w:t>
      </w:r>
      <w:r w:rsidRPr="005D1FE8">
        <w:rPr>
          <w:rFonts w:ascii="Arial" w:hAnsi="Arial" w:cs="Arial"/>
          <w:color w:val="1A1A1A"/>
        </w:rPr>
        <w:t>.</w:t>
      </w:r>
    </w:p>
    <w:p w14:paraId="1EA34383" w14:textId="77777777" w:rsidR="004B4D24" w:rsidRPr="005D1FE8" w:rsidRDefault="004B4D24" w:rsidP="004B4D24">
      <w:pPr>
        <w:widowControl w:val="0"/>
        <w:autoSpaceDE w:val="0"/>
        <w:autoSpaceDN w:val="0"/>
        <w:adjustRightInd w:val="0"/>
        <w:rPr>
          <w:rFonts w:ascii="Arial" w:hAnsi="Arial" w:cs="Arial"/>
          <w:color w:val="1E1717"/>
          <w:lang w:val="en-GB"/>
        </w:rPr>
      </w:pPr>
    </w:p>
    <w:p w14:paraId="7861B474" w14:textId="77777777" w:rsidR="004B4D24" w:rsidRPr="005D1FE8" w:rsidRDefault="004B4D24" w:rsidP="004B4D24">
      <w:pPr>
        <w:widowControl w:val="0"/>
        <w:autoSpaceDE w:val="0"/>
        <w:autoSpaceDN w:val="0"/>
        <w:adjustRightInd w:val="0"/>
        <w:rPr>
          <w:rFonts w:ascii="Arial" w:hAnsi="Arial" w:cs="Arial"/>
          <w:color w:val="1E1717"/>
          <w:lang w:val="en-GB"/>
        </w:rPr>
      </w:pPr>
      <w:r>
        <w:rPr>
          <w:rFonts w:ascii="Arial" w:hAnsi="Arial" w:cs="Arial"/>
          <w:color w:val="1E1717"/>
          <w:lang w:val="en-GB"/>
        </w:rPr>
        <w:t xml:space="preserve">2. </w:t>
      </w:r>
      <w:proofErr w:type="gramStart"/>
      <w:r w:rsidRPr="005D1FE8">
        <w:rPr>
          <w:rFonts w:ascii="Arial" w:hAnsi="Arial" w:cs="Arial"/>
          <w:color w:val="1E1717"/>
          <w:lang w:val="en-GB"/>
        </w:rPr>
        <w:t>REPORT(</w:t>
      </w:r>
      <w:proofErr w:type="gramEnd"/>
      <w:r w:rsidRPr="005D1FE8">
        <w:rPr>
          <w:rFonts w:ascii="Arial" w:hAnsi="Arial" w:cs="Arial"/>
          <w:color w:val="1E1717"/>
          <w:lang w:val="en-GB"/>
        </w:rPr>
        <w:t>280-300 words)</w:t>
      </w:r>
    </w:p>
    <w:p w14:paraId="5754CB5D" w14:textId="77777777" w:rsidR="004B4D24" w:rsidRPr="005D1FE8" w:rsidRDefault="004B4D24" w:rsidP="004B4D24">
      <w:pPr>
        <w:widowControl w:val="0"/>
        <w:autoSpaceDE w:val="0"/>
        <w:autoSpaceDN w:val="0"/>
        <w:adjustRightInd w:val="0"/>
        <w:rPr>
          <w:rFonts w:ascii="Arial" w:hAnsi="Arial" w:cs="Arial"/>
          <w:color w:val="1E1717"/>
          <w:lang w:val="en-GB"/>
        </w:rPr>
      </w:pPr>
    </w:p>
    <w:p w14:paraId="6B0A8720" w14:textId="77777777" w:rsidR="004B4D24" w:rsidRDefault="004B4D24" w:rsidP="004B4D24">
      <w:pPr>
        <w:widowControl w:val="0"/>
        <w:autoSpaceDE w:val="0"/>
        <w:autoSpaceDN w:val="0"/>
        <w:adjustRightInd w:val="0"/>
        <w:rPr>
          <w:rFonts w:ascii="Arial" w:hAnsi="Arial" w:cs="Arial"/>
          <w:color w:val="1E1717"/>
          <w:lang w:val="en-GB"/>
        </w:rPr>
      </w:pPr>
      <w:r w:rsidRPr="005D1FE8">
        <w:rPr>
          <w:rFonts w:ascii="Arial" w:hAnsi="Arial" w:cs="Arial"/>
          <w:color w:val="1E1717"/>
          <w:lang w:val="en-GB"/>
        </w:rPr>
        <w:t xml:space="preserve">You have been asked to write a report for the political party “5 Stelle” on the students at this university’s opinion of </w:t>
      </w:r>
      <w:r>
        <w:rPr>
          <w:rFonts w:ascii="Arial" w:hAnsi="Arial" w:cs="Arial"/>
          <w:color w:val="1E1717"/>
          <w:lang w:val="en-GB"/>
        </w:rPr>
        <w:t xml:space="preserve">the contribution of </w:t>
      </w:r>
      <w:r w:rsidRPr="005D1FE8">
        <w:rPr>
          <w:rFonts w:ascii="Arial" w:hAnsi="Arial" w:cs="Arial"/>
          <w:color w:val="1E1717"/>
          <w:lang w:val="en-GB"/>
        </w:rPr>
        <w:t>past and present political leaders in Italy. Write a que</w:t>
      </w:r>
      <w:r>
        <w:rPr>
          <w:rFonts w:ascii="Arial" w:hAnsi="Arial" w:cs="Arial"/>
          <w:color w:val="1E1717"/>
          <w:lang w:val="en-GB"/>
        </w:rPr>
        <w:t>stionnaire, conduct your survey,</w:t>
      </w:r>
      <w:r w:rsidRPr="005D1FE8">
        <w:rPr>
          <w:rFonts w:ascii="Arial" w:hAnsi="Arial" w:cs="Arial"/>
          <w:color w:val="1E1717"/>
          <w:lang w:val="en-GB"/>
        </w:rPr>
        <w:t xml:space="preserve"> report the responses and draw a conclusion.</w:t>
      </w:r>
    </w:p>
    <w:p w14:paraId="0DEEB663" w14:textId="77777777" w:rsidR="004B4D24" w:rsidRDefault="004B4D24" w:rsidP="004B4D24">
      <w:pPr>
        <w:widowControl w:val="0"/>
        <w:autoSpaceDE w:val="0"/>
        <w:autoSpaceDN w:val="0"/>
        <w:adjustRightInd w:val="0"/>
        <w:rPr>
          <w:rFonts w:ascii="Arial" w:hAnsi="Arial" w:cs="Arial"/>
          <w:color w:val="1E1717"/>
          <w:lang w:val="en-GB"/>
        </w:rPr>
      </w:pPr>
    </w:p>
    <w:p w14:paraId="19D7ACD7" w14:textId="77777777" w:rsidR="004B4D24" w:rsidRPr="005D1FE8" w:rsidRDefault="004B4D24" w:rsidP="004B4D24">
      <w:pPr>
        <w:widowControl w:val="0"/>
        <w:autoSpaceDE w:val="0"/>
        <w:autoSpaceDN w:val="0"/>
        <w:adjustRightInd w:val="0"/>
        <w:rPr>
          <w:rFonts w:ascii="Arial" w:hAnsi="Arial" w:cs="Arial"/>
          <w:color w:val="1E1717"/>
          <w:lang w:val="en-GB"/>
        </w:rPr>
      </w:pPr>
    </w:p>
    <w:p w14:paraId="020E626A" w14:textId="77777777" w:rsidR="004B4D24" w:rsidRPr="005D1FE8" w:rsidRDefault="004B4D24" w:rsidP="004B4D24">
      <w:pPr>
        <w:widowControl w:val="0"/>
        <w:autoSpaceDE w:val="0"/>
        <w:autoSpaceDN w:val="0"/>
        <w:adjustRightInd w:val="0"/>
        <w:rPr>
          <w:rFonts w:ascii="Arial" w:hAnsi="Arial" w:cs="Arial"/>
          <w:color w:val="1E1717"/>
          <w:lang w:val="en-GB"/>
        </w:rPr>
      </w:pPr>
    </w:p>
    <w:p w14:paraId="7CE239B9" w14:textId="77777777" w:rsidR="004B4D24" w:rsidRPr="00B1423E" w:rsidRDefault="004B4D24" w:rsidP="004B4D24">
      <w:pPr>
        <w:rPr>
          <w:lang w:val="en-GB"/>
        </w:rPr>
      </w:pPr>
    </w:p>
    <w:p w14:paraId="24F2655D" w14:textId="77777777" w:rsidR="004B4D24" w:rsidRDefault="004B4D24" w:rsidP="004B4D24">
      <w:pPr>
        <w:rPr>
          <w:rFonts w:ascii="Arial" w:hAnsi="Arial" w:cs="Arial"/>
          <w:color w:val="1E1717"/>
          <w:sz w:val="22"/>
          <w:szCs w:val="22"/>
          <w:lang w:val="en-GB"/>
        </w:rPr>
        <w:sectPr w:rsidR="004B4D24" w:rsidSect="00034C10">
          <w:type w:val="continuous"/>
          <w:pgSz w:w="12240" w:h="15840"/>
          <w:pgMar w:top="1417" w:right="1134" w:bottom="1134" w:left="1134" w:header="720" w:footer="720" w:gutter="0"/>
          <w:cols w:space="720"/>
          <w:noEndnote/>
        </w:sectPr>
      </w:pPr>
    </w:p>
    <w:p w14:paraId="639F8A87" w14:textId="77777777" w:rsidR="00C424CA" w:rsidRPr="003C2D87" w:rsidRDefault="00C424CA" w:rsidP="00C424CA">
      <w:pPr>
        <w:jc w:val="center"/>
        <w:rPr>
          <w:b/>
          <w:i/>
          <w:sz w:val="22"/>
          <w:szCs w:val="22"/>
          <w:u w:val="single"/>
        </w:rPr>
      </w:pPr>
      <w:r w:rsidRPr="003C2D87">
        <w:rPr>
          <w:b/>
          <w:i/>
          <w:sz w:val="22"/>
          <w:szCs w:val="22"/>
          <w:u w:val="single"/>
        </w:rPr>
        <w:t xml:space="preserve">PROVA UNICA  III ANNO </w:t>
      </w:r>
      <w:r>
        <w:rPr>
          <w:b/>
          <w:i/>
          <w:sz w:val="22"/>
          <w:szCs w:val="22"/>
          <w:u w:val="single"/>
        </w:rPr>
        <w:t>April</w:t>
      </w:r>
      <w:r w:rsidRPr="003C2D87">
        <w:rPr>
          <w:b/>
          <w:i/>
          <w:sz w:val="22"/>
          <w:szCs w:val="22"/>
          <w:u w:val="single"/>
        </w:rPr>
        <w:t xml:space="preserve">  </w:t>
      </w:r>
      <w:r>
        <w:rPr>
          <w:b/>
          <w:i/>
          <w:sz w:val="22"/>
          <w:szCs w:val="22"/>
          <w:u w:val="single"/>
        </w:rPr>
        <w:t>2016</w:t>
      </w:r>
      <w:r w:rsidRPr="003C2D87">
        <w:rPr>
          <w:b/>
          <w:i/>
          <w:sz w:val="22"/>
          <w:szCs w:val="22"/>
          <w:u w:val="single"/>
        </w:rPr>
        <w:t xml:space="preserve"> </w:t>
      </w:r>
    </w:p>
    <w:p w14:paraId="7A924723" w14:textId="77777777" w:rsidR="00C424CA" w:rsidRDefault="00C424CA" w:rsidP="00C424CA">
      <w:pPr>
        <w:rPr>
          <w:b/>
          <w:i/>
          <w:sz w:val="22"/>
          <w:szCs w:val="22"/>
        </w:rPr>
      </w:pPr>
    </w:p>
    <w:p w14:paraId="58C011B5" w14:textId="77777777" w:rsidR="00C424CA" w:rsidRDefault="00C424CA" w:rsidP="00C424CA">
      <w:pPr>
        <w:rPr>
          <w:b/>
          <w:i/>
          <w:sz w:val="22"/>
          <w:szCs w:val="22"/>
        </w:rPr>
      </w:pPr>
      <w:r>
        <w:rPr>
          <w:b/>
          <w:i/>
          <w:sz w:val="22"/>
          <w:szCs w:val="22"/>
        </w:rPr>
        <w:t>COGNOME…………………………. ……………NOME……………………………….matricola…………………………………</w:t>
      </w:r>
    </w:p>
    <w:p w14:paraId="5B7440AB" w14:textId="77777777" w:rsidR="00C424CA" w:rsidRDefault="00C424CA" w:rsidP="00C424CA">
      <w:pPr>
        <w:rPr>
          <w:b/>
          <w:i/>
          <w:sz w:val="18"/>
          <w:szCs w:val="18"/>
        </w:rPr>
      </w:pPr>
    </w:p>
    <w:p w14:paraId="15E1B9E3" w14:textId="77777777" w:rsidR="00C424CA" w:rsidRDefault="00C424CA" w:rsidP="00C424CA">
      <w:pPr>
        <w:rPr>
          <w:i/>
          <w:sz w:val="22"/>
          <w:szCs w:val="22"/>
        </w:rPr>
      </w:pPr>
      <w:proofErr w:type="gramStart"/>
      <w:r w:rsidRPr="004B448A">
        <w:rPr>
          <w:b/>
          <w:i/>
          <w:sz w:val="18"/>
          <w:szCs w:val="18"/>
        </w:rPr>
        <w:t>PART TWO</w:t>
      </w:r>
      <w:r w:rsidRPr="004B448A">
        <w:rPr>
          <w:i/>
          <w:sz w:val="18"/>
          <w:szCs w:val="18"/>
        </w:rPr>
        <w:t>: Read the following passage and answer the questions 1-10 that follow</w:t>
      </w:r>
      <w:proofErr w:type="gramEnd"/>
      <w:r w:rsidRPr="004B448A">
        <w:rPr>
          <w:i/>
          <w:sz w:val="18"/>
          <w:szCs w:val="18"/>
        </w:rPr>
        <w:t xml:space="preserve">. Then translate the section indicated in </w:t>
      </w:r>
      <w:r w:rsidRPr="004B448A">
        <w:rPr>
          <w:b/>
          <w:i/>
          <w:sz w:val="18"/>
          <w:szCs w:val="18"/>
        </w:rPr>
        <w:t>bold</w:t>
      </w:r>
      <w:r w:rsidRPr="004B448A">
        <w:rPr>
          <w:i/>
          <w:sz w:val="18"/>
          <w:szCs w:val="18"/>
        </w:rPr>
        <w:t xml:space="preserve"> from line </w:t>
      </w:r>
      <w:proofErr w:type="gramStart"/>
      <w:r>
        <w:rPr>
          <w:i/>
          <w:sz w:val="18"/>
          <w:szCs w:val="18"/>
        </w:rPr>
        <w:t>16</w:t>
      </w:r>
      <w:proofErr w:type="gramEnd"/>
      <w:r w:rsidRPr="004B448A">
        <w:rPr>
          <w:i/>
          <w:sz w:val="18"/>
          <w:szCs w:val="18"/>
        </w:rPr>
        <w:t xml:space="preserve"> to line </w:t>
      </w:r>
      <w:r>
        <w:rPr>
          <w:i/>
          <w:sz w:val="18"/>
          <w:szCs w:val="18"/>
        </w:rPr>
        <w:t xml:space="preserve">28. </w:t>
      </w:r>
      <w:r w:rsidRPr="004B448A">
        <w:rPr>
          <w:i/>
          <w:sz w:val="18"/>
          <w:szCs w:val="18"/>
        </w:rPr>
        <w:t xml:space="preserve"> You have </w:t>
      </w:r>
      <w:proofErr w:type="gramStart"/>
      <w:r w:rsidRPr="004B448A">
        <w:rPr>
          <w:i/>
          <w:sz w:val="18"/>
          <w:szCs w:val="18"/>
        </w:rPr>
        <w:t>1</w:t>
      </w:r>
      <w:proofErr w:type="gramEnd"/>
      <w:r w:rsidRPr="004B448A">
        <w:rPr>
          <w:i/>
          <w:sz w:val="18"/>
          <w:szCs w:val="18"/>
        </w:rPr>
        <w:t xml:space="preserve"> hour and 15 minutes to complete the 2 tasks</w:t>
      </w:r>
      <w:r>
        <w:rPr>
          <w:i/>
          <w:sz w:val="22"/>
          <w:szCs w:val="22"/>
        </w:rPr>
        <w:t>.</w:t>
      </w:r>
    </w:p>
    <w:p w14:paraId="0FA5042C" w14:textId="77777777" w:rsidR="00C424CA" w:rsidRDefault="00C424CA" w:rsidP="00C424CA">
      <w:pPr>
        <w:widowControl w:val="0"/>
        <w:autoSpaceDE w:val="0"/>
        <w:autoSpaceDN w:val="0"/>
        <w:adjustRightInd w:val="0"/>
        <w:rPr>
          <w:rFonts w:ascii="Arial" w:hAnsi="Arial" w:cs="Arial"/>
          <w:b/>
          <w:bCs/>
          <w:color w:val="313131"/>
          <w:sz w:val="22"/>
          <w:szCs w:val="22"/>
          <w:lang w:val="en-GB"/>
        </w:rPr>
      </w:pPr>
    </w:p>
    <w:p w14:paraId="489DC322" w14:textId="77777777" w:rsidR="00C424CA" w:rsidRDefault="00C424CA" w:rsidP="00C424CA">
      <w:pPr>
        <w:widowControl w:val="0"/>
        <w:autoSpaceDE w:val="0"/>
        <w:autoSpaceDN w:val="0"/>
        <w:adjustRightInd w:val="0"/>
        <w:rPr>
          <w:rFonts w:ascii="Arial" w:hAnsi="Arial" w:cs="Arial"/>
          <w:b/>
          <w:bCs/>
          <w:color w:val="313131"/>
          <w:sz w:val="22"/>
          <w:szCs w:val="22"/>
          <w:lang w:val="en-GB"/>
        </w:rPr>
      </w:pPr>
    </w:p>
    <w:p w14:paraId="6753BD33" w14:textId="77777777" w:rsidR="00C424CA" w:rsidRDefault="00C424CA" w:rsidP="00C424CA">
      <w:pPr>
        <w:widowControl w:val="0"/>
        <w:autoSpaceDE w:val="0"/>
        <w:autoSpaceDN w:val="0"/>
        <w:adjustRightInd w:val="0"/>
        <w:rPr>
          <w:rFonts w:ascii="Arial" w:hAnsi="Arial" w:cs="Arial"/>
          <w:b/>
          <w:bCs/>
          <w:color w:val="313131"/>
          <w:sz w:val="22"/>
          <w:szCs w:val="22"/>
          <w:lang w:val="en-GB"/>
        </w:rPr>
        <w:sectPr w:rsidR="00C424CA" w:rsidSect="00C424CA">
          <w:type w:val="continuous"/>
          <w:pgSz w:w="11900" w:h="16840"/>
          <w:pgMar w:top="1417" w:right="1134" w:bottom="1134" w:left="1134" w:header="708" w:footer="708" w:gutter="0"/>
          <w:cols w:space="708"/>
          <w:docGrid w:linePitch="360"/>
        </w:sectPr>
      </w:pPr>
    </w:p>
    <w:p w14:paraId="128E432B" w14:textId="77777777" w:rsidR="00C424CA" w:rsidRPr="001A6292" w:rsidRDefault="00C424CA" w:rsidP="00C424CA">
      <w:pPr>
        <w:widowControl w:val="0"/>
        <w:autoSpaceDE w:val="0"/>
        <w:autoSpaceDN w:val="0"/>
        <w:adjustRightInd w:val="0"/>
        <w:rPr>
          <w:rFonts w:ascii="Arial" w:hAnsi="Arial" w:cs="Arial"/>
          <w:b/>
          <w:bCs/>
          <w:color w:val="313131"/>
          <w:sz w:val="22"/>
          <w:szCs w:val="22"/>
          <w:lang w:val="en-GB"/>
        </w:rPr>
      </w:pPr>
      <w:r w:rsidRPr="001A6292">
        <w:rPr>
          <w:rFonts w:ascii="Arial" w:hAnsi="Arial" w:cs="Arial"/>
          <w:b/>
          <w:bCs/>
          <w:color w:val="313131"/>
          <w:sz w:val="22"/>
          <w:szCs w:val="22"/>
          <w:lang w:val="en-GB"/>
        </w:rPr>
        <w:t>One wonders whether it's time for the UK to consider an alternative to the national anthem God Save the Queen.</w:t>
      </w:r>
    </w:p>
    <w:p w14:paraId="76B382D6" w14:textId="77777777" w:rsidR="00C424CA" w:rsidRPr="001A6292" w:rsidRDefault="00C424CA" w:rsidP="00C424CA">
      <w:pPr>
        <w:widowControl w:val="0"/>
        <w:autoSpaceDE w:val="0"/>
        <w:autoSpaceDN w:val="0"/>
        <w:adjustRightInd w:val="0"/>
        <w:rPr>
          <w:rFonts w:ascii="Arial" w:hAnsi="Arial" w:cs="Arial"/>
          <w:b/>
          <w:bCs/>
          <w:color w:val="313131"/>
          <w:sz w:val="22"/>
          <w:szCs w:val="22"/>
          <w:lang w:val="en-GB"/>
        </w:rPr>
      </w:pPr>
    </w:p>
    <w:p w14:paraId="5FAF511D"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r w:rsidRPr="001A6292">
        <w:rPr>
          <w:rFonts w:ascii="Arial" w:hAnsi="Arial" w:cs="Arial"/>
          <w:color w:val="313131"/>
          <w:sz w:val="22"/>
          <w:szCs w:val="22"/>
          <w:lang w:val="en-GB"/>
        </w:rPr>
        <w:t xml:space="preserve">After the terrible events in Paris on 13 November 2015, we heard a lot about the French national anthem, the Marseillaise - including when the members of the French National Assembly spontaneously burst into song, and even at the England-France football match at Wembley a few days later. It was all very stirring, not just because the brutality of the terrorist outrage was so horrifying, but also because of the anthem itself. </w:t>
      </w:r>
    </w:p>
    <w:p w14:paraId="63C7ABA9"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r w:rsidRPr="001A6292">
        <w:rPr>
          <w:rFonts w:ascii="Arial" w:hAnsi="Arial" w:cs="Arial"/>
          <w:color w:val="313131"/>
          <w:sz w:val="22"/>
          <w:szCs w:val="22"/>
          <w:lang w:val="en-GB"/>
        </w:rPr>
        <w:t>The point is that La Marseillaise sounds marvellous, and brings a tear to the eye. In other words, it does the job of a national anthem, which is rallying "les citoyens", superbly.</w:t>
      </w:r>
    </w:p>
    <w:p w14:paraId="7E116255"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p>
    <w:p w14:paraId="7BF66550"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r w:rsidRPr="001A6292">
        <w:rPr>
          <w:rFonts w:ascii="Arial" w:hAnsi="Arial" w:cs="Arial"/>
          <w:color w:val="313131"/>
          <w:sz w:val="22"/>
          <w:szCs w:val="22"/>
          <w:lang w:val="en-GB"/>
        </w:rPr>
        <w:t xml:space="preserve">Here in Britain, the leader of Her Majesty's Loyal Opposition got into trouble recently when observers noticed that he was failing to sing our national anthem. But I don't blame him myself. It's a terrible tune, with banal lyrics. </w:t>
      </w:r>
    </w:p>
    <w:p w14:paraId="3699B9CE"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p>
    <w:p w14:paraId="4279E489" w14:textId="77777777" w:rsidR="00C424CA" w:rsidRPr="001A6292" w:rsidRDefault="00C424CA" w:rsidP="00C424CA">
      <w:pPr>
        <w:widowControl w:val="0"/>
        <w:autoSpaceDE w:val="0"/>
        <w:autoSpaceDN w:val="0"/>
        <w:adjustRightInd w:val="0"/>
        <w:rPr>
          <w:rFonts w:ascii="Arial" w:hAnsi="Arial" w:cs="Arial"/>
          <w:b/>
          <w:color w:val="313131"/>
          <w:sz w:val="22"/>
          <w:szCs w:val="22"/>
          <w:lang w:val="en-GB"/>
        </w:rPr>
      </w:pPr>
      <w:r w:rsidRPr="001A6292">
        <w:rPr>
          <w:rFonts w:ascii="Arial" w:hAnsi="Arial" w:cs="Arial"/>
          <w:b/>
          <w:color w:val="313131"/>
          <w:sz w:val="22"/>
          <w:szCs w:val="22"/>
          <w:lang w:val="en-GB"/>
        </w:rPr>
        <w:t>God Save the King was first sung in 1745, when Bonnie Prince Charlie</w:t>
      </w:r>
      <w:r>
        <w:rPr>
          <w:rFonts w:ascii="Arial" w:hAnsi="Arial" w:cs="Arial"/>
          <w:b/>
          <w:color w:val="313131"/>
          <w:sz w:val="22"/>
          <w:szCs w:val="22"/>
          <w:lang w:val="en-GB"/>
        </w:rPr>
        <w:t>*</w:t>
      </w:r>
      <w:r w:rsidRPr="001A6292">
        <w:rPr>
          <w:rFonts w:ascii="Arial" w:hAnsi="Arial" w:cs="Arial"/>
          <w:b/>
          <w:color w:val="313131"/>
          <w:sz w:val="22"/>
          <w:szCs w:val="22"/>
          <w:lang w:val="en-GB"/>
        </w:rPr>
        <w:t>, the Scots pretender to the throne of Great Britain, had just beaten the English army near Edinburgh and the troops needed rallying.</w:t>
      </w:r>
    </w:p>
    <w:p w14:paraId="5941274C" w14:textId="77777777" w:rsidR="00C424CA" w:rsidRPr="001A6292" w:rsidRDefault="00C424CA" w:rsidP="00C424CA">
      <w:pPr>
        <w:widowControl w:val="0"/>
        <w:autoSpaceDE w:val="0"/>
        <w:autoSpaceDN w:val="0"/>
        <w:adjustRightInd w:val="0"/>
        <w:rPr>
          <w:rFonts w:ascii="Arial" w:hAnsi="Arial" w:cs="Arial"/>
          <w:b/>
          <w:color w:val="313131"/>
          <w:sz w:val="22"/>
          <w:szCs w:val="22"/>
          <w:lang w:val="en-GB"/>
        </w:rPr>
      </w:pPr>
    </w:p>
    <w:p w14:paraId="338D6C0C" w14:textId="77777777" w:rsidR="00C424CA" w:rsidRPr="001A6292" w:rsidRDefault="00C424CA" w:rsidP="00C424CA">
      <w:pPr>
        <w:widowControl w:val="0"/>
        <w:autoSpaceDE w:val="0"/>
        <w:autoSpaceDN w:val="0"/>
        <w:adjustRightInd w:val="0"/>
        <w:rPr>
          <w:rFonts w:ascii="Arial" w:hAnsi="Arial" w:cs="Arial"/>
          <w:b/>
          <w:color w:val="313131"/>
          <w:sz w:val="22"/>
          <w:szCs w:val="22"/>
          <w:lang w:val="en-GB"/>
        </w:rPr>
      </w:pPr>
      <w:r w:rsidRPr="001A6292">
        <w:rPr>
          <w:rFonts w:ascii="Arial" w:hAnsi="Arial" w:cs="Arial"/>
          <w:b/>
          <w:color w:val="313131"/>
          <w:sz w:val="22"/>
          <w:szCs w:val="22"/>
          <w:lang w:val="en-GB"/>
        </w:rPr>
        <w:t xml:space="preserve"> After 270 years, we have different enemies, and I humbly propose it's time we had a new anthem. Last week, I gave </w:t>
      </w:r>
      <w:hyperlink r:id="rId7" w:history="1">
        <w:r w:rsidRPr="001A6292">
          <w:rPr>
            <w:rFonts w:ascii="Arial" w:hAnsi="Arial" w:cs="Arial"/>
            <w:b/>
            <w:bCs/>
            <w:color w:val="1A1A1A"/>
            <w:sz w:val="22"/>
            <w:szCs w:val="22"/>
            <w:lang w:val="en-GB"/>
          </w:rPr>
          <w:t>my view</w:t>
        </w:r>
      </w:hyperlink>
      <w:r w:rsidRPr="001A6292">
        <w:rPr>
          <w:rFonts w:ascii="Arial" w:hAnsi="Arial" w:cs="Arial"/>
          <w:b/>
          <w:color w:val="313131"/>
          <w:sz w:val="22"/>
          <w:szCs w:val="22"/>
          <w:lang w:val="en-GB"/>
        </w:rPr>
        <w:t xml:space="preserve"> in Parliament, and today I want to put 21st Century British patriotism on a secure footing because I agree with George Orwell that while nationalism is an evil in the world, patriotism has its place. </w:t>
      </w:r>
    </w:p>
    <w:p w14:paraId="5376CF3E" w14:textId="77777777" w:rsidR="00C424CA" w:rsidRPr="001A6292" w:rsidRDefault="00C424CA" w:rsidP="00C424CA">
      <w:pPr>
        <w:widowControl w:val="0"/>
        <w:autoSpaceDE w:val="0"/>
        <w:autoSpaceDN w:val="0"/>
        <w:adjustRightInd w:val="0"/>
        <w:rPr>
          <w:rFonts w:ascii="Arial" w:hAnsi="Arial" w:cs="Arial"/>
          <w:b/>
          <w:color w:val="313131"/>
          <w:sz w:val="22"/>
          <w:szCs w:val="22"/>
          <w:lang w:val="en-GB"/>
        </w:rPr>
      </w:pPr>
    </w:p>
    <w:p w14:paraId="0FF950EC"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r w:rsidRPr="001A6292">
        <w:rPr>
          <w:rFonts w:ascii="Arial" w:hAnsi="Arial" w:cs="Arial"/>
          <w:b/>
          <w:color w:val="313131"/>
          <w:sz w:val="22"/>
          <w:szCs w:val="22"/>
          <w:lang w:val="en-GB"/>
        </w:rPr>
        <w:t xml:space="preserve">Unlike our US cousins, we Brits feel rather embarrassed about patriotism. My friends in Norway and Switzerland regularly fly their national flag outside their houses. If I did the same, my neighbours would think I was a fascist. I oppose nationalism, but at the same time, I'm a patriot. </w:t>
      </w:r>
      <w:r w:rsidRPr="001A6292">
        <w:rPr>
          <w:rFonts w:ascii="Arial" w:hAnsi="Arial" w:cs="Arial"/>
          <w:color w:val="313131"/>
          <w:sz w:val="22"/>
          <w:szCs w:val="22"/>
          <w:lang w:val="en-GB"/>
        </w:rPr>
        <w:t>To quote George Orwell: "By 'patriotism' I mean devotion to a particular place and a particular way of life, which one believes to be the best in the world but has no wish to force on other people.</w:t>
      </w:r>
    </w:p>
    <w:p w14:paraId="6AA22794"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p>
    <w:p w14:paraId="69D53B4B"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r w:rsidRPr="001A6292">
        <w:rPr>
          <w:rFonts w:ascii="Arial" w:hAnsi="Arial" w:cs="Arial"/>
          <w:color w:val="313131"/>
          <w:sz w:val="22"/>
          <w:szCs w:val="22"/>
          <w:lang w:val="en-GB"/>
        </w:rPr>
        <w:t xml:space="preserve">So if we're agreed about feeling patriotic, what could possibly be wrong with God Save </w:t>
      </w:r>
      <w:proofErr w:type="gramStart"/>
      <w:r w:rsidRPr="001A6292">
        <w:rPr>
          <w:rFonts w:ascii="Arial" w:hAnsi="Arial" w:cs="Arial"/>
          <w:color w:val="313131"/>
          <w:sz w:val="22"/>
          <w:szCs w:val="22"/>
          <w:lang w:val="en-GB"/>
        </w:rPr>
        <w:t>The</w:t>
      </w:r>
      <w:proofErr w:type="gramEnd"/>
      <w:r w:rsidRPr="001A6292">
        <w:rPr>
          <w:rFonts w:ascii="Arial" w:hAnsi="Arial" w:cs="Arial"/>
          <w:color w:val="313131"/>
          <w:sz w:val="22"/>
          <w:szCs w:val="22"/>
          <w:lang w:val="en-GB"/>
        </w:rPr>
        <w:t xml:space="preserve"> Queen? Well, it's meant to be a national anthem, but it actually doesn't have anything to say about England, Wales, Northern Ireland or Scotland (in fact a version briefly popular in the 18th Century added a final verse about crushing the "Rebellious Scots"). Instead, our national anthem variously discusses saving, protecting and defending the monarch, and pouring gifts on her. </w:t>
      </w:r>
    </w:p>
    <w:p w14:paraId="3450A6FB"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p>
    <w:p w14:paraId="1522B2E5"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r w:rsidRPr="001A6292">
        <w:rPr>
          <w:rFonts w:ascii="Arial" w:hAnsi="Arial" w:cs="Arial"/>
          <w:color w:val="313131"/>
          <w:sz w:val="22"/>
          <w:szCs w:val="22"/>
          <w:lang w:val="en-GB"/>
        </w:rPr>
        <w:t xml:space="preserve">Whatever your views on the Royal Family, I do not think they fully personify the diversity and vibrancy of contemporary Britain. Our national anthem is very dated, and it mentions </w:t>
      </w:r>
    </w:p>
    <w:p w14:paraId="6F35A825"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proofErr w:type="gramStart"/>
      <w:r w:rsidRPr="001A6292">
        <w:rPr>
          <w:rFonts w:ascii="Arial" w:hAnsi="Arial" w:cs="Arial"/>
          <w:color w:val="313131"/>
          <w:sz w:val="22"/>
          <w:szCs w:val="22"/>
          <w:lang w:val="en-GB"/>
        </w:rPr>
        <w:t>God in 12 separate places, which may be of some concern to those Britons who no longer believe in the deity.</w:t>
      </w:r>
      <w:proofErr w:type="gramEnd"/>
      <w:r w:rsidRPr="001A6292">
        <w:rPr>
          <w:rFonts w:ascii="Arial" w:hAnsi="Arial" w:cs="Arial"/>
          <w:color w:val="313131"/>
          <w:sz w:val="22"/>
          <w:szCs w:val="22"/>
          <w:lang w:val="en-GB"/>
        </w:rPr>
        <w:t xml:space="preserve"> </w:t>
      </w:r>
    </w:p>
    <w:p w14:paraId="7880930B"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p>
    <w:p w14:paraId="7795F3B8" w14:textId="77777777" w:rsidR="00C424CA" w:rsidRDefault="00C424CA" w:rsidP="00C424CA">
      <w:pPr>
        <w:widowControl w:val="0"/>
        <w:autoSpaceDE w:val="0"/>
        <w:autoSpaceDN w:val="0"/>
        <w:adjustRightInd w:val="0"/>
        <w:rPr>
          <w:rFonts w:ascii="Arial" w:hAnsi="Arial" w:cs="Arial"/>
          <w:color w:val="313131"/>
          <w:sz w:val="22"/>
          <w:szCs w:val="22"/>
          <w:lang w:val="en-GB"/>
        </w:rPr>
        <w:sectPr w:rsidR="00C424CA" w:rsidSect="00390330">
          <w:type w:val="continuous"/>
          <w:pgSz w:w="11900" w:h="16840"/>
          <w:pgMar w:top="1417" w:right="1134" w:bottom="1134" w:left="1134" w:header="708" w:footer="708" w:gutter="0"/>
          <w:lnNumType w:countBy="1" w:restart="continuous"/>
          <w:cols w:space="708"/>
          <w:docGrid w:linePitch="360"/>
        </w:sectPr>
      </w:pPr>
      <w:r w:rsidRPr="001A6292">
        <w:rPr>
          <w:rFonts w:ascii="Arial" w:hAnsi="Arial" w:cs="Arial"/>
          <w:color w:val="313131"/>
          <w:sz w:val="22"/>
          <w:szCs w:val="22"/>
          <w:lang w:val="en-GB"/>
        </w:rPr>
        <w:t>We need a song that even the tone deaf have a chance of singing effectively. If I had my way, I would prefer us to find a new anthem, one that was stirring and memorable, but also said something about British values - fairness, inclusivity, politeness and probably also self-deprecation</w:t>
      </w:r>
    </w:p>
    <w:p w14:paraId="4EB3DB3F" w14:textId="77777777" w:rsidR="00C424CA" w:rsidRPr="001A6292" w:rsidRDefault="00C424CA" w:rsidP="00C424CA">
      <w:pPr>
        <w:widowControl w:val="0"/>
        <w:autoSpaceDE w:val="0"/>
        <w:autoSpaceDN w:val="0"/>
        <w:adjustRightInd w:val="0"/>
        <w:rPr>
          <w:rFonts w:ascii="Arial" w:hAnsi="Arial" w:cs="Arial"/>
          <w:color w:val="313131"/>
          <w:sz w:val="22"/>
          <w:szCs w:val="22"/>
          <w:lang w:val="en-GB"/>
        </w:rPr>
      </w:pPr>
      <w:r w:rsidRPr="001A6292">
        <w:rPr>
          <w:rFonts w:ascii="Arial" w:hAnsi="Arial" w:cs="Arial"/>
          <w:color w:val="313131"/>
          <w:sz w:val="22"/>
          <w:szCs w:val="22"/>
          <w:lang w:val="en-GB"/>
        </w:rPr>
        <w:t xml:space="preserve">. </w:t>
      </w:r>
    </w:p>
    <w:p w14:paraId="64EECE09" w14:textId="77777777" w:rsidR="00C424CA" w:rsidRDefault="00C424CA" w:rsidP="00C424CA">
      <w:pPr>
        <w:widowControl w:val="0"/>
        <w:autoSpaceDE w:val="0"/>
        <w:autoSpaceDN w:val="0"/>
        <w:adjustRightInd w:val="0"/>
        <w:rPr>
          <w:rFonts w:ascii="Arial" w:hAnsi="Arial" w:cs="Arial"/>
          <w:color w:val="313131"/>
          <w:lang w:val="en-GB"/>
        </w:rPr>
        <w:sectPr w:rsidR="00C424CA" w:rsidSect="00390330">
          <w:type w:val="continuous"/>
          <w:pgSz w:w="11900" w:h="16840"/>
          <w:pgMar w:top="1417" w:right="1134" w:bottom="1134" w:left="1134" w:header="708" w:footer="708" w:gutter="0"/>
          <w:cols w:space="708"/>
          <w:docGrid w:linePitch="360"/>
        </w:sectPr>
      </w:pPr>
    </w:p>
    <w:p w14:paraId="38631A6B" w14:textId="77777777" w:rsidR="00C424CA" w:rsidRPr="007872D9" w:rsidRDefault="00C424CA" w:rsidP="00C424CA">
      <w:pPr>
        <w:widowControl w:val="0"/>
        <w:autoSpaceDE w:val="0"/>
        <w:autoSpaceDN w:val="0"/>
        <w:adjustRightInd w:val="0"/>
        <w:rPr>
          <w:rFonts w:ascii="Arial" w:hAnsi="Arial" w:cs="Arial"/>
          <w:color w:val="313131"/>
          <w:lang w:val="en-GB"/>
        </w:rPr>
      </w:pPr>
    </w:p>
    <w:p w14:paraId="4CF94AF8" w14:textId="77777777" w:rsidR="00C424CA" w:rsidRPr="00FB46D8" w:rsidRDefault="00C424CA" w:rsidP="00C424CA">
      <w:pPr>
        <w:widowControl w:val="0"/>
        <w:autoSpaceDE w:val="0"/>
        <w:autoSpaceDN w:val="0"/>
        <w:adjustRightInd w:val="0"/>
        <w:rPr>
          <w:rFonts w:ascii="Arial" w:hAnsi="Arial" w:cs="Arial"/>
          <w:b/>
          <w:bCs/>
          <w:color w:val="313131"/>
          <w:sz w:val="18"/>
          <w:szCs w:val="18"/>
          <w:lang w:val="en-GB"/>
        </w:rPr>
      </w:pPr>
      <w:r w:rsidRPr="007872D9">
        <w:rPr>
          <w:rFonts w:ascii="Arial" w:hAnsi="Arial" w:cs="Arial"/>
          <w:b/>
          <w:bCs/>
          <w:color w:val="313131"/>
          <w:kern w:val="1"/>
          <w:lang w:val="en-GB"/>
        </w:rPr>
        <w:tab/>
      </w:r>
      <w:r w:rsidRPr="00FB46D8">
        <w:rPr>
          <w:rFonts w:ascii="Arial" w:hAnsi="Arial" w:cs="Arial"/>
          <w:b/>
          <w:bCs/>
          <w:color w:val="313131"/>
          <w:kern w:val="1"/>
          <w:sz w:val="18"/>
          <w:szCs w:val="18"/>
          <w:lang w:val="en-GB"/>
        </w:rPr>
        <w:t xml:space="preserve">* </w:t>
      </w:r>
      <w:proofErr w:type="gramStart"/>
      <w:r w:rsidRPr="00FB46D8">
        <w:rPr>
          <w:rFonts w:ascii="Arial" w:hAnsi="Arial" w:cs="Arial"/>
          <w:b/>
          <w:bCs/>
          <w:color w:val="313131"/>
          <w:kern w:val="1"/>
          <w:sz w:val="18"/>
          <w:szCs w:val="18"/>
          <w:lang w:val="en-GB"/>
        </w:rPr>
        <w:t>non</w:t>
      </w:r>
      <w:proofErr w:type="gramEnd"/>
      <w:r w:rsidRPr="00FB46D8">
        <w:rPr>
          <w:rFonts w:ascii="Arial" w:hAnsi="Arial" w:cs="Arial"/>
          <w:b/>
          <w:bCs/>
          <w:color w:val="313131"/>
          <w:kern w:val="1"/>
          <w:sz w:val="18"/>
          <w:szCs w:val="18"/>
          <w:lang w:val="en-GB"/>
        </w:rPr>
        <w:t xml:space="preserve"> bisogna tradurre Bonnie Prince Charlie</w:t>
      </w:r>
    </w:p>
    <w:p w14:paraId="12BDEC9B" w14:textId="77777777" w:rsidR="00C424CA" w:rsidRPr="00B526FD" w:rsidRDefault="00C424CA" w:rsidP="00C424CA">
      <w:pPr>
        <w:rPr>
          <w:rFonts w:ascii="Arial" w:hAnsi="Arial" w:cs="Arial"/>
          <w:b/>
          <w:bCs/>
          <w:color w:val="313131"/>
          <w:lang w:val="en-GB"/>
        </w:rPr>
      </w:pPr>
      <w:r w:rsidRPr="00FB46D8">
        <w:rPr>
          <w:rFonts w:ascii="Arial" w:hAnsi="Arial" w:cs="Arial"/>
          <w:b/>
          <w:bCs/>
          <w:color w:val="313131"/>
          <w:sz w:val="18"/>
          <w:szCs w:val="18"/>
          <w:lang w:val="en-GB"/>
        </w:rPr>
        <w:br w:type="page"/>
      </w:r>
      <w:r>
        <w:rPr>
          <w:rFonts w:ascii="Arial" w:hAnsi="Arial" w:cs="Arial"/>
          <w:bCs/>
          <w:color w:val="313131"/>
          <w:lang w:val="en-GB"/>
        </w:rPr>
        <w:t>1.</w:t>
      </w:r>
      <w:r w:rsidRPr="002224BB">
        <w:rPr>
          <w:rFonts w:ascii="Arial" w:hAnsi="Arial" w:cs="Arial"/>
          <w:bCs/>
          <w:color w:val="313131"/>
          <w:lang w:val="en-GB"/>
        </w:rPr>
        <w:t>The main theme of the article is</w:t>
      </w:r>
    </w:p>
    <w:p w14:paraId="1B2AA7FD" w14:textId="77777777" w:rsidR="00C424CA" w:rsidRPr="001C2995" w:rsidRDefault="00C424CA" w:rsidP="00C424CA">
      <w:pPr>
        <w:pStyle w:val="Paragrafoelenco"/>
        <w:widowControl w:val="0"/>
        <w:numPr>
          <w:ilvl w:val="0"/>
          <w:numId w:val="96"/>
        </w:numPr>
        <w:autoSpaceDE w:val="0"/>
        <w:autoSpaceDN w:val="0"/>
        <w:adjustRightInd w:val="0"/>
        <w:rPr>
          <w:rFonts w:ascii="Arial" w:hAnsi="Arial" w:cs="Arial"/>
          <w:bCs/>
          <w:color w:val="313131"/>
          <w:lang w:val="en-GB"/>
        </w:rPr>
      </w:pPr>
      <w:proofErr w:type="gramStart"/>
      <w:r w:rsidRPr="001C2995">
        <w:rPr>
          <w:rFonts w:ascii="Arial" w:hAnsi="Arial" w:cs="Arial"/>
          <w:bCs/>
          <w:color w:val="313131"/>
          <w:lang w:val="en-GB"/>
        </w:rPr>
        <w:t>changing</w:t>
      </w:r>
      <w:proofErr w:type="gramEnd"/>
      <w:r w:rsidRPr="001C2995">
        <w:rPr>
          <w:rFonts w:ascii="Arial" w:hAnsi="Arial" w:cs="Arial"/>
          <w:bCs/>
          <w:color w:val="313131"/>
          <w:lang w:val="en-GB"/>
        </w:rPr>
        <w:t xml:space="preserve"> the words of the British national anthem.</w:t>
      </w:r>
    </w:p>
    <w:p w14:paraId="4E7B58CB" w14:textId="77777777" w:rsidR="00C424CA" w:rsidRPr="001C2995" w:rsidRDefault="00C424CA" w:rsidP="00C424CA">
      <w:pPr>
        <w:pStyle w:val="Paragrafoelenco"/>
        <w:widowControl w:val="0"/>
        <w:numPr>
          <w:ilvl w:val="0"/>
          <w:numId w:val="96"/>
        </w:numPr>
        <w:autoSpaceDE w:val="0"/>
        <w:autoSpaceDN w:val="0"/>
        <w:adjustRightInd w:val="0"/>
        <w:rPr>
          <w:rFonts w:ascii="Arial" w:hAnsi="Arial" w:cs="Arial"/>
          <w:bCs/>
          <w:color w:val="313131"/>
          <w:lang w:val="en-GB"/>
        </w:rPr>
      </w:pPr>
      <w:proofErr w:type="gramStart"/>
      <w:r w:rsidRPr="001C2995">
        <w:rPr>
          <w:rFonts w:ascii="Arial" w:hAnsi="Arial" w:cs="Arial"/>
          <w:bCs/>
          <w:color w:val="313131"/>
          <w:lang w:val="en-GB"/>
        </w:rPr>
        <w:t>choosing</w:t>
      </w:r>
      <w:proofErr w:type="gramEnd"/>
      <w:r w:rsidRPr="001C2995">
        <w:rPr>
          <w:rFonts w:ascii="Arial" w:hAnsi="Arial" w:cs="Arial"/>
          <w:bCs/>
          <w:color w:val="313131"/>
          <w:lang w:val="en-GB"/>
        </w:rPr>
        <w:t xml:space="preserve"> a new British national anthem.</w:t>
      </w:r>
    </w:p>
    <w:p w14:paraId="6D0A5350" w14:textId="77777777" w:rsidR="00C424CA" w:rsidRPr="001C2995" w:rsidRDefault="00C424CA" w:rsidP="00C424CA">
      <w:pPr>
        <w:pStyle w:val="Paragrafoelenco"/>
        <w:widowControl w:val="0"/>
        <w:numPr>
          <w:ilvl w:val="0"/>
          <w:numId w:val="96"/>
        </w:numPr>
        <w:autoSpaceDE w:val="0"/>
        <w:autoSpaceDN w:val="0"/>
        <w:adjustRightInd w:val="0"/>
        <w:rPr>
          <w:rFonts w:ascii="Arial" w:hAnsi="Arial" w:cs="Arial"/>
          <w:bCs/>
          <w:color w:val="313131"/>
          <w:lang w:val="en-GB"/>
        </w:rPr>
      </w:pPr>
      <w:proofErr w:type="gramStart"/>
      <w:r w:rsidRPr="001C2995">
        <w:rPr>
          <w:rFonts w:ascii="Arial" w:hAnsi="Arial" w:cs="Arial"/>
          <w:bCs/>
          <w:color w:val="313131"/>
          <w:lang w:val="en-GB"/>
        </w:rPr>
        <w:t>the</w:t>
      </w:r>
      <w:proofErr w:type="gramEnd"/>
      <w:r w:rsidRPr="001C2995">
        <w:rPr>
          <w:rFonts w:ascii="Arial" w:hAnsi="Arial" w:cs="Arial"/>
          <w:bCs/>
          <w:color w:val="313131"/>
          <w:lang w:val="en-GB"/>
        </w:rPr>
        <w:t xml:space="preserve"> French national anthem. </w:t>
      </w:r>
    </w:p>
    <w:p w14:paraId="402B0FA9" w14:textId="77777777" w:rsidR="00C424CA" w:rsidRPr="002224BB" w:rsidRDefault="00C424CA" w:rsidP="00C424CA">
      <w:pPr>
        <w:widowControl w:val="0"/>
        <w:autoSpaceDE w:val="0"/>
        <w:autoSpaceDN w:val="0"/>
        <w:adjustRightInd w:val="0"/>
        <w:rPr>
          <w:rFonts w:ascii="Arial" w:hAnsi="Arial" w:cs="Arial"/>
          <w:color w:val="313131"/>
          <w:lang w:val="en-GB"/>
        </w:rPr>
      </w:pPr>
    </w:p>
    <w:p w14:paraId="4F0499F0" w14:textId="77777777" w:rsidR="00C424CA" w:rsidRPr="007872D9" w:rsidRDefault="00C424CA" w:rsidP="00C424CA">
      <w:pPr>
        <w:widowControl w:val="0"/>
        <w:autoSpaceDE w:val="0"/>
        <w:autoSpaceDN w:val="0"/>
        <w:adjustRightInd w:val="0"/>
        <w:rPr>
          <w:rFonts w:ascii="Arial" w:hAnsi="Arial" w:cs="Arial"/>
          <w:color w:val="313131"/>
          <w:lang w:val="en-GB"/>
        </w:rPr>
      </w:pPr>
      <w:r>
        <w:rPr>
          <w:rFonts w:ascii="Arial" w:hAnsi="Arial" w:cs="Arial"/>
          <w:color w:val="313131"/>
          <w:lang w:val="en-GB"/>
        </w:rPr>
        <w:t xml:space="preserve">2. </w:t>
      </w:r>
      <w:r w:rsidRPr="007872D9">
        <w:rPr>
          <w:rFonts w:ascii="Arial" w:hAnsi="Arial" w:cs="Arial"/>
          <w:color w:val="313131"/>
          <w:lang w:val="en-GB"/>
        </w:rPr>
        <w:t xml:space="preserve">The writer </w:t>
      </w:r>
      <w:r>
        <w:rPr>
          <w:rFonts w:ascii="Arial" w:hAnsi="Arial" w:cs="Arial"/>
          <w:color w:val="313131"/>
          <w:lang w:val="en-GB"/>
        </w:rPr>
        <w:t>states</w:t>
      </w:r>
    </w:p>
    <w:p w14:paraId="7E927A54" w14:textId="77777777" w:rsidR="00C424CA" w:rsidRPr="001C2995" w:rsidRDefault="00C424CA" w:rsidP="00C424CA">
      <w:pPr>
        <w:pStyle w:val="Paragrafoelenco"/>
        <w:widowControl w:val="0"/>
        <w:numPr>
          <w:ilvl w:val="0"/>
          <w:numId w:val="97"/>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the</w:t>
      </w:r>
      <w:proofErr w:type="gramEnd"/>
      <w:r w:rsidRPr="001C2995">
        <w:rPr>
          <w:rFonts w:ascii="Arial" w:hAnsi="Arial" w:cs="Arial"/>
          <w:color w:val="313131"/>
          <w:lang w:val="en-GB"/>
        </w:rPr>
        <w:t xml:space="preserve"> French national anthem should only be sung at sports events in France.</w:t>
      </w:r>
    </w:p>
    <w:p w14:paraId="546BE92B" w14:textId="77777777" w:rsidR="00C424CA" w:rsidRPr="001C2995" w:rsidRDefault="00C424CA" w:rsidP="00C424CA">
      <w:pPr>
        <w:pStyle w:val="Paragrafoelenco"/>
        <w:widowControl w:val="0"/>
        <w:numPr>
          <w:ilvl w:val="0"/>
          <w:numId w:val="97"/>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the</w:t>
      </w:r>
      <w:proofErr w:type="gramEnd"/>
      <w:r w:rsidRPr="001C2995">
        <w:rPr>
          <w:rFonts w:ascii="Arial" w:hAnsi="Arial" w:cs="Arial"/>
          <w:color w:val="313131"/>
          <w:lang w:val="en-GB"/>
        </w:rPr>
        <w:t xml:space="preserve"> French national anthem unites the French people.</w:t>
      </w:r>
    </w:p>
    <w:p w14:paraId="4ADCEBD0" w14:textId="77777777" w:rsidR="00C424CA" w:rsidRPr="001C2995" w:rsidRDefault="00C424CA" w:rsidP="00C424CA">
      <w:pPr>
        <w:pStyle w:val="Paragrafoelenco"/>
        <w:widowControl w:val="0"/>
        <w:numPr>
          <w:ilvl w:val="0"/>
          <w:numId w:val="97"/>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the</w:t>
      </w:r>
      <w:proofErr w:type="gramEnd"/>
      <w:r w:rsidRPr="001C2995">
        <w:rPr>
          <w:rFonts w:ascii="Arial" w:hAnsi="Arial" w:cs="Arial"/>
          <w:color w:val="313131"/>
          <w:lang w:val="en-GB"/>
        </w:rPr>
        <w:t xml:space="preserve"> British national anthem does not unite the British people.</w:t>
      </w:r>
    </w:p>
    <w:p w14:paraId="184F788F" w14:textId="77777777" w:rsidR="00C424CA" w:rsidRPr="007872D9" w:rsidRDefault="00C424CA" w:rsidP="00C424CA">
      <w:pPr>
        <w:widowControl w:val="0"/>
        <w:autoSpaceDE w:val="0"/>
        <w:autoSpaceDN w:val="0"/>
        <w:adjustRightInd w:val="0"/>
        <w:rPr>
          <w:rFonts w:ascii="Arial" w:hAnsi="Arial" w:cs="Arial"/>
          <w:color w:val="313131"/>
          <w:lang w:val="en-GB"/>
        </w:rPr>
      </w:pPr>
    </w:p>
    <w:p w14:paraId="3BD0D24D" w14:textId="77777777" w:rsidR="00C424CA" w:rsidRPr="007872D9" w:rsidRDefault="00C424CA" w:rsidP="00C424CA">
      <w:pPr>
        <w:widowControl w:val="0"/>
        <w:autoSpaceDE w:val="0"/>
        <w:autoSpaceDN w:val="0"/>
        <w:adjustRightInd w:val="0"/>
        <w:rPr>
          <w:rFonts w:ascii="Arial" w:hAnsi="Arial" w:cs="Arial"/>
          <w:color w:val="313131"/>
          <w:lang w:val="en-GB"/>
        </w:rPr>
      </w:pPr>
      <w:r>
        <w:rPr>
          <w:rFonts w:ascii="Arial" w:hAnsi="Arial" w:cs="Arial"/>
          <w:color w:val="313131"/>
          <w:lang w:val="en-GB"/>
        </w:rPr>
        <w:t>3.</w:t>
      </w:r>
      <w:r w:rsidRPr="007872D9">
        <w:rPr>
          <w:rFonts w:ascii="Arial" w:hAnsi="Arial" w:cs="Arial"/>
          <w:color w:val="313131"/>
          <w:lang w:val="en-GB"/>
        </w:rPr>
        <w:t>The writer thinks</w:t>
      </w:r>
    </w:p>
    <w:p w14:paraId="5520B155" w14:textId="77777777" w:rsidR="00C424CA" w:rsidRPr="001C2995" w:rsidRDefault="00C424CA" w:rsidP="00C424CA">
      <w:pPr>
        <w:pStyle w:val="Paragrafoelenco"/>
        <w:widowControl w:val="0"/>
        <w:numPr>
          <w:ilvl w:val="0"/>
          <w:numId w:val="98"/>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everyone</w:t>
      </w:r>
      <w:proofErr w:type="gramEnd"/>
      <w:r w:rsidRPr="001C2995">
        <w:rPr>
          <w:rFonts w:ascii="Arial" w:hAnsi="Arial" w:cs="Arial"/>
          <w:color w:val="313131"/>
          <w:lang w:val="en-GB"/>
        </w:rPr>
        <w:t xml:space="preserve"> must sing the national anthem when played.</w:t>
      </w:r>
    </w:p>
    <w:p w14:paraId="623FF027" w14:textId="77777777" w:rsidR="00C424CA" w:rsidRPr="001C2995" w:rsidRDefault="00C424CA" w:rsidP="00C424CA">
      <w:pPr>
        <w:pStyle w:val="Paragrafoelenco"/>
        <w:widowControl w:val="0"/>
        <w:numPr>
          <w:ilvl w:val="0"/>
          <w:numId w:val="98"/>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the</w:t>
      </w:r>
      <w:proofErr w:type="gramEnd"/>
      <w:r w:rsidRPr="001C2995">
        <w:rPr>
          <w:rFonts w:ascii="Arial" w:hAnsi="Arial" w:cs="Arial"/>
          <w:color w:val="313131"/>
          <w:lang w:val="en-GB"/>
        </w:rPr>
        <w:t xml:space="preserve"> Leader of the Opposition should have sung the national anthem.</w:t>
      </w:r>
    </w:p>
    <w:p w14:paraId="49ED060C" w14:textId="77777777" w:rsidR="00C424CA" w:rsidRPr="001C2995" w:rsidRDefault="00C424CA" w:rsidP="00C424CA">
      <w:pPr>
        <w:pStyle w:val="Paragrafoelenco"/>
        <w:widowControl w:val="0"/>
        <w:numPr>
          <w:ilvl w:val="0"/>
          <w:numId w:val="98"/>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it’s</w:t>
      </w:r>
      <w:proofErr w:type="gramEnd"/>
      <w:r w:rsidRPr="001C2995">
        <w:rPr>
          <w:rFonts w:ascii="Arial" w:hAnsi="Arial" w:cs="Arial"/>
          <w:color w:val="313131"/>
          <w:lang w:val="en-GB"/>
        </w:rPr>
        <w:t xml:space="preserve"> not surprising the Leader of the Opposition did not sing the national anthem.</w:t>
      </w:r>
    </w:p>
    <w:p w14:paraId="250DDA32" w14:textId="77777777" w:rsidR="00C424CA" w:rsidRPr="007872D9" w:rsidRDefault="00C424CA" w:rsidP="00C424CA">
      <w:pPr>
        <w:widowControl w:val="0"/>
        <w:autoSpaceDE w:val="0"/>
        <w:autoSpaceDN w:val="0"/>
        <w:adjustRightInd w:val="0"/>
        <w:rPr>
          <w:rFonts w:ascii="Arial" w:hAnsi="Arial" w:cs="Arial"/>
          <w:color w:val="313131"/>
          <w:lang w:val="en-GB"/>
        </w:rPr>
      </w:pPr>
    </w:p>
    <w:p w14:paraId="1F786FDB" w14:textId="77777777" w:rsidR="00C424CA" w:rsidRPr="007872D9" w:rsidRDefault="00C424CA" w:rsidP="00C424CA">
      <w:pPr>
        <w:widowControl w:val="0"/>
        <w:autoSpaceDE w:val="0"/>
        <w:autoSpaceDN w:val="0"/>
        <w:adjustRightInd w:val="0"/>
        <w:rPr>
          <w:rFonts w:ascii="Arial" w:hAnsi="Arial" w:cs="Arial"/>
          <w:color w:val="313131"/>
          <w:lang w:val="en-GB"/>
        </w:rPr>
      </w:pPr>
      <w:r>
        <w:rPr>
          <w:rFonts w:ascii="Arial" w:hAnsi="Arial" w:cs="Arial"/>
          <w:color w:val="313131"/>
          <w:lang w:val="en-GB"/>
        </w:rPr>
        <w:t>4.</w:t>
      </w:r>
      <w:r w:rsidRPr="007872D9">
        <w:rPr>
          <w:rFonts w:ascii="Arial" w:hAnsi="Arial" w:cs="Arial"/>
          <w:color w:val="313131"/>
          <w:lang w:val="en-GB"/>
        </w:rPr>
        <w:t>The first time the national anthem was sung</w:t>
      </w:r>
    </w:p>
    <w:p w14:paraId="6A67E72B" w14:textId="77777777" w:rsidR="00C424CA" w:rsidRPr="001C2995" w:rsidRDefault="00C424CA" w:rsidP="00C424CA">
      <w:pPr>
        <w:pStyle w:val="Paragrafoelenco"/>
        <w:widowControl w:val="0"/>
        <w:numPr>
          <w:ilvl w:val="0"/>
          <w:numId w:val="99"/>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was</w:t>
      </w:r>
      <w:proofErr w:type="gramEnd"/>
      <w:r w:rsidRPr="001C2995">
        <w:rPr>
          <w:rFonts w:ascii="Arial" w:hAnsi="Arial" w:cs="Arial"/>
          <w:color w:val="313131"/>
          <w:lang w:val="en-GB"/>
        </w:rPr>
        <w:t xml:space="preserve"> to frighten the Scots.</w:t>
      </w:r>
    </w:p>
    <w:p w14:paraId="2F1C48D2" w14:textId="77777777" w:rsidR="00C424CA" w:rsidRPr="001C2995" w:rsidRDefault="00C424CA" w:rsidP="00C424CA">
      <w:pPr>
        <w:pStyle w:val="Paragrafoelenco"/>
        <w:widowControl w:val="0"/>
        <w:numPr>
          <w:ilvl w:val="0"/>
          <w:numId w:val="99"/>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to</w:t>
      </w:r>
      <w:proofErr w:type="gramEnd"/>
      <w:r w:rsidRPr="001C2995">
        <w:rPr>
          <w:rFonts w:ascii="Arial" w:hAnsi="Arial" w:cs="Arial"/>
          <w:color w:val="313131"/>
          <w:lang w:val="en-GB"/>
        </w:rPr>
        <w:t xml:space="preserve"> celebrate a Scottish victory over the English.</w:t>
      </w:r>
    </w:p>
    <w:p w14:paraId="6B225EDA" w14:textId="77777777" w:rsidR="00C424CA" w:rsidRPr="001C2995" w:rsidRDefault="00C424CA" w:rsidP="00C424CA">
      <w:pPr>
        <w:pStyle w:val="Paragrafoelenco"/>
        <w:widowControl w:val="0"/>
        <w:numPr>
          <w:ilvl w:val="0"/>
          <w:numId w:val="99"/>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was</w:t>
      </w:r>
      <w:proofErr w:type="gramEnd"/>
      <w:r w:rsidRPr="001C2995">
        <w:rPr>
          <w:rFonts w:ascii="Arial" w:hAnsi="Arial" w:cs="Arial"/>
          <w:color w:val="313131"/>
          <w:lang w:val="en-GB"/>
        </w:rPr>
        <w:t xml:space="preserve"> to encourage the English army.</w:t>
      </w:r>
    </w:p>
    <w:p w14:paraId="209DC4BD" w14:textId="77777777" w:rsidR="00C424CA" w:rsidRPr="007872D9" w:rsidRDefault="00C424CA" w:rsidP="00C424CA">
      <w:pPr>
        <w:widowControl w:val="0"/>
        <w:autoSpaceDE w:val="0"/>
        <w:autoSpaceDN w:val="0"/>
        <w:adjustRightInd w:val="0"/>
        <w:ind w:firstLine="60"/>
        <w:rPr>
          <w:rFonts w:ascii="Arial" w:hAnsi="Arial" w:cs="Arial"/>
          <w:color w:val="313131"/>
          <w:lang w:val="en-GB"/>
        </w:rPr>
      </w:pPr>
    </w:p>
    <w:p w14:paraId="5F913DBB" w14:textId="77777777" w:rsidR="00C424CA" w:rsidRPr="007872D9" w:rsidRDefault="00C424CA" w:rsidP="00C424CA">
      <w:pPr>
        <w:widowControl w:val="0"/>
        <w:autoSpaceDE w:val="0"/>
        <w:autoSpaceDN w:val="0"/>
        <w:adjustRightInd w:val="0"/>
        <w:rPr>
          <w:rFonts w:ascii="Arial" w:hAnsi="Arial" w:cs="Arial"/>
          <w:color w:val="313131"/>
          <w:lang w:val="en-GB"/>
        </w:rPr>
      </w:pPr>
      <w:r>
        <w:rPr>
          <w:rFonts w:ascii="Arial" w:hAnsi="Arial" w:cs="Arial"/>
          <w:color w:val="313131"/>
          <w:lang w:val="en-GB"/>
        </w:rPr>
        <w:t>5.</w:t>
      </w:r>
      <w:r w:rsidRPr="007872D9">
        <w:rPr>
          <w:rFonts w:ascii="Arial" w:hAnsi="Arial" w:cs="Arial"/>
          <w:color w:val="313131"/>
          <w:lang w:val="en-GB"/>
        </w:rPr>
        <w:t>The writer feels</w:t>
      </w:r>
    </w:p>
    <w:p w14:paraId="61FA1C2D" w14:textId="77777777" w:rsidR="00C424CA" w:rsidRPr="001C2995" w:rsidRDefault="00C424CA" w:rsidP="00C424CA">
      <w:pPr>
        <w:pStyle w:val="Paragrafoelenco"/>
        <w:widowControl w:val="0"/>
        <w:numPr>
          <w:ilvl w:val="0"/>
          <w:numId w:val="100"/>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patriotism</w:t>
      </w:r>
      <w:proofErr w:type="gramEnd"/>
      <w:r w:rsidRPr="001C2995">
        <w:rPr>
          <w:rFonts w:ascii="Arial" w:hAnsi="Arial" w:cs="Arial"/>
          <w:color w:val="313131"/>
          <w:lang w:val="en-GB"/>
        </w:rPr>
        <w:t xml:space="preserve"> is outdated.</w:t>
      </w:r>
    </w:p>
    <w:p w14:paraId="5317E41B" w14:textId="77777777" w:rsidR="00C424CA" w:rsidRPr="001C2995" w:rsidRDefault="00C424CA" w:rsidP="00C424CA">
      <w:pPr>
        <w:pStyle w:val="Paragrafoelenco"/>
        <w:widowControl w:val="0"/>
        <w:numPr>
          <w:ilvl w:val="0"/>
          <w:numId w:val="100"/>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nationalism</w:t>
      </w:r>
      <w:proofErr w:type="gramEnd"/>
      <w:r w:rsidRPr="001C2995">
        <w:rPr>
          <w:rFonts w:ascii="Arial" w:hAnsi="Arial" w:cs="Arial"/>
          <w:color w:val="313131"/>
          <w:lang w:val="en-GB"/>
        </w:rPr>
        <w:t xml:space="preserve"> can be dangerous.</w:t>
      </w:r>
    </w:p>
    <w:p w14:paraId="5696C004" w14:textId="77777777" w:rsidR="00C424CA" w:rsidRPr="001C2995" w:rsidRDefault="00C424CA" w:rsidP="00C424CA">
      <w:pPr>
        <w:pStyle w:val="Paragrafoelenco"/>
        <w:widowControl w:val="0"/>
        <w:numPr>
          <w:ilvl w:val="0"/>
          <w:numId w:val="100"/>
        </w:numPr>
        <w:autoSpaceDE w:val="0"/>
        <w:autoSpaceDN w:val="0"/>
        <w:adjustRightInd w:val="0"/>
        <w:rPr>
          <w:rFonts w:ascii="Arial" w:hAnsi="Arial" w:cs="Arial"/>
          <w:color w:val="313131"/>
          <w:lang w:val="en-GB"/>
        </w:rPr>
      </w:pPr>
      <w:proofErr w:type="gramStart"/>
      <w:r>
        <w:rPr>
          <w:rFonts w:ascii="Arial" w:hAnsi="Arial" w:cs="Arial"/>
          <w:color w:val="313131"/>
          <w:lang w:val="en-GB"/>
        </w:rPr>
        <w:t>patriotism</w:t>
      </w:r>
      <w:proofErr w:type="gramEnd"/>
      <w:r>
        <w:rPr>
          <w:rFonts w:ascii="Arial" w:hAnsi="Arial" w:cs="Arial"/>
          <w:color w:val="313131"/>
          <w:lang w:val="en-GB"/>
        </w:rPr>
        <w:t xml:space="preserve"> gives rise to fascism</w:t>
      </w:r>
      <w:r w:rsidRPr="001C2995">
        <w:rPr>
          <w:rFonts w:ascii="Arial" w:hAnsi="Arial" w:cs="Arial"/>
          <w:color w:val="313131"/>
          <w:lang w:val="en-GB"/>
        </w:rPr>
        <w:t>.</w:t>
      </w:r>
    </w:p>
    <w:p w14:paraId="70513BFB" w14:textId="77777777" w:rsidR="00C424CA" w:rsidRPr="007872D9" w:rsidRDefault="00C424CA" w:rsidP="00C424CA">
      <w:pPr>
        <w:widowControl w:val="0"/>
        <w:autoSpaceDE w:val="0"/>
        <w:autoSpaceDN w:val="0"/>
        <w:adjustRightInd w:val="0"/>
        <w:rPr>
          <w:rFonts w:ascii="Arial" w:hAnsi="Arial" w:cs="Arial"/>
          <w:color w:val="313131"/>
          <w:lang w:val="en-GB"/>
        </w:rPr>
      </w:pPr>
    </w:p>
    <w:p w14:paraId="777706EA" w14:textId="77777777" w:rsidR="00C424CA" w:rsidRDefault="00C424CA" w:rsidP="00C424CA">
      <w:pPr>
        <w:widowControl w:val="0"/>
        <w:autoSpaceDE w:val="0"/>
        <w:autoSpaceDN w:val="0"/>
        <w:adjustRightInd w:val="0"/>
        <w:rPr>
          <w:rFonts w:ascii="Arial" w:hAnsi="Arial" w:cs="Arial"/>
          <w:color w:val="313131"/>
          <w:lang w:val="en-GB"/>
        </w:rPr>
      </w:pPr>
      <w:r>
        <w:rPr>
          <w:rFonts w:ascii="Arial" w:hAnsi="Arial" w:cs="Arial"/>
          <w:color w:val="313131"/>
          <w:lang w:val="en-GB"/>
        </w:rPr>
        <w:t>6. Which statement is true?</w:t>
      </w:r>
    </w:p>
    <w:p w14:paraId="2C512D3B" w14:textId="77777777" w:rsidR="00C424CA" w:rsidRPr="001C2995" w:rsidRDefault="00C424CA" w:rsidP="00C424CA">
      <w:pPr>
        <w:pStyle w:val="Paragrafoelenco"/>
        <w:widowControl w:val="0"/>
        <w:numPr>
          <w:ilvl w:val="0"/>
          <w:numId w:val="101"/>
        </w:numPr>
        <w:autoSpaceDE w:val="0"/>
        <w:autoSpaceDN w:val="0"/>
        <w:adjustRightInd w:val="0"/>
        <w:rPr>
          <w:rFonts w:ascii="Arial" w:hAnsi="Arial" w:cs="Arial"/>
          <w:color w:val="313131"/>
          <w:lang w:val="en-GB"/>
        </w:rPr>
      </w:pPr>
      <w:r w:rsidRPr="001C2995">
        <w:rPr>
          <w:rFonts w:ascii="Arial" w:hAnsi="Arial" w:cs="Arial"/>
          <w:color w:val="313131"/>
          <w:lang w:val="en-GB"/>
        </w:rPr>
        <w:t>Americans and Brits feel the same way about their national flags.</w:t>
      </w:r>
    </w:p>
    <w:p w14:paraId="4140EB67" w14:textId="77777777" w:rsidR="00C424CA" w:rsidRPr="001C2995" w:rsidRDefault="00C424CA" w:rsidP="00C424CA">
      <w:pPr>
        <w:pStyle w:val="Paragrafoelenco"/>
        <w:widowControl w:val="0"/>
        <w:numPr>
          <w:ilvl w:val="0"/>
          <w:numId w:val="101"/>
        </w:numPr>
        <w:autoSpaceDE w:val="0"/>
        <w:autoSpaceDN w:val="0"/>
        <w:adjustRightInd w:val="0"/>
        <w:rPr>
          <w:rFonts w:ascii="Arial" w:hAnsi="Arial" w:cs="Arial"/>
          <w:color w:val="313131"/>
          <w:lang w:val="en-GB"/>
        </w:rPr>
      </w:pPr>
      <w:r w:rsidRPr="001C2995">
        <w:rPr>
          <w:rFonts w:ascii="Arial" w:hAnsi="Arial" w:cs="Arial"/>
          <w:color w:val="313131"/>
          <w:lang w:val="en-GB"/>
        </w:rPr>
        <w:t>Only Norwegians and Swedes fly their national flag outside their homes.</w:t>
      </w:r>
    </w:p>
    <w:p w14:paraId="7293A662" w14:textId="77777777" w:rsidR="00C424CA" w:rsidRPr="001C2995" w:rsidRDefault="00C424CA" w:rsidP="00C424CA">
      <w:pPr>
        <w:pStyle w:val="Paragrafoelenco"/>
        <w:widowControl w:val="0"/>
        <w:numPr>
          <w:ilvl w:val="0"/>
          <w:numId w:val="101"/>
        </w:numPr>
        <w:autoSpaceDE w:val="0"/>
        <w:autoSpaceDN w:val="0"/>
        <w:adjustRightInd w:val="0"/>
        <w:rPr>
          <w:rFonts w:ascii="Arial" w:hAnsi="Arial" w:cs="Arial"/>
          <w:color w:val="313131"/>
          <w:lang w:val="en-GB"/>
        </w:rPr>
      </w:pPr>
      <w:r w:rsidRPr="001C2995">
        <w:rPr>
          <w:rFonts w:ascii="Arial" w:hAnsi="Arial" w:cs="Arial"/>
          <w:color w:val="313131"/>
          <w:lang w:val="en-GB"/>
        </w:rPr>
        <w:t>Americans and Brits do not feel the same way about their national flag.</w:t>
      </w:r>
    </w:p>
    <w:p w14:paraId="2562E0E2" w14:textId="77777777" w:rsidR="00C424CA" w:rsidRPr="007872D9" w:rsidRDefault="00C424CA" w:rsidP="00C424CA">
      <w:pPr>
        <w:widowControl w:val="0"/>
        <w:autoSpaceDE w:val="0"/>
        <w:autoSpaceDN w:val="0"/>
        <w:adjustRightInd w:val="0"/>
        <w:rPr>
          <w:rFonts w:ascii="Arial" w:hAnsi="Arial" w:cs="Arial"/>
          <w:color w:val="313131"/>
          <w:lang w:val="en-GB"/>
        </w:rPr>
      </w:pPr>
    </w:p>
    <w:p w14:paraId="5D5A0B80" w14:textId="77777777" w:rsidR="00C424CA" w:rsidRPr="007872D9" w:rsidRDefault="00C424CA" w:rsidP="00C424CA">
      <w:pPr>
        <w:widowControl w:val="0"/>
        <w:autoSpaceDE w:val="0"/>
        <w:autoSpaceDN w:val="0"/>
        <w:adjustRightInd w:val="0"/>
        <w:rPr>
          <w:rFonts w:ascii="Arial" w:hAnsi="Arial" w:cs="Arial"/>
          <w:color w:val="313131"/>
          <w:lang w:val="en-GB"/>
        </w:rPr>
      </w:pPr>
      <w:r>
        <w:rPr>
          <w:rFonts w:ascii="Arial" w:hAnsi="Arial" w:cs="Arial"/>
          <w:color w:val="313131"/>
          <w:lang w:val="en-GB"/>
        </w:rPr>
        <w:t>7. According to the writer i</w:t>
      </w:r>
      <w:r w:rsidRPr="007872D9">
        <w:rPr>
          <w:rFonts w:ascii="Arial" w:hAnsi="Arial" w:cs="Arial"/>
          <w:color w:val="313131"/>
          <w:lang w:val="en-GB"/>
        </w:rPr>
        <w:t xml:space="preserve">n Britain </w:t>
      </w:r>
    </w:p>
    <w:p w14:paraId="62781FB0" w14:textId="77777777" w:rsidR="00C424CA" w:rsidRPr="001C2995" w:rsidRDefault="00C424CA" w:rsidP="00C424CA">
      <w:pPr>
        <w:pStyle w:val="Paragrafoelenco"/>
        <w:widowControl w:val="0"/>
        <w:numPr>
          <w:ilvl w:val="0"/>
          <w:numId w:val="102"/>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it</w:t>
      </w:r>
      <w:proofErr w:type="gramEnd"/>
      <w:r w:rsidRPr="001C2995">
        <w:rPr>
          <w:rFonts w:ascii="Arial" w:hAnsi="Arial" w:cs="Arial"/>
          <w:color w:val="313131"/>
          <w:lang w:val="en-GB"/>
        </w:rPr>
        <w:t xml:space="preserve"> is forbidden to fly the national flag at your home.</w:t>
      </w:r>
    </w:p>
    <w:p w14:paraId="35649C3F" w14:textId="77777777" w:rsidR="00C424CA" w:rsidRPr="001C2995" w:rsidRDefault="00C424CA" w:rsidP="00C424CA">
      <w:pPr>
        <w:pStyle w:val="Paragrafoelenco"/>
        <w:widowControl w:val="0"/>
        <w:numPr>
          <w:ilvl w:val="0"/>
          <w:numId w:val="102"/>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flying</w:t>
      </w:r>
      <w:proofErr w:type="gramEnd"/>
      <w:r w:rsidRPr="001C2995">
        <w:rPr>
          <w:rFonts w:ascii="Arial" w:hAnsi="Arial" w:cs="Arial"/>
          <w:color w:val="313131"/>
          <w:lang w:val="en-GB"/>
        </w:rPr>
        <w:t xml:space="preserve"> the national flag at your home may give the wrong impression.</w:t>
      </w:r>
    </w:p>
    <w:p w14:paraId="6FCAF9A5" w14:textId="77777777" w:rsidR="00C424CA" w:rsidRPr="001C2995" w:rsidRDefault="00C424CA" w:rsidP="00C424CA">
      <w:pPr>
        <w:pStyle w:val="Paragrafoelenco"/>
        <w:widowControl w:val="0"/>
        <w:numPr>
          <w:ilvl w:val="0"/>
          <w:numId w:val="102"/>
        </w:numPr>
        <w:autoSpaceDE w:val="0"/>
        <w:autoSpaceDN w:val="0"/>
        <w:adjustRightInd w:val="0"/>
        <w:rPr>
          <w:rFonts w:ascii="Arial" w:hAnsi="Arial" w:cs="Arial"/>
          <w:color w:val="313131"/>
          <w:lang w:val="en-GB"/>
        </w:rPr>
      </w:pPr>
      <w:r w:rsidRPr="001C2995">
        <w:rPr>
          <w:rFonts w:ascii="Arial" w:hAnsi="Arial" w:cs="Arial"/>
          <w:color w:val="313131"/>
          <w:lang w:val="en-GB"/>
        </w:rPr>
        <w:t>It is embarrassing to fly the national flag at your home.</w:t>
      </w:r>
    </w:p>
    <w:p w14:paraId="58D82A32" w14:textId="77777777" w:rsidR="00C424CA" w:rsidRPr="007872D9" w:rsidRDefault="00C424CA" w:rsidP="00C424CA">
      <w:pPr>
        <w:widowControl w:val="0"/>
        <w:autoSpaceDE w:val="0"/>
        <w:autoSpaceDN w:val="0"/>
        <w:adjustRightInd w:val="0"/>
        <w:rPr>
          <w:rFonts w:ascii="Arial" w:hAnsi="Arial" w:cs="Arial"/>
          <w:color w:val="313131"/>
          <w:lang w:val="en-GB"/>
        </w:rPr>
      </w:pPr>
    </w:p>
    <w:p w14:paraId="77D7B8B8" w14:textId="77777777" w:rsidR="00C424CA" w:rsidRPr="007872D9" w:rsidRDefault="00C424CA" w:rsidP="00C424CA">
      <w:pPr>
        <w:widowControl w:val="0"/>
        <w:autoSpaceDE w:val="0"/>
        <w:autoSpaceDN w:val="0"/>
        <w:adjustRightInd w:val="0"/>
        <w:rPr>
          <w:rFonts w:ascii="Arial" w:hAnsi="Arial" w:cs="Arial"/>
          <w:color w:val="313131"/>
          <w:lang w:val="en-GB"/>
        </w:rPr>
      </w:pPr>
      <w:r>
        <w:rPr>
          <w:rFonts w:ascii="Arial" w:hAnsi="Arial" w:cs="Arial"/>
          <w:color w:val="313131"/>
          <w:lang w:val="en-GB"/>
        </w:rPr>
        <w:t>8.</w:t>
      </w:r>
      <w:r w:rsidRPr="007872D9">
        <w:rPr>
          <w:rFonts w:ascii="Arial" w:hAnsi="Arial" w:cs="Arial"/>
          <w:color w:val="313131"/>
          <w:lang w:val="en-GB"/>
        </w:rPr>
        <w:t xml:space="preserve">Today </w:t>
      </w:r>
      <w:r>
        <w:rPr>
          <w:rFonts w:ascii="Arial" w:hAnsi="Arial" w:cs="Arial"/>
          <w:color w:val="313131"/>
          <w:lang w:val="en-GB"/>
        </w:rPr>
        <w:t>t</w:t>
      </w:r>
      <w:r w:rsidRPr="007872D9">
        <w:rPr>
          <w:rFonts w:ascii="Arial" w:hAnsi="Arial" w:cs="Arial"/>
          <w:color w:val="313131"/>
          <w:lang w:val="en-GB"/>
        </w:rPr>
        <w:t xml:space="preserve">he lyrics </w:t>
      </w:r>
      <w:proofErr w:type="gramStart"/>
      <w:r w:rsidRPr="007872D9">
        <w:rPr>
          <w:rFonts w:ascii="Arial" w:hAnsi="Arial" w:cs="Arial"/>
          <w:color w:val="313131"/>
          <w:lang w:val="en-GB"/>
        </w:rPr>
        <w:t>of ,</w:t>
      </w:r>
      <w:proofErr w:type="gramEnd"/>
      <w:r w:rsidRPr="007872D9">
        <w:rPr>
          <w:rFonts w:ascii="Arial" w:hAnsi="Arial" w:cs="Arial"/>
          <w:color w:val="313131"/>
          <w:lang w:val="en-GB"/>
        </w:rPr>
        <w:t xml:space="preserve"> “God save the Queen”</w:t>
      </w:r>
    </w:p>
    <w:p w14:paraId="29D67503" w14:textId="77777777" w:rsidR="00C424CA" w:rsidRPr="001C2995" w:rsidRDefault="00C424CA" w:rsidP="00C424CA">
      <w:pPr>
        <w:pStyle w:val="Paragrafoelenco"/>
        <w:widowControl w:val="0"/>
        <w:numPr>
          <w:ilvl w:val="0"/>
          <w:numId w:val="103"/>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encourage</w:t>
      </w:r>
      <w:proofErr w:type="gramEnd"/>
      <w:r w:rsidRPr="001C2995">
        <w:rPr>
          <w:rFonts w:ascii="Arial" w:hAnsi="Arial" w:cs="Arial"/>
          <w:color w:val="313131"/>
          <w:lang w:val="en-GB"/>
        </w:rPr>
        <w:t xml:space="preserve"> the English to crush the Scots.</w:t>
      </w:r>
    </w:p>
    <w:p w14:paraId="2353CBD5" w14:textId="77777777" w:rsidR="00C424CA" w:rsidRPr="001C2995" w:rsidRDefault="00C424CA" w:rsidP="00C424CA">
      <w:pPr>
        <w:pStyle w:val="Paragrafoelenco"/>
        <w:widowControl w:val="0"/>
        <w:numPr>
          <w:ilvl w:val="0"/>
          <w:numId w:val="103"/>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dedicate</w:t>
      </w:r>
      <w:proofErr w:type="gramEnd"/>
      <w:r w:rsidRPr="001C2995">
        <w:rPr>
          <w:rFonts w:ascii="Arial" w:hAnsi="Arial" w:cs="Arial"/>
          <w:color w:val="313131"/>
          <w:lang w:val="en-GB"/>
        </w:rPr>
        <w:t xml:space="preserve"> a verse each to England, Scotland, Wales and Northern Ireland.</w:t>
      </w:r>
    </w:p>
    <w:p w14:paraId="60BF78C1" w14:textId="77777777" w:rsidR="00C424CA" w:rsidRPr="001C2995" w:rsidRDefault="00C424CA" w:rsidP="00C424CA">
      <w:pPr>
        <w:pStyle w:val="Paragrafoelenco"/>
        <w:widowControl w:val="0"/>
        <w:numPr>
          <w:ilvl w:val="0"/>
          <w:numId w:val="103"/>
        </w:numPr>
        <w:autoSpaceDE w:val="0"/>
        <w:autoSpaceDN w:val="0"/>
        <w:adjustRightInd w:val="0"/>
        <w:rPr>
          <w:rFonts w:ascii="Arial" w:hAnsi="Arial" w:cs="Arial"/>
          <w:color w:val="313131"/>
          <w:lang w:val="en-GB"/>
        </w:rPr>
      </w:pPr>
      <w:proofErr w:type="gramStart"/>
      <w:r>
        <w:rPr>
          <w:rFonts w:ascii="Arial" w:hAnsi="Arial" w:cs="Arial"/>
          <w:color w:val="313131"/>
          <w:lang w:val="en-GB"/>
        </w:rPr>
        <w:t>invite</w:t>
      </w:r>
      <w:proofErr w:type="gramEnd"/>
      <w:r w:rsidRPr="001C2995">
        <w:rPr>
          <w:rFonts w:ascii="Arial" w:hAnsi="Arial" w:cs="Arial"/>
          <w:color w:val="313131"/>
          <w:lang w:val="en-GB"/>
        </w:rPr>
        <w:t xml:space="preserve"> the people to honour the Queen.</w:t>
      </w:r>
    </w:p>
    <w:p w14:paraId="2C885DCE" w14:textId="77777777" w:rsidR="00C424CA" w:rsidRPr="007872D9" w:rsidRDefault="00C424CA" w:rsidP="00C424CA">
      <w:pPr>
        <w:widowControl w:val="0"/>
        <w:autoSpaceDE w:val="0"/>
        <w:autoSpaceDN w:val="0"/>
        <w:adjustRightInd w:val="0"/>
        <w:rPr>
          <w:rFonts w:ascii="Arial" w:hAnsi="Arial" w:cs="Arial"/>
          <w:color w:val="313131"/>
          <w:lang w:val="en-GB"/>
        </w:rPr>
      </w:pPr>
    </w:p>
    <w:p w14:paraId="06836B93" w14:textId="77777777" w:rsidR="00C424CA" w:rsidRPr="007872D9" w:rsidRDefault="00C424CA" w:rsidP="00C424CA">
      <w:pPr>
        <w:widowControl w:val="0"/>
        <w:autoSpaceDE w:val="0"/>
        <w:autoSpaceDN w:val="0"/>
        <w:adjustRightInd w:val="0"/>
        <w:rPr>
          <w:rFonts w:ascii="Arial" w:hAnsi="Arial" w:cs="Arial"/>
          <w:color w:val="313131"/>
          <w:lang w:val="en-GB"/>
        </w:rPr>
      </w:pPr>
      <w:r>
        <w:rPr>
          <w:rFonts w:ascii="Arial" w:hAnsi="Arial" w:cs="Arial"/>
          <w:color w:val="313131"/>
          <w:lang w:val="en-GB"/>
        </w:rPr>
        <w:t xml:space="preserve">9. </w:t>
      </w:r>
      <w:r w:rsidRPr="007872D9">
        <w:rPr>
          <w:rFonts w:ascii="Arial" w:hAnsi="Arial" w:cs="Arial"/>
          <w:color w:val="313131"/>
          <w:lang w:val="en-GB"/>
        </w:rPr>
        <w:t xml:space="preserve">The writer thinks </w:t>
      </w:r>
    </w:p>
    <w:p w14:paraId="7AC2A1AB" w14:textId="77777777" w:rsidR="00C424CA" w:rsidRPr="001C2995" w:rsidRDefault="00C424CA" w:rsidP="00C424CA">
      <w:pPr>
        <w:pStyle w:val="Paragrafoelenco"/>
        <w:widowControl w:val="0"/>
        <w:numPr>
          <w:ilvl w:val="0"/>
          <w:numId w:val="104"/>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the</w:t>
      </w:r>
      <w:proofErr w:type="gramEnd"/>
      <w:r w:rsidRPr="001C2995">
        <w:rPr>
          <w:rFonts w:ascii="Arial" w:hAnsi="Arial" w:cs="Arial"/>
          <w:color w:val="313131"/>
          <w:lang w:val="en-GB"/>
        </w:rPr>
        <w:t xml:space="preserve"> Royal Family are not representative of modern UK.</w:t>
      </w:r>
    </w:p>
    <w:p w14:paraId="17C110F7" w14:textId="77777777" w:rsidR="00C424CA" w:rsidRPr="001C2995" w:rsidRDefault="00C424CA" w:rsidP="00C424CA">
      <w:pPr>
        <w:pStyle w:val="Paragrafoelenco"/>
        <w:widowControl w:val="0"/>
        <w:numPr>
          <w:ilvl w:val="0"/>
          <w:numId w:val="104"/>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all</w:t>
      </w:r>
      <w:proofErr w:type="gramEnd"/>
      <w:r w:rsidRPr="001C2995">
        <w:rPr>
          <w:rFonts w:ascii="Arial" w:hAnsi="Arial" w:cs="Arial"/>
          <w:color w:val="313131"/>
          <w:lang w:val="en-GB"/>
        </w:rPr>
        <w:t xml:space="preserve"> Britons believe in God.</w:t>
      </w:r>
    </w:p>
    <w:p w14:paraId="64B48050" w14:textId="77777777" w:rsidR="00C424CA" w:rsidRPr="001C2995" w:rsidRDefault="00C424CA" w:rsidP="00C424CA">
      <w:pPr>
        <w:pStyle w:val="Paragrafoelenco"/>
        <w:widowControl w:val="0"/>
        <w:numPr>
          <w:ilvl w:val="0"/>
          <w:numId w:val="104"/>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all</w:t>
      </w:r>
      <w:proofErr w:type="gramEnd"/>
      <w:r w:rsidRPr="001C2995">
        <w:rPr>
          <w:rFonts w:ascii="Arial" w:hAnsi="Arial" w:cs="Arial"/>
          <w:color w:val="313131"/>
          <w:lang w:val="en-GB"/>
        </w:rPr>
        <w:t xml:space="preserve"> Britons approve of the Royal Family.</w:t>
      </w:r>
    </w:p>
    <w:p w14:paraId="7BAB59D2" w14:textId="77777777" w:rsidR="00C424CA" w:rsidRPr="007872D9" w:rsidRDefault="00C424CA" w:rsidP="00C424CA">
      <w:pPr>
        <w:widowControl w:val="0"/>
        <w:autoSpaceDE w:val="0"/>
        <w:autoSpaceDN w:val="0"/>
        <w:adjustRightInd w:val="0"/>
        <w:rPr>
          <w:rFonts w:ascii="Arial" w:hAnsi="Arial" w:cs="Arial"/>
          <w:color w:val="313131"/>
          <w:lang w:val="en-GB"/>
        </w:rPr>
      </w:pPr>
    </w:p>
    <w:p w14:paraId="77A1C88B" w14:textId="77777777" w:rsidR="00C424CA" w:rsidRPr="007872D9" w:rsidRDefault="00C424CA" w:rsidP="00C424CA">
      <w:pPr>
        <w:widowControl w:val="0"/>
        <w:autoSpaceDE w:val="0"/>
        <w:autoSpaceDN w:val="0"/>
        <w:adjustRightInd w:val="0"/>
        <w:rPr>
          <w:rFonts w:ascii="Arial" w:hAnsi="Arial" w:cs="Arial"/>
          <w:color w:val="313131"/>
          <w:lang w:val="en-GB"/>
        </w:rPr>
      </w:pPr>
      <w:r>
        <w:rPr>
          <w:rFonts w:ascii="Arial" w:hAnsi="Arial" w:cs="Arial"/>
          <w:color w:val="313131"/>
          <w:lang w:val="en-GB"/>
        </w:rPr>
        <w:t>10. The writer thinks a</w:t>
      </w:r>
      <w:r w:rsidRPr="007872D9">
        <w:rPr>
          <w:rFonts w:ascii="Arial" w:hAnsi="Arial" w:cs="Arial"/>
          <w:color w:val="313131"/>
          <w:lang w:val="en-GB"/>
        </w:rPr>
        <w:t xml:space="preserve"> national anthem should </w:t>
      </w:r>
    </w:p>
    <w:p w14:paraId="1497750F" w14:textId="77777777" w:rsidR="00C424CA" w:rsidRPr="001C2995" w:rsidRDefault="00C424CA" w:rsidP="00C424CA">
      <w:pPr>
        <w:pStyle w:val="Paragrafoelenco"/>
        <w:widowControl w:val="0"/>
        <w:numPr>
          <w:ilvl w:val="0"/>
          <w:numId w:val="105"/>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talk</w:t>
      </w:r>
      <w:proofErr w:type="gramEnd"/>
      <w:r w:rsidRPr="001C2995">
        <w:rPr>
          <w:rFonts w:ascii="Arial" w:hAnsi="Arial" w:cs="Arial"/>
          <w:color w:val="313131"/>
          <w:lang w:val="en-GB"/>
        </w:rPr>
        <w:t xml:space="preserve"> about its country’s values. </w:t>
      </w:r>
    </w:p>
    <w:p w14:paraId="11727DF8" w14:textId="77777777" w:rsidR="00C424CA" w:rsidRPr="001C2995" w:rsidRDefault="00C424CA" w:rsidP="00C424CA">
      <w:pPr>
        <w:pStyle w:val="Paragrafoelenco"/>
        <w:widowControl w:val="0"/>
        <w:numPr>
          <w:ilvl w:val="0"/>
          <w:numId w:val="105"/>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have</w:t>
      </w:r>
      <w:proofErr w:type="gramEnd"/>
      <w:r w:rsidRPr="001C2995">
        <w:rPr>
          <w:rFonts w:ascii="Arial" w:hAnsi="Arial" w:cs="Arial"/>
          <w:color w:val="313131"/>
          <w:lang w:val="en-GB"/>
        </w:rPr>
        <w:t xml:space="preserve"> a complicated tune.</w:t>
      </w:r>
    </w:p>
    <w:p w14:paraId="70574B70" w14:textId="77777777" w:rsidR="00C424CA" w:rsidRDefault="00C424CA" w:rsidP="00C424CA">
      <w:pPr>
        <w:pStyle w:val="Paragrafoelenco"/>
        <w:widowControl w:val="0"/>
        <w:numPr>
          <w:ilvl w:val="0"/>
          <w:numId w:val="105"/>
        </w:numPr>
        <w:autoSpaceDE w:val="0"/>
        <w:autoSpaceDN w:val="0"/>
        <w:adjustRightInd w:val="0"/>
        <w:rPr>
          <w:rFonts w:ascii="Arial" w:hAnsi="Arial" w:cs="Arial"/>
          <w:color w:val="313131"/>
          <w:lang w:val="en-GB"/>
        </w:rPr>
      </w:pPr>
      <w:proofErr w:type="gramStart"/>
      <w:r w:rsidRPr="001C2995">
        <w:rPr>
          <w:rFonts w:ascii="Arial" w:hAnsi="Arial" w:cs="Arial"/>
          <w:color w:val="313131"/>
          <w:lang w:val="en-GB"/>
        </w:rPr>
        <w:t>should</w:t>
      </w:r>
      <w:proofErr w:type="gramEnd"/>
      <w:r w:rsidRPr="001C2995">
        <w:rPr>
          <w:rFonts w:ascii="Arial" w:hAnsi="Arial" w:cs="Arial"/>
          <w:color w:val="313131"/>
          <w:lang w:val="en-GB"/>
        </w:rPr>
        <w:t xml:space="preserve"> mention God.</w:t>
      </w:r>
    </w:p>
    <w:p w14:paraId="0159F952" w14:textId="77777777" w:rsidR="00C424CA" w:rsidRPr="00011074" w:rsidRDefault="00C424CA" w:rsidP="00C424CA">
      <w:pPr>
        <w:widowControl w:val="0"/>
        <w:autoSpaceDE w:val="0"/>
        <w:autoSpaceDN w:val="0"/>
        <w:adjustRightInd w:val="0"/>
        <w:rPr>
          <w:sz w:val="28"/>
          <w:szCs w:val="28"/>
          <w:lang w:val="en-GB"/>
        </w:rPr>
      </w:pPr>
      <w:r>
        <w:rPr>
          <w:rFonts w:ascii="Arial" w:hAnsi="Arial" w:cs="Arial"/>
          <w:color w:val="313131"/>
          <w:lang w:val="en-GB"/>
        </w:rPr>
        <w:br w:type="page"/>
      </w:r>
      <w:r>
        <w:rPr>
          <w:sz w:val="28"/>
          <w:szCs w:val="28"/>
          <w:lang w:val="en-GB"/>
        </w:rPr>
        <w:t xml:space="preserve">III </w:t>
      </w:r>
      <w:proofErr w:type="gramStart"/>
      <w:r>
        <w:rPr>
          <w:sz w:val="28"/>
          <w:szCs w:val="28"/>
          <w:lang w:val="en-GB"/>
        </w:rPr>
        <w:t>ANNO  APRILE</w:t>
      </w:r>
      <w:proofErr w:type="gramEnd"/>
      <w:r w:rsidRPr="00011074">
        <w:rPr>
          <w:sz w:val="28"/>
          <w:szCs w:val="28"/>
          <w:lang w:val="en-GB"/>
        </w:rPr>
        <w:t xml:space="preserve"> 2016 </w:t>
      </w:r>
      <w:r>
        <w:rPr>
          <w:sz w:val="28"/>
          <w:szCs w:val="28"/>
          <w:lang w:val="en-GB"/>
        </w:rPr>
        <w:t xml:space="preserve">- </w:t>
      </w:r>
      <w:r w:rsidRPr="00011074">
        <w:rPr>
          <w:sz w:val="28"/>
          <w:szCs w:val="28"/>
          <w:lang w:val="en-GB"/>
        </w:rPr>
        <w:t>listening text</w:t>
      </w:r>
    </w:p>
    <w:p w14:paraId="73BE7AA7" w14:textId="77777777" w:rsidR="00C424CA" w:rsidRPr="00011074" w:rsidRDefault="00C424CA" w:rsidP="00C424CA">
      <w:pPr>
        <w:widowControl w:val="0"/>
        <w:autoSpaceDE w:val="0"/>
        <w:autoSpaceDN w:val="0"/>
        <w:adjustRightInd w:val="0"/>
        <w:rPr>
          <w:sz w:val="28"/>
          <w:szCs w:val="28"/>
          <w:lang w:val="en-GB"/>
        </w:rPr>
      </w:pPr>
      <w:r w:rsidRPr="00011074">
        <w:rPr>
          <w:sz w:val="28"/>
          <w:szCs w:val="28"/>
          <w:lang w:val="en-GB"/>
        </w:rPr>
        <w:t>Read twice.</w:t>
      </w:r>
    </w:p>
    <w:p w14:paraId="6D745DE4" w14:textId="77777777" w:rsidR="00C424CA" w:rsidRDefault="00C424CA" w:rsidP="00C424CA">
      <w:pPr>
        <w:autoSpaceDE w:val="0"/>
        <w:autoSpaceDN w:val="0"/>
        <w:adjustRightInd w:val="0"/>
        <w:rPr>
          <w:sz w:val="24"/>
          <w:szCs w:val="24"/>
          <w:lang w:val="en-US"/>
        </w:rPr>
      </w:pPr>
      <w:r w:rsidRPr="00011074">
        <w:rPr>
          <w:sz w:val="24"/>
          <w:szCs w:val="24"/>
          <w:lang w:val="en-US"/>
        </w:rPr>
        <w:t>When I met Gillian Anderson, she arrived alone, on foot, wearing jeans and boots, put her bag on the floor and sat next to me on the sofa. She looked fantastic</w:t>
      </w:r>
      <w:r>
        <w:rPr>
          <w:sz w:val="24"/>
          <w:szCs w:val="24"/>
          <w:lang w:val="en-US"/>
        </w:rPr>
        <w:t xml:space="preserve"> and </w:t>
      </w:r>
      <w:r w:rsidRPr="00011074">
        <w:rPr>
          <w:sz w:val="24"/>
          <w:szCs w:val="24"/>
          <w:lang w:val="en-US"/>
        </w:rPr>
        <w:t>I asked her how she was:</w:t>
      </w:r>
    </w:p>
    <w:p w14:paraId="2442D78F" w14:textId="77777777" w:rsidR="00C424CA" w:rsidRPr="00011074" w:rsidRDefault="00C424CA" w:rsidP="00C424CA">
      <w:pPr>
        <w:autoSpaceDE w:val="0"/>
        <w:autoSpaceDN w:val="0"/>
        <w:adjustRightInd w:val="0"/>
        <w:rPr>
          <w:sz w:val="24"/>
          <w:szCs w:val="24"/>
          <w:lang w:val="en-US"/>
        </w:rPr>
      </w:pPr>
    </w:p>
    <w:p w14:paraId="335459CC" w14:textId="77777777" w:rsidR="00C424CA" w:rsidRPr="00011074" w:rsidRDefault="00C424CA" w:rsidP="00C424CA">
      <w:pPr>
        <w:autoSpaceDE w:val="0"/>
        <w:autoSpaceDN w:val="0"/>
        <w:adjustRightInd w:val="0"/>
        <w:rPr>
          <w:sz w:val="24"/>
          <w:szCs w:val="24"/>
          <w:lang w:val="en-US"/>
        </w:rPr>
      </w:pPr>
      <w:r w:rsidRPr="00011074">
        <w:rPr>
          <w:sz w:val="24"/>
          <w:szCs w:val="24"/>
          <w:lang w:val="en-US"/>
        </w:rPr>
        <w:t xml:space="preserve"> “Well, I’m fine, thanks, but terribly busy! I’m here to promote the BBC production of “War and Peace”, but I’ve got so much else going on!  The new episodes of “The X Files” will be shown next month. I made a film in India last autumn.  </w:t>
      </w:r>
      <w:r w:rsidRPr="00011074">
        <w:rPr>
          <w:color w:val="000000"/>
          <w:sz w:val="24"/>
          <w:szCs w:val="24"/>
          <w:lang w:val="en-US"/>
        </w:rPr>
        <w:t xml:space="preserve">We’ve been filming the third series of “The Fall” in Belfast and when that’s finished, I’ll be going back to New York where I’m playing </w:t>
      </w:r>
      <w:r w:rsidRPr="008165A5">
        <w:rPr>
          <w:color w:val="000000"/>
          <w:sz w:val="24"/>
          <w:szCs w:val="24"/>
          <w:lang w:val="en-US"/>
        </w:rPr>
        <w:t>Blanche Dubois in</w:t>
      </w:r>
      <w:r w:rsidRPr="00011074">
        <w:rPr>
          <w:color w:val="000000"/>
          <w:sz w:val="24"/>
          <w:szCs w:val="24"/>
          <w:lang w:val="en-US"/>
        </w:rPr>
        <w:t xml:space="preserve"> a theatre on Broadway! Oh, yes and I’ve written a book!”    </w:t>
      </w:r>
    </w:p>
    <w:p w14:paraId="4605C093" w14:textId="77777777" w:rsidR="00C424CA" w:rsidRPr="00011074" w:rsidRDefault="00C424CA" w:rsidP="00C424CA">
      <w:pPr>
        <w:autoSpaceDE w:val="0"/>
        <w:autoSpaceDN w:val="0"/>
        <w:adjustRightInd w:val="0"/>
        <w:rPr>
          <w:color w:val="000000"/>
          <w:sz w:val="24"/>
          <w:szCs w:val="24"/>
          <w:lang w:val="en-US"/>
        </w:rPr>
      </w:pPr>
    </w:p>
    <w:p w14:paraId="65B99C98" w14:textId="77777777" w:rsidR="00C424CA" w:rsidRDefault="00C424CA" w:rsidP="00C424CA">
      <w:pPr>
        <w:autoSpaceDE w:val="0"/>
        <w:autoSpaceDN w:val="0"/>
        <w:adjustRightInd w:val="0"/>
        <w:rPr>
          <w:color w:val="000000"/>
          <w:sz w:val="24"/>
          <w:szCs w:val="24"/>
          <w:lang w:val="en-US"/>
        </w:rPr>
      </w:pPr>
      <w:r w:rsidRPr="00011074">
        <w:rPr>
          <w:color w:val="000000"/>
          <w:sz w:val="24"/>
          <w:szCs w:val="24"/>
          <w:lang w:val="en-US"/>
        </w:rPr>
        <w:t xml:space="preserve"> Was it strange doing “The X-Files” again?</w:t>
      </w:r>
    </w:p>
    <w:p w14:paraId="1CB96137" w14:textId="77777777" w:rsidR="00C424CA" w:rsidRPr="00011074" w:rsidRDefault="00C424CA" w:rsidP="00C424CA">
      <w:pPr>
        <w:autoSpaceDE w:val="0"/>
        <w:autoSpaceDN w:val="0"/>
        <w:adjustRightInd w:val="0"/>
        <w:rPr>
          <w:color w:val="000000"/>
          <w:sz w:val="24"/>
          <w:szCs w:val="24"/>
          <w:lang w:val="en-US"/>
        </w:rPr>
      </w:pPr>
    </w:p>
    <w:p w14:paraId="0ED34756" w14:textId="77777777" w:rsidR="00C424CA" w:rsidRPr="00011074" w:rsidRDefault="00C424CA" w:rsidP="00C424CA">
      <w:pPr>
        <w:autoSpaceDE w:val="0"/>
        <w:autoSpaceDN w:val="0"/>
        <w:adjustRightInd w:val="0"/>
        <w:rPr>
          <w:color w:val="000000"/>
          <w:sz w:val="24"/>
          <w:szCs w:val="24"/>
          <w:lang w:val="en-US"/>
        </w:rPr>
      </w:pPr>
      <w:r w:rsidRPr="00011074">
        <w:rPr>
          <w:color w:val="000000"/>
          <w:sz w:val="24"/>
          <w:szCs w:val="24"/>
          <w:lang w:val="en-US"/>
        </w:rPr>
        <w:t>“I wasn’t sure at first. Before we did 24 shows a year but I can’t do that any more. We’re both a lot older now. I used to be able to run forever, but now I’m, like: my legs aren’t working!  What was weird when we started was that it was both strange and familiar. But it was wonderful to work with David again.</w:t>
      </w:r>
    </w:p>
    <w:p w14:paraId="5A64653D" w14:textId="77777777" w:rsidR="00C424CA" w:rsidRPr="00011074" w:rsidRDefault="00C424CA" w:rsidP="00C424CA">
      <w:pPr>
        <w:autoSpaceDE w:val="0"/>
        <w:autoSpaceDN w:val="0"/>
        <w:adjustRightInd w:val="0"/>
        <w:rPr>
          <w:color w:val="000000"/>
          <w:sz w:val="24"/>
          <w:szCs w:val="24"/>
          <w:lang w:val="en-US"/>
        </w:rPr>
      </w:pPr>
    </w:p>
    <w:p w14:paraId="588CBB70" w14:textId="77777777" w:rsidR="00C424CA" w:rsidRDefault="00C424CA" w:rsidP="00C424CA">
      <w:pPr>
        <w:autoSpaceDE w:val="0"/>
        <w:autoSpaceDN w:val="0"/>
        <w:adjustRightInd w:val="0"/>
        <w:rPr>
          <w:color w:val="000000"/>
          <w:sz w:val="24"/>
          <w:szCs w:val="24"/>
          <w:lang w:val="en-US"/>
        </w:rPr>
      </w:pPr>
      <w:r w:rsidRPr="00011074">
        <w:rPr>
          <w:color w:val="000000"/>
          <w:sz w:val="24"/>
          <w:szCs w:val="24"/>
          <w:lang w:val="en-US"/>
        </w:rPr>
        <w:t xml:space="preserve">Had she considered </w:t>
      </w:r>
      <w:r>
        <w:rPr>
          <w:color w:val="000000"/>
          <w:sz w:val="24"/>
          <w:szCs w:val="24"/>
          <w:lang w:val="en-US"/>
        </w:rPr>
        <w:t xml:space="preserve">leaving </w:t>
      </w:r>
      <w:r w:rsidRPr="00692C5A">
        <w:rPr>
          <w:color w:val="000000"/>
          <w:sz w:val="24"/>
          <w:szCs w:val="24"/>
          <w:lang w:val="en-US"/>
        </w:rPr>
        <w:t>her other series</w:t>
      </w:r>
      <w:r>
        <w:rPr>
          <w:color w:val="000000"/>
          <w:sz w:val="24"/>
          <w:szCs w:val="24"/>
          <w:lang w:val="en-US"/>
        </w:rPr>
        <w:t xml:space="preserve"> </w:t>
      </w:r>
      <w:r w:rsidRPr="00011074">
        <w:rPr>
          <w:color w:val="000000"/>
          <w:sz w:val="24"/>
          <w:szCs w:val="24"/>
          <w:lang w:val="en-US"/>
        </w:rPr>
        <w:t>“The Fall?</w:t>
      </w:r>
    </w:p>
    <w:p w14:paraId="29FF8F35" w14:textId="77777777" w:rsidR="00C424CA" w:rsidRPr="00011074" w:rsidRDefault="00C424CA" w:rsidP="00C424CA">
      <w:pPr>
        <w:autoSpaceDE w:val="0"/>
        <w:autoSpaceDN w:val="0"/>
        <w:adjustRightInd w:val="0"/>
        <w:rPr>
          <w:color w:val="000000"/>
          <w:sz w:val="24"/>
          <w:szCs w:val="24"/>
          <w:lang w:val="en-US"/>
        </w:rPr>
      </w:pPr>
    </w:p>
    <w:p w14:paraId="4C259DB9" w14:textId="77777777" w:rsidR="00C424CA" w:rsidRPr="00011074" w:rsidRDefault="00C424CA" w:rsidP="00C424CA">
      <w:pPr>
        <w:autoSpaceDE w:val="0"/>
        <w:autoSpaceDN w:val="0"/>
        <w:adjustRightInd w:val="0"/>
        <w:rPr>
          <w:color w:val="000000"/>
          <w:sz w:val="24"/>
          <w:szCs w:val="24"/>
          <w:lang w:val="en-US"/>
        </w:rPr>
      </w:pPr>
      <w:r w:rsidRPr="00011074">
        <w:rPr>
          <w:color w:val="000000"/>
          <w:sz w:val="24"/>
          <w:szCs w:val="24"/>
          <w:lang w:val="en-US"/>
        </w:rPr>
        <w:t xml:space="preserve"> “No! It’s my favourite! It’s so compelling and mysterious. The controversy about it </w:t>
      </w:r>
      <w:proofErr w:type="gramStart"/>
      <w:r w:rsidRPr="00011074">
        <w:rPr>
          <w:color w:val="000000"/>
          <w:sz w:val="24"/>
          <w:szCs w:val="24"/>
          <w:lang w:val="en-US"/>
        </w:rPr>
        <w:t>glamorizing  violence</w:t>
      </w:r>
      <w:proofErr w:type="gramEnd"/>
      <w:r w:rsidRPr="00011074">
        <w:rPr>
          <w:color w:val="000000"/>
          <w:sz w:val="24"/>
          <w:szCs w:val="24"/>
          <w:lang w:val="en-US"/>
        </w:rPr>
        <w:t xml:space="preserve"> against women is just ridiculous. If anything, it shows there is still so much violence against women in the world. There are many series’ that are far more violent, but </w:t>
      </w:r>
      <w:proofErr w:type="gramStart"/>
      <w:r w:rsidRPr="00011074">
        <w:rPr>
          <w:color w:val="000000"/>
          <w:sz w:val="24"/>
          <w:szCs w:val="24"/>
          <w:lang w:val="en-US"/>
        </w:rPr>
        <w:t>nobody  says</w:t>
      </w:r>
      <w:proofErr w:type="gramEnd"/>
      <w:r w:rsidRPr="00011074">
        <w:rPr>
          <w:color w:val="000000"/>
          <w:sz w:val="24"/>
          <w:szCs w:val="24"/>
          <w:lang w:val="en-US"/>
        </w:rPr>
        <w:t xml:space="preserve"> anything because the characters are all vampires or something. Ours is so real, and its characters are so recognizable.</w:t>
      </w:r>
    </w:p>
    <w:p w14:paraId="5A20A842" w14:textId="77777777" w:rsidR="00C424CA" w:rsidRPr="00011074" w:rsidRDefault="00C424CA" w:rsidP="00C424CA">
      <w:pPr>
        <w:autoSpaceDE w:val="0"/>
        <w:autoSpaceDN w:val="0"/>
        <w:adjustRightInd w:val="0"/>
        <w:rPr>
          <w:color w:val="000000"/>
          <w:sz w:val="24"/>
          <w:szCs w:val="24"/>
          <w:highlight w:val="yellow"/>
          <w:lang w:val="en-US"/>
        </w:rPr>
      </w:pPr>
    </w:p>
    <w:p w14:paraId="31E3D4F4" w14:textId="77777777" w:rsidR="00C424CA" w:rsidRDefault="00C424CA" w:rsidP="00C424CA">
      <w:pPr>
        <w:autoSpaceDE w:val="0"/>
        <w:autoSpaceDN w:val="0"/>
        <w:adjustRightInd w:val="0"/>
        <w:rPr>
          <w:ins w:id="3" w:author="cd" w:date="2016-04-05T18:07:00Z"/>
          <w:color w:val="000000"/>
          <w:sz w:val="24"/>
          <w:szCs w:val="24"/>
          <w:lang w:val="en-US"/>
        </w:rPr>
      </w:pPr>
      <w:r w:rsidRPr="00011074">
        <w:rPr>
          <w:color w:val="000000"/>
          <w:sz w:val="24"/>
          <w:szCs w:val="24"/>
          <w:lang w:val="en-US"/>
        </w:rPr>
        <w:t>Her new book also faces the problem of women’s low self-esteem that often means keeping quiet about abuse.</w:t>
      </w:r>
      <w:r>
        <w:rPr>
          <w:color w:val="000000"/>
          <w:sz w:val="24"/>
          <w:szCs w:val="24"/>
          <w:lang w:val="en-US"/>
        </w:rPr>
        <w:t xml:space="preserve"> She says</w:t>
      </w:r>
      <w:r w:rsidRPr="00011074">
        <w:rPr>
          <w:color w:val="000000"/>
          <w:sz w:val="24"/>
          <w:szCs w:val="24"/>
          <w:lang w:val="en-US"/>
        </w:rPr>
        <w:t>:</w:t>
      </w:r>
    </w:p>
    <w:p w14:paraId="0C6D5A7A" w14:textId="77777777" w:rsidR="00C424CA" w:rsidRPr="00011074" w:rsidRDefault="00C424CA" w:rsidP="00C424CA">
      <w:pPr>
        <w:autoSpaceDE w:val="0"/>
        <w:autoSpaceDN w:val="0"/>
        <w:adjustRightInd w:val="0"/>
        <w:rPr>
          <w:color w:val="000000"/>
          <w:sz w:val="24"/>
          <w:szCs w:val="24"/>
          <w:lang w:val="en-US"/>
        </w:rPr>
      </w:pPr>
    </w:p>
    <w:p w14:paraId="5A34B8E2" w14:textId="77777777" w:rsidR="00C424CA" w:rsidRPr="00011074" w:rsidRDefault="00C424CA" w:rsidP="00C424CA">
      <w:pPr>
        <w:autoSpaceDE w:val="0"/>
        <w:autoSpaceDN w:val="0"/>
        <w:adjustRightInd w:val="0"/>
        <w:rPr>
          <w:color w:val="000000"/>
          <w:sz w:val="24"/>
          <w:szCs w:val="24"/>
          <w:lang w:val="en-US"/>
        </w:rPr>
      </w:pPr>
      <w:r w:rsidRPr="00011074">
        <w:rPr>
          <w:color w:val="000000"/>
          <w:sz w:val="24"/>
          <w:szCs w:val="24"/>
          <w:lang w:val="en-US"/>
        </w:rPr>
        <w:t xml:space="preserve"> “It’s a book about facing oneself, it’s about working through personal things in order to help people better. And it’s about the community of women, too: the fact that there is so much competition and negativity out there, especially on social media, when we should sustain each other, help each other to find our voices. Far too many women are inhibited by fear”.</w:t>
      </w:r>
    </w:p>
    <w:p w14:paraId="33A5A9A4" w14:textId="77777777" w:rsidR="00C424CA" w:rsidRPr="00011074" w:rsidRDefault="00C424CA" w:rsidP="00C424CA">
      <w:pPr>
        <w:autoSpaceDE w:val="0"/>
        <w:autoSpaceDN w:val="0"/>
        <w:adjustRightInd w:val="0"/>
        <w:rPr>
          <w:color w:val="000000"/>
          <w:sz w:val="24"/>
          <w:szCs w:val="24"/>
          <w:lang w:val="en-US"/>
        </w:rPr>
      </w:pPr>
      <w:r w:rsidRPr="00B24F48">
        <w:rPr>
          <w:rFonts w:ascii="TE32TextEgyptian" w:hAnsi="TE32TextEgyptian" w:cs="TE32TextEgyptian"/>
          <w:color w:val="000000"/>
          <w:sz w:val="24"/>
          <w:szCs w:val="24"/>
          <w:lang w:val="en-US"/>
        </w:rPr>
        <w:t xml:space="preserve"> </w:t>
      </w:r>
    </w:p>
    <w:p w14:paraId="7569D5DC" w14:textId="77777777" w:rsidR="00C424CA" w:rsidRDefault="00C424CA" w:rsidP="00C424CA">
      <w:pPr>
        <w:autoSpaceDE w:val="0"/>
        <w:autoSpaceDN w:val="0"/>
        <w:adjustRightInd w:val="0"/>
        <w:rPr>
          <w:color w:val="000000"/>
          <w:sz w:val="24"/>
          <w:szCs w:val="24"/>
          <w:lang w:val="en-US"/>
        </w:rPr>
      </w:pPr>
      <w:r w:rsidRPr="00011074">
        <w:rPr>
          <w:color w:val="000000"/>
          <w:sz w:val="24"/>
          <w:szCs w:val="24"/>
          <w:lang w:val="en-US"/>
        </w:rPr>
        <w:t>How does she feel about her age?</w:t>
      </w:r>
    </w:p>
    <w:p w14:paraId="783E5E97" w14:textId="77777777" w:rsidR="00C424CA" w:rsidRPr="00011074" w:rsidRDefault="00C424CA" w:rsidP="00C424CA">
      <w:pPr>
        <w:autoSpaceDE w:val="0"/>
        <w:autoSpaceDN w:val="0"/>
        <w:adjustRightInd w:val="0"/>
        <w:rPr>
          <w:color w:val="000000"/>
          <w:sz w:val="24"/>
          <w:szCs w:val="24"/>
          <w:lang w:val="en-US"/>
        </w:rPr>
      </w:pPr>
    </w:p>
    <w:p w14:paraId="0BBFC8DC" w14:textId="77777777" w:rsidR="00C424CA" w:rsidRPr="00011074" w:rsidRDefault="00C424CA" w:rsidP="00C424CA">
      <w:pPr>
        <w:autoSpaceDE w:val="0"/>
        <w:autoSpaceDN w:val="0"/>
        <w:adjustRightInd w:val="0"/>
        <w:rPr>
          <w:color w:val="000000"/>
          <w:sz w:val="24"/>
          <w:szCs w:val="24"/>
          <w:lang w:val="en-US"/>
        </w:rPr>
      </w:pPr>
      <w:r w:rsidRPr="00011074">
        <w:rPr>
          <w:color w:val="000000"/>
          <w:sz w:val="24"/>
          <w:szCs w:val="24"/>
          <w:lang w:val="en-US"/>
        </w:rPr>
        <w:t>“It depends.</w:t>
      </w:r>
      <w:r w:rsidRPr="001954CC">
        <w:rPr>
          <w:rFonts w:ascii="TE32TextEgyptian" w:hAnsi="TE32TextEgyptian" w:cs="TE32TextEgyptian"/>
          <w:color w:val="000000"/>
          <w:sz w:val="24"/>
          <w:szCs w:val="24"/>
          <w:lang w:val="en-US"/>
        </w:rPr>
        <w:t xml:space="preserve"> I did a job once</w:t>
      </w:r>
      <w:r w:rsidRPr="00011074">
        <w:rPr>
          <w:color w:val="000000"/>
          <w:sz w:val="24"/>
          <w:szCs w:val="24"/>
          <w:lang w:val="en-US"/>
        </w:rPr>
        <w:t xml:space="preserve"> </w:t>
      </w:r>
      <w:r w:rsidRPr="001954CC">
        <w:rPr>
          <w:rFonts w:ascii="TE32TextEgyptian" w:hAnsi="TE32TextEgyptian" w:cs="TE32TextEgyptian"/>
          <w:color w:val="000000"/>
          <w:sz w:val="24"/>
          <w:szCs w:val="24"/>
          <w:lang w:val="en-US"/>
        </w:rPr>
        <w:t>where I felt like the oldest person in the make-up</w:t>
      </w:r>
      <w:r w:rsidRPr="00011074">
        <w:rPr>
          <w:color w:val="000000"/>
          <w:sz w:val="24"/>
          <w:szCs w:val="24"/>
          <w:lang w:val="en-US"/>
        </w:rPr>
        <w:t xml:space="preserve"> room</w:t>
      </w:r>
      <w:r w:rsidRPr="001954CC">
        <w:rPr>
          <w:rFonts w:ascii="TE32TextEgyptian" w:hAnsi="TE32TextEgyptian" w:cs="TE32TextEgyptian"/>
          <w:color w:val="000000"/>
          <w:sz w:val="24"/>
          <w:szCs w:val="24"/>
          <w:lang w:val="en-US"/>
        </w:rPr>
        <w:t>, and I literally cried for two days afterwards.</w:t>
      </w:r>
      <w:r w:rsidRPr="00011074">
        <w:rPr>
          <w:color w:val="000000"/>
          <w:sz w:val="24"/>
          <w:szCs w:val="24"/>
          <w:lang w:val="en-US"/>
        </w:rPr>
        <w:t xml:space="preserve"> </w:t>
      </w:r>
      <w:r w:rsidRPr="001954CC">
        <w:rPr>
          <w:rFonts w:ascii="TE32TextEgyptian" w:hAnsi="TE32TextEgyptian" w:cs="TE32TextEgyptian"/>
          <w:color w:val="000000"/>
          <w:sz w:val="24"/>
          <w:szCs w:val="24"/>
          <w:lang w:val="en-US"/>
        </w:rPr>
        <w:t>But then it becomes</w:t>
      </w:r>
      <w:r w:rsidRPr="00011074">
        <w:rPr>
          <w:color w:val="000000"/>
          <w:sz w:val="24"/>
          <w:szCs w:val="24"/>
          <w:lang w:val="en-US"/>
        </w:rPr>
        <w:t xml:space="preserve"> </w:t>
      </w:r>
      <w:r w:rsidRPr="001954CC">
        <w:rPr>
          <w:rFonts w:ascii="TE32TextEgyptian" w:hAnsi="TE32TextEgyptian" w:cs="TE32TextEgyptian"/>
          <w:color w:val="000000"/>
          <w:sz w:val="24"/>
          <w:szCs w:val="24"/>
          <w:lang w:val="en-US"/>
        </w:rPr>
        <w:t>about embracing what you’ve got, and so much is</w:t>
      </w:r>
      <w:r w:rsidRPr="00011074">
        <w:rPr>
          <w:color w:val="000000"/>
          <w:sz w:val="24"/>
          <w:szCs w:val="24"/>
          <w:lang w:val="en-US"/>
        </w:rPr>
        <w:t xml:space="preserve"> great about this age.</w:t>
      </w:r>
      <w:r w:rsidRPr="001954CC">
        <w:rPr>
          <w:color w:val="000000"/>
          <w:sz w:val="24"/>
          <w:szCs w:val="24"/>
          <w:lang w:val="en-US"/>
        </w:rPr>
        <w:t xml:space="preserve"> </w:t>
      </w:r>
      <w:r w:rsidRPr="00011074">
        <w:rPr>
          <w:color w:val="000000"/>
          <w:sz w:val="24"/>
          <w:szCs w:val="24"/>
          <w:lang w:val="en-US"/>
        </w:rPr>
        <w:t>W</w:t>
      </w:r>
      <w:r w:rsidRPr="001954CC">
        <w:rPr>
          <w:color w:val="000000"/>
          <w:sz w:val="24"/>
          <w:szCs w:val="24"/>
          <w:lang w:val="en-US"/>
        </w:rPr>
        <w:t>hen I see</w:t>
      </w:r>
      <w:r w:rsidRPr="00011074">
        <w:rPr>
          <w:color w:val="000000"/>
          <w:sz w:val="24"/>
          <w:szCs w:val="24"/>
          <w:lang w:val="en-US"/>
        </w:rPr>
        <w:t xml:space="preserve"> gr</w:t>
      </w:r>
      <w:r w:rsidRPr="001954CC">
        <w:rPr>
          <w:color w:val="000000"/>
          <w:sz w:val="24"/>
          <w:szCs w:val="24"/>
          <w:lang w:val="en-US"/>
        </w:rPr>
        <w:t>ey hair, I feel comforted – and part of me can’t wait</w:t>
      </w:r>
      <w:r w:rsidRPr="00011074">
        <w:rPr>
          <w:color w:val="000000"/>
          <w:sz w:val="24"/>
          <w:szCs w:val="24"/>
          <w:lang w:val="en-US"/>
        </w:rPr>
        <w:t xml:space="preserve"> for my hair to be grey</w:t>
      </w:r>
      <w:r w:rsidRPr="001954CC">
        <w:rPr>
          <w:color w:val="000000"/>
          <w:sz w:val="24"/>
          <w:szCs w:val="24"/>
          <w:lang w:val="en-US"/>
        </w:rPr>
        <w:t>.</w:t>
      </w:r>
      <w:r w:rsidRPr="00011074">
        <w:rPr>
          <w:color w:val="000000"/>
          <w:sz w:val="24"/>
          <w:szCs w:val="24"/>
          <w:lang w:val="en-US"/>
        </w:rPr>
        <w:t>”</w:t>
      </w:r>
    </w:p>
    <w:p w14:paraId="57895917" w14:textId="77777777" w:rsidR="00C424CA" w:rsidRPr="00011074" w:rsidRDefault="00C424CA" w:rsidP="00C424CA">
      <w:pPr>
        <w:autoSpaceDE w:val="0"/>
        <w:autoSpaceDN w:val="0"/>
        <w:adjustRightInd w:val="0"/>
        <w:rPr>
          <w:color w:val="000000"/>
          <w:sz w:val="24"/>
          <w:szCs w:val="24"/>
          <w:lang w:val="en-US"/>
        </w:rPr>
      </w:pPr>
    </w:p>
    <w:p w14:paraId="4B2BB7E6" w14:textId="77777777" w:rsidR="00C424CA" w:rsidRPr="00011074" w:rsidRDefault="00C424CA" w:rsidP="00C424CA">
      <w:pPr>
        <w:autoSpaceDE w:val="0"/>
        <w:autoSpaceDN w:val="0"/>
        <w:adjustRightInd w:val="0"/>
        <w:rPr>
          <w:color w:val="000000"/>
          <w:sz w:val="24"/>
          <w:szCs w:val="24"/>
          <w:lang w:val="en-US"/>
        </w:rPr>
      </w:pPr>
    </w:p>
    <w:p w14:paraId="673AC5A6" w14:textId="77777777" w:rsidR="00C424CA" w:rsidRDefault="00C424CA" w:rsidP="00C424CA">
      <w:pPr>
        <w:autoSpaceDE w:val="0"/>
        <w:autoSpaceDN w:val="0"/>
        <w:adjustRightInd w:val="0"/>
        <w:rPr>
          <w:color w:val="000000"/>
          <w:sz w:val="24"/>
          <w:szCs w:val="24"/>
          <w:lang w:val="en-US"/>
        </w:rPr>
      </w:pPr>
      <w:r w:rsidRPr="00011074">
        <w:rPr>
          <w:color w:val="000000"/>
          <w:sz w:val="24"/>
          <w:szCs w:val="24"/>
          <w:lang w:val="en-US"/>
        </w:rPr>
        <w:t>What about her private life?</w:t>
      </w:r>
    </w:p>
    <w:p w14:paraId="54BD5C00" w14:textId="77777777" w:rsidR="00C424CA" w:rsidRPr="00011074" w:rsidRDefault="00C424CA" w:rsidP="00C424CA">
      <w:pPr>
        <w:autoSpaceDE w:val="0"/>
        <w:autoSpaceDN w:val="0"/>
        <w:adjustRightInd w:val="0"/>
        <w:rPr>
          <w:color w:val="000000"/>
          <w:sz w:val="24"/>
          <w:szCs w:val="24"/>
          <w:lang w:val="en-US"/>
        </w:rPr>
      </w:pPr>
    </w:p>
    <w:p w14:paraId="7F7F5F03" w14:textId="77777777" w:rsidR="00C424CA" w:rsidRPr="00011074" w:rsidRDefault="00C424CA" w:rsidP="00C424CA">
      <w:pPr>
        <w:autoSpaceDE w:val="0"/>
        <w:autoSpaceDN w:val="0"/>
        <w:adjustRightInd w:val="0"/>
        <w:rPr>
          <w:color w:val="000000"/>
          <w:sz w:val="24"/>
          <w:szCs w:val="24"/>
          <w:lang w:val="en-US"/>
        </w:rPr>
      </w:pPr>
      <w:r w:rsidRPr="00011074">
        <w:rPr>
          <w:color w:val="000000"/>
          <w:sz w:val="24"/>
          <w:szCs w:val="24"/>
          <w:lang w:val="en-US"/>
        </w:rPr>
        <w:t xml:space="preserve">Well, I’m </w:t>
      </w:r>
      <w:r w:rsidRPr="001954CC">
        <w:rPr>
          <w:color w:val="000000"/>
          <w:sz w:val="24"/>
          <w:szCs w:val="24"/>
          <w:lang w:val="en-US"/>
        </w:rPr>
        <w:t>single</w:t>
      </w:r>
      <w:r w:rsidRPr="00011074">
        <w:rPr>
          <w:color w:val="000000"/>
          <w:sz w:val="24"/>
          <w:szCs w:val="24"/>
          <w:lang w:val="en-US"/>
        </w:rPr>
        <w:t xml:space="preserve">! I am content, </w:t>
      </w:r>
      <w:r w:rsidRPr="001954CC">
        <w:rPr>
          <w:color w:val="000000"/>
          <w:sz w:val="24"/>
          <w:szCs w:val="24"/>
          <w:lang w:val="en-US"/>
        </w:rPr>
        <w:t>I don’t feel</w:t>
      </w:r>
      <w:r w:rsidRPr="00011074">
        <w:rPr>
          <w:color w:val="000000"/>
          <w:sz w:val="24"/>
          <w:szCs w:val="24"/>
          <w:lang w:val="en-US"/>
        </w:rPr>
        <w:t xml:space="preserve"> </w:t>
      </w:r>
      <w:r w:rsidRPr="001954CC">
        <w:rPr>
          <w:color w:val="000000"/>
          <w:sz w:val="24"/>
          <w:szCs w:val="24"/>
          <w:lang w:val="en-US"/>
        </w:rPr>
        <w:t>anything is lacking in my life</w:t>
      </w:r>
      <w:r w:rsidRPr="00011074">
        <w:rPr>
          <w:color w:val="000000"/>
          <w:sz w:val="24"/>
          <w:szCs w:val="24"/>
          <w:lang w:val="en-US"/>
        </w:rPr>
        <w:t xml:space="preserve">. </w:t>
      </w:r>
      <w:r w:rsidRPr="001954CC">
        <w:rPr>
          <w:color w:val="000000"/>
          <w:sz w:val="24"/>
          <w:szCs w:val="24"/>
          <w:lang w:val="en-US"/>
        </w:rPr>
        <w:t>But aside from that… I don’t mee</w:t>
      </w:r>
      <w:r w:rsidRPr="00011074">
        <w:rPr>
          <w:color w:val="000000"/>
          <w:sz w:val="24"/>
          <w:szCs w:val="24"/>
          <w:lang w:val="en-US"/>
        </w:rPr>
        <w:t xml:space="preserve">t anybody! It’s not like </w:t>
      </w:r>
      <w:r w:rsidRPr="001954CC">
        <w:rPr>
          <w:color w:val="000000"/>
          <w:sz w:val="24"/>
          <w:szCs w:val="24"/>
          <w:lang w:val="en-US"/>
        </w:rPr>
        <w:t xml:space="preserve">people </w:t>
      </w:r>
      <w:proofErr w:type="gramStart"/>
      <w:r w:rsidRPr="001954CC">
        <w:rPr>
          <w:color w:val="000000"/>
          <w:sz w:val="24"/>
          <w:szCs w:val="24"/>
          <w:lang w:val="en-US"/>
        </w:rPr>
        <w:t>ask</w:t>
      </w:r>
      <w:proofErr w:type="gramEnd"/>
      <w:r w:rsidRPr="001954CC">
        <w:rPr>
          <w:color w:val="000000"/>
          <w:sz w:val="24"/>
          <w:szCs w:val="24"/>
          <w:lang w:val="en-US"/>
        </w:rPr>
        <w:t xml:space="preserve"> me out, and I say no.</w:t>
      </w:r>
      <w:r w:rsidRPr="00011074">
        <w:rPr>
          <w:color w:val="000000"/>
          <w:sz w:val="24"/>
          <w:szCs w:val="24"/>
          <w:lang w:val="en-US"/>
        </w:rPr>
        <w:t xml:space="preserve"> </w:t>
      </w:r>
      <w:r w:rsidRPr="001954CC">
        <w:rPr>
          <w:color w:val="000000"/>
          <w:sz w:val="24"/>
          <w:szCs w:val="24"/>
          <w:lang w:val="en-US"/>
        </w:rPr>
        <w:t xml:space="preserve">I just don’t meet them at all. I’m either on plane, or on set, or with my children. </w:t>
      </w:r>
      <w:r w:rsidRPr="00011074">
        <w:rPr>
          <w:color w:val="000000"/>
          <w:sz w:val="24"/>
          <w:szCs w:val="24"/>
          <w:lang w:val="en-US"/>
        </w:rPr>
        <w:t xml:space="preserve"> </w:t>
      </w:r>
      <w:r w:rsidRPr="001954CC">
        <w:rPr>
          <w:color w:val="000000"/>
          <w:sz w:val="24"/>
          <w:szCs w:val="24"/>
          <w:lang w:val="en-US"/>
        </w:rPr>
        <w:t>I haven’t been in a relationship for a couple</w:t>
      </w:r>
      <w:r w:rsidRPr="00011074">
        <w:rPr>
          <w:color w:val="000000"/>
          <w:sz w:val="24"/>
          <w:szCs w:val="24"/>
          <w:lang w:val="en-US"/>
        </w:rPr>
        <w:t xml:space="preserve"> </w:t>
      </w:r>
      <w:r w:rsidRPr="001954CC">
        <w:rPr>
          <w:color w:val="000000"/>
          <w:sz w:val="24"/>
          <w:szCs w:val="24"/>
          <w:lang w:val="en-US"/>
        </w:rPr>
        <w:t>of years. But I’m not anxious about it, nor am I interested</w:t>
      </w:r>
      <w:r w:rsidRPr="00011074">
        <w:rPr>
          <w:color w:val="000000"/>
          <w:sz w:val="24"/>
          <w:szCs w:val="24"/>
          <w:lang w:val="en-US"/>
        </w:rPr>
        <w:t xml:space="preserve"> </w:t>
      </w:r>
      <w:r w:rsidRPr="001954CC">
        <w:rPr>
          <w:color w:val="000000"/>
          <w:sz w:val="24"/>
          <w:szCs w:val="24"/>
          <w:lang w:val="en-US"/>
        </w:rPr>
        <w:t>in starting to see someone who</w:t>
      </w:r>
      <w:r w:rsidRPr="00011074">
        <w:rPr>
          <w:color w:val="000000"/>
          <w:sz w:val="24"/>
          <w:szCs w:val="24"/>
          <w:lang w:val="en-US"/>
        </w:rPr>
        <w:t xml:space="preserve"> isn’t right. </w:t>
      </w:r>
    </w:p>
    <w:p w14:paraId="546CEF53" w14:textId="77777777" w:rsidR="00C424CA" w:rsidRPr="00011074" w:rsidRDefault="00C424CA" w:rsidP="00C424CA">
      <w:pPr>
        <w:autoSpaceDE w:val="0"/>
        <w:autoSpaceDN w:val="0"/>
        <w:adjustRightInd w:val="0"/>
        <w:rPr>
          <w:color w:val="000000"/>
          <w:sz w:val="24"/>
          <w:szCs w:val="24"/>
          <w:lang w:val="en-US"/>
        </w:rPr>
      </w:pPr>
    </w:p>
    <w:p w14:paraId="72261918" w14:textId="77777777" w:rsidR="00C424CA" w:rsidRPr="00011074" w:rsidRDefault="00C424CA" w:rsidP="00C424CA">
      <w:pPr>
        <w:pStyle w:val="Nessunaspaziatura"/>
        <w:rPr>
          <w:rFonts w:ascii="Times New Roman" w:hAnsi="Times New Roman" w:cs="Times New Roman"/>
          <w:lang w:val="en-US"/>
        </w:rPr>
      </w:pPr>
    </w:p>
    <w:p w14:paraId="5EC8E7B6" w14:textId="77777777" w:rsidR="00C424CA" w:rsidRDefault="00C424CA" w:rsidP="00C424CA">
      <w:pPr>
        <w:widowControl w:val="0"/>
        <w:autoSpaceDE w:val="0"/>
        <w:autoSpaceDN w:val="0"/>
        <w:adjustRightInd w:val="0"/>
        <w:spacing w:after="240"/>
        <w:rPr>
          <w:rFonts w:eastAsiaTheme="minorHAnsi"/>
          <w:sz w:val="22"/>
          <w:szCs w:val="22"/>
          <w:lang w:val="en-US" w:eastAsia="en-US"/>
        </w:rPr>
      </w:pPr>
    </w:p>
    <w:p w14:paraId="4A5D5423" w14:textId="77777777" w:rsidR="00C424CA" w:rsidRPr="00B42D2D" w:rsidRDefault="00C424CA" w:rsidP="00C424CA">
      <w:pPr>
        <w:widowControl w:val="0"/>
        <w:autoSpaceDE w:val="0"/>
        <w:autoSpaceDN w:val="0"/>
        <w:adjustRightInd w:val="0"/>
        <w:spacing w:after="240"/>
        <w:rPr>
          <w:sz w:val="26"/>
          <w:szCs w:val="26"/>
        </w:rPr>
      </w:pPr>
      <w:r w:rsidRPr="00B42D2D">
        <w:rPr>
          <w:sz w:val="26"/>
          <w:szCs w:val="26"/>
        </w:rPr>
        <w:t>Aprile 2016</w:t>
      </w:r>
      <w:r w:rsidRPr="00B42D2D">
        <w:rPr>
          <w:sz w:val="26"/>
          <w:szCs w:val="26"/>
        </w:rPr>
        <w:tab/>
      </w:r>
      <w:r w:rsidRPr="00B42D2D">
        <w:rPr>
          <w:sz w:val="26"/>
          <w:szCs w:val="26"/>
        </w:rPr>
        <w:tab/>
        <w:t>III anno</w:t>
      </w:r>
      <w:r>
        <w:rPr>
          <w:sz w:val="26"/>
          <w:szCs w:val="26"/>
        </w:rPr>
        <w:tab/>
        <w:t xml:space="preserve">    Listening </w:t>
      </w:r>
    </w:p>
    <w:p w14:paraId="7971B1C1" w14:textId="77777777" w:rsidR="00C424CA" w:rsidRPr="00F41084" w:rsidRDefault="00C424CA" w:rsidP="00C424CA">
      <w:pPr>
        <w:widowControl w:val="0"/>
        <w:autoSpaceDE w:val="0"/>
        <w:autoSpaceDN w:val="0"/>
        <w:adjustRightInd w:val="0"/>
        <w:spacing w:after="240"/>
        <w:rPr>
          <w:rFonts w:ascii="Times" w:hAnsi="Times" w:cs="Times"/>
          <w:lang w:val="en-US"/>
        </w:rPr>
      </w:pPr>
      <w:r w:rsidRPr="00B42D2D">
        <w:t xml:space="preserve">COGNOME.................................................. </w:t>
      </w:r>
      <w:r w:rsidRPr="00BE3834">
        <w:rPr>
          <w:lang w:val="en-US"/>
        </w:rPr>
        <w:t>NOME..........................................</w:t>
      </w:r>
      <w:proofErr w:type="gramStart"/>
      <w:r w:rsidRPr="00BE3834">
        <w:rPr>
          <w:lang w:val="en-US"/>
        </w:rPr>
        <w:t>...</w:t>
      </w:r>
      <w:proofErr w:type="gramEnd"/>
      <w:r w:rsidRPr="00BE3834">
        <w:rPr>
          <w:lang w:val="en-US"/>
        </w:rPr>
        <w:t>MATRICOLA............</w:t>
      </w:r>
      <w:r w:rsidRPr="00F41084">
        <w:rPr>
          <w:lang w:val="en-US"/>
        </w:rPr>
        <w:t>.</w:t>
      </w:r>
      <w:r>
        <w:rPr>
          <w:lang w:val="en-US"/>
        </w:rPr>
        <w:t>........</w:t>
      </w:r>
      <w:r w:rsidRPr="00F41084">
        <w:rPr>
          <w:lang w:val="en-US"/>
        </w:rPr>
        <w:t xml:space="preserve"> </w:t>
      </w:r>
    </w:p>
    <w:p w14:paraId="4E1DC3A0" w14:textId="098C724B" w:rsidR="00C424CA" w:rsidRPr="00C424CA" w:rsidRDefault="00C424CA" w:rsidP="00C424CA">
      <w:pPr>
        <w:widowControl w:val="0"/>
        <w:autoSpaceDE w:val="0"/>
        <w:autoSpaceDN w:val="0"/>
        <w:adjustRightInd w:val="0"/>
        <w:spacing w:after="240"/>
        <w:rPr>
          <w:rFonts w:ascii="Times" w:hAnsi="Times" w:cs="Times"/>
          <w:i/>
          <w:iCs/>
          <w:lang w:val="en-US"/>
        </w:rPr>
      </w:pPr>
      <w:r w:rsidRPr="00F41084">
        <w:rPr>
          <w:rFonts w:ascii="Times" w:hAnsi="Times" w:cs="Times"/>
          <w:i/>
          <w:iCs/>
          <w:lang w:val="en-US"/>
        </w:rPr>
        <w:t xml:space="preserve">THE PASSAGE WILL BE READ </w:t>
      </w:r>
      <w:r w:rsidRPr="00F41084">
        <w:rPr>
          <w:rFonts w:ascii="Times" w:hAnsi="Times" w:cs="Times"/>
          <w:b/>
          <w:bCs/>
          <w:i/>
          <w:iCs/>
          <w:lang w:val="en-US"/>
        </w:rPr>
        <w:t>TWICE</w:t>
      </w:r>
      <w:r w:rsidRPr="00F41084">
        <w:rPr>
          <w:rFonts w:ascii="Times" w:hAnsi="Times" w:cs="Times"/>
          <w:i/>
          <w:iCs/>
          <w:lang w:val="en-US"/>
        </w:rPr>
        <w:t xml:space="preserve">. FIRST READ THE QUESTIONS 1-10. </w:t>
      </w:r>
      <w:r w:rsidRPr="00F41084">
        <w:rPr>
          <w:rFonts w:ascii="Times" w:hAnsi="Times" w:cs="Times"/>
          <w:b/>
          <w:bCs/>
          <w:i/>
          <w:iCs/>
          <w:lang w:val="en-US"/>
        </w:rPr>
        <w:t xml:space="preserve">CIRCLE </w:t>
      </w:r>
      <w:r w:rsidRPr="00F41084">
        <w:rPr>
          <w:rFonts w:ascii="Times" w:hAnsi="Times" w:cs="Times"/>
          <w:i/>
          <w:iCs/>
          <w:lang w:val="en-US"/>
        </w:rPr>
        <w:t xml:space="preserve">THE ANSWER WHICH IS </w:t>
      </w:r>
      <w:r w:rsidRPr="00F41084">
        <w:rPr>
          <w:rFonts w:ascii="Times" w:hAnsi="Times" w:cs="Times"/>
          <w:b/>
          <w:bCs/>
          <w:i/>
          <w:iCs/>
          <w:lang w:val="en-US"/>
        </w:rPr>
        <w:t xml:space="preserve">TRUE </w:t>
      </w:r>
      <w:r w:rsidRPr="00F41084">
        <w:rPr>
          <w:rFonts w:ascii="Times" w:hAnsi="Times" w:cs="Times"/>
          <w:i/>
          <w:iCs/>
          <w:lang w:val="en-US"/>
        </w:rPr>
        <w:t xml:space="preserve">according to the </w:t>
      </w:r>
      <w:proofErr w:type="gramStart"/>
      <w:r w:rsidRPr="00F41084">
        <w:rPr>
          <w:rFonts w:ascii="Times" w:hAnsi="Times" w:cs="Times"/>
          <w:i/>
          <w:iCs/>
          <w:lang w:val="en-US"/>
        </w:rPr>
        <w:t>text.</w:t>
      </w:r>
      <w:r w:rsidRPr="00F41084">
        <w:rPr>
          <w:lang w:val="en-US"/>
        </w:rPr>
        <w:t>You</w:t>
      </w:r>
      <w:proofErr w:type="gramEnd"/>
      <w:r w:rsidRPr="00F41084">
        <w:rPr>
          <w:lang w:val="en-US"/>
        </w:rPr>
        <w:t xml:space="preserve"> are going to hear an interview with actress Gillian Anderson.</w:t>
      </w:r>
    </w:p>
    <w:p w14:paraId="66E6BFF1"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1) When she arrived, Gillian Anderson  </w:t>
      </w:r>
    </w:p>
    <w:p w14:paraId="3D5E7331"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a) </w:t>
      </w:r>
      <w:proofErr w:type="gramStart"/>
      <w:r w:rsidRPr="00F41084">
        <w:rPr>
          <w:rFonts w:ascii="Times New Roman" w:hAnsi="Times New Roman" w:cs="Times New Roman"/>
          <w:lang w:val="en-US"/>
        </w:rPr>
        <w:t>behaved</w:t>
      </w:r>
      <w:proofErr w:type="gramEnd"/>
      <w:r w:rsidRPr="00F41084">
        <w:rPr>
          <w:rFonts w:ascii="Times New Roman" w:hAnsi="Times New Roman" w:cs="Times New Roman"/>
          <w:lang w:val="en-US"/>
        </w:rPr>
        <w:t xml:space="preserve"> like a Hollywood star.</w:t>
      </w:r>
    </w:p>
    <w:p w14:paraId="6B75F531"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r>
        <w:rPr>
          <w:rFonts w:ascii="Times New Roman" w:hAnsi="Times New Roman" w:cs="Times New Roman"/>
          <w:lang w:val="en-US"/>
        </w:rPr>
        <w:t xml:space="preserve"> b) </w:t>
      </w:r>
      <w:proofErr w:type="gramStart"/>
      <w:r>
        <w:rPr>
          <w:rFonts w:ascii="Times New Roman" w:hAnsi="Times New Roman" w:cs="Times New Roman"/>
          <w:lang w:val="en-US"/>
        </w:rPr>
        <w:t>behaved</w:t>
      </w:r>
      <w:proofErr w:type="gramEnd"/>
      <w:r>
        <w:rPr>
          <w:rFonts w:ascii="Times New Roman" w:hAnsi="Times New Roman" w:cs="Times New Roman"/>
          <w:lang w:val="en-US"/>
        </w:rPr>
        <w:t xml:space="preserve"> l</w:t>
      </w:r>
      <w:r w:rsidRPr="00F41084">
        <w:rPr>
          <w:rFonts w:ascii="Times New Roman" w:hAnsi="Times New Roman" w:cs="Times New Roman"/>
          <w:lang w:val="en-US"/>
        </w:rPr>
        <w:t>ike anybody else.</w:t>
      </w:r>
    </w:p>
    <w:p w14:paraId="274C4333"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c) </w:t>
      </w:r>
      <w:proofErr w:type="gramStart"/>
      <w:r w:rsidRPr="00F41084">
        <w:rPr>
          <w:rFonts w:ascii="Times New Roman" w:hAnsi="Times New Roman" w:cs="Times New Roman"/>
          <w:lang w:val="en-US"/>
        </w:rPr>
        <w:t>looked</w:t>
      </w:r>
      <w:proofErr w:type="gramEnd"/>
      <w:r w:rsidRPr="00F41084">
        <w:rPr>
          <w:rFonts w:ascii="Times New Roman" w:hAnsi="Times New Roman" w:cs="Times New Roman"/>
          <w:lang w:val="en-US"/>
        </w:rPr>
        <w:t xml:space="preserve"> </w:t>
      </w:r>
      <w:r w:rsidRPr="008165A5">
        <w:rPr>
          <w:rFonts w:ascii="Times New Roman" w:hAnsi="Times New Roman" w:cs="Times New Roman"/>
          <w:lang w:val="en-US"/>
        </w:rPr>
        <w:t>tired.</w:t>
      </w:r>
    </w:p>
    <w:p w14:paraId="33BAD2AC" w14:textId="77777777" w:rsidR="00C424CA" w:rsidRPr="00F41084" w:rsidRDefault="00C424CA" w:rsidP="00C424CA">
      <w:pPr>
        <w:pStyle w:val="Nessunaspaziatura"/>
        <w:rPr>
          <w:rFonts w:ascii="Times New Roman" w:hAnsi="Times New Roman" w:cs="Times New Roman"/>
          <w:lang w:val="en-US"/>
        </w:rPr>
      </w:pPr>
    </w:p>
    <w:p w14:paraId="2130CD7A"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2) Ms Anderson</w:t>
      </w:r>
    </w:p>
    <w:p w14:paraId="6847959D"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a) </w:t>
      </w:r>
      <w:proofErr w:type="gramStart"/>
      <w:r w:rsidRPr="00F41084">
        <w:rPr>
          <w:rFonts w:ascii="Times New Roman" w:hAnsi="Times New Roman" w:cs="Times New Roman"/>
          <w:lang w:val="en-US"/>
        </w:rPr>
        <w:t>only</w:t>
      </w:r>
      <w:proofErr w:type="gramEnd"/>
      <w:r w:rsidRPr="00F41084">
        <w:rPr>
          <w:rFonts w:ascii="Times New Roman" w:hAnsi="Times New Roman" w:cs="Times New Roman"/>
          <w:lang w:val="en-US"/>
        </w:rPr>
        <w:t xml:space="preserve"> works on TV series.</w:t>
      </w:r>
    </w:p>
    <w:p w14:paraId="1D438F24"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b) </w:t>
      </w:r>
      <w:proofErr w:type="gramStart"/>
      <w:r w:rsidRPr="00F41084">
        <w:rPr>
          <w:rFonts w:ascii="Times New Roman" w:hAnsi="Times New Roman" w:cs="Times New Roman"/>
          <w:lang w:val="en-US"/>
        </w:rPr>
        <w:t>never</w:t>
      </w:r>
      <w:proofErr w:type="gramEnd"/>
      <w:r w:rsidRPr="00F41084">
        <w:rPr>
          <w:rFonts w:ascii="Times New Roman" w:hAnsi="Times New Roman" w:cs="Times New Roman"/>
          <w:lang w:val="en-US"/>
        </w:rPr>
        <w:t xml:space="preserve"> works on TV series.</w:t>
      </w:r>
    </w:p>
    <w:p w14:paraId="43D70928"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c) </w:t>
      </w:r>
      <w:proofErr w:type="gramStart"/>
      <w:r w:rsidRPr="00F41084">
        <w:rPr>
          <w:rFonts w:ascii="Times New Roman" w:hAnsi="Times New Roman" w:cs="Times New Roman"/>
          <w:lang w:val="en-US"/>
        </w:rPr>
        <w:t>works</w:t>
      </w:r>
      <w:proofErr w:type="gramEnd"/>
      <w:r w:rsidRPr="00F41084">
        <w:rPr>
          <w:rFonts w:ascii="Times New Roman" w:hAnsi="Times New Roman" w:cs="Times New Roman"/>
          <w:lang w:val="en-US"/>
        </w:rPr>
        <w:t xml:space="preserve"> on different projects.</w:t>
      </w:r>
    </w:p>
    <w:p w14:paraId="2B871C66"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p>
    <w:p w14:paraId="795938DD"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3) Ms Anderson will be doing a play in</w:t>
      </w:r>
    </w:p>
    <w:p w14:paraId="6EE75EE2"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a) India.</w:t>
      </w:r>
    </w:p>
    <w:p w14:paraId="3D2FF3D2"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b) Belfast.</w:t>
      </w:r>
    </w:p>
    <w:p w14:paraId="73A99288"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c) New York.</w:t>
      </w:r>
    </w:p>
    <w:p w14:paraId="4B67640A" w14:textId="77777777" w:rsidR="00C424CA" w:rsidRPr="00F41084" w:rsidRDefault="00C424CA" w:rsidP="00C424CA">
      <w:pPr>
        <w:pStyle w:val="Nessunaspaziatura"/>
        <w:rPr>
          <w:rFonts w:ascii="Times New Roman" w:hAnsi="Times New Roman" w:cs="Times New Roman"/>
          <w:lang w:val="en-US"/>
        </w:rPr>
      </w:pPr>
    </w:p>
    <w:p w14:paraId="5875BE8E" w14:textId="77777777" w:rsidR="00C424CA" w:rsidRPr="00F41084" w:rsidRDefault="00C424CA" w:rsidP="00C424CA">
      <w:pPr>
        <w:pStyle w:val="Nessunaspaziatura"/>
        <w:rPr>
          <w:rFonts w:ascii="Times New Roman" w:hAnsi="Times New Roman" w:cs="Times New Roman"/>
          <w:lang w:val="en-US"/>
        </w:rPr>
      </w:pPr>
      <w:proofErr w:type="gramStart"/>
      <w:r w:rsidRPr="00F41084">
        <w:rPr>
          <w:rFonts w:ascii="Times New Roman" w:hAnsi="Times New Roman" w:cs="Times New Roman"/>
          <w:lang w:val="en-US"/>
        </w:rPr>
        <w:t>4)  For</w:t>
      </w:r>
      <w:proofErr w:type="gramEnd"/>
      <w:r w:rsidRPr="00F41084">
        <w:rPr>
          <w:rFonts w:ascii="Times New Roman" w:hAnsi="Times New Roman" w:cs="Times New Roman"/>
          <w:lang w:val="en-US"/>
        </w:rPr>
        <w:t xml:space="preserve"> Ms Anderson, doing “The X Files” for the second time</w:t>
      </w:r>
    </w:p>
    <w:p w14:paraId="381C2F25"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a) </w:t>
      </w:r>
      <w:proofErr w:type="gramStart"/>
      <w:r w:rsidRPr="00F41084">
        <w:rPr>
          <w:rFonts w:ascii="Times New Roman" w:hAnsi="Times New Roman" w:cs="Times New Roman"/>
          <w:lang w:val="en-US"/>
        </w:rPr>
        <w:t>was</w:t>
      </w:r>
      <w:proofErr w:type="gramEnd"/>
      <w:r w:rsidRPr="00F41084">
        <w:rPr>
          <w:rFonts w:ascii="Times New Roman" w:hAnsi="Times New Roman" w:cs="Times New Roman"/>
          <w:lang w:val="en-US"/>
        </w:rPr>
        <w:t xml:space="preserve"> easy.</w:t>
      </w:r>
    </w:p>
    <w:p w14:paraId="2C4964F3" w14:textId="77777777" w:rsidR="00C424CA"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b) </w:t>
      </w:r>
      <w:proofErr w:type="gramStart"/>
      <w:r w:rsidRPr="008165A5">
        <w:rPr>
          <w:rFonts w:ascii="Times New Roman" w:hAnsi="Times New Roman" w:cs="Times New Roman"/>
          <w:lang w:val="en-US"/>
        </w:rPr>
        <w:t>was</w:t>
      </w:r>
      <w:proofErr w:type="gramEnd"/>
      <w:r w:rsidRPr="008165A5">
        <w:rPr>
          <w:rFonts w:ascii="Times New Roman" w:hAnsi="Times New Roman" w:cs="Times New Roman"/>
          <w:lang w:val="en-US"/>
        </w:rPr>
        <w:t xml:space="preserve"> exactly like the first time.</w:t>
      </w:r>
      <w:r w:rsidRPr="00C424CA">
        <w:rPr>
          <w:rFonts w:ascii="Times New Roman" w:hAnsi="Times New Roman" w:cs="Times New Roman"/>
          <w:highlight w:val="yellow"/>
          <w:lang w:val="en-US"/>
        </w:rPr>
        <w:t xml:space="preserve">            </w:t>
      </w:r>
    </w:p>
    <w:p w14:paraId="16B29532" w14:textId="77777777" w:rsidR="00C424CA" w:rsidRPr="00F41084" w:rsidRDefault="00C424CA" w:rsidP="00C424CA">
      <w:pPr>
        <w:pStyle w:val="Nessunaspaziatura"/>
        <w:rPr>
          <w:rFonts w:ascii="Times New Roman" w:hAnsi="Times New Roman" w:cs="Times New Roman"/>
          <w:lang w:val="en-US"/>
        </w:rPr>
      </w:pPr>
      <w:r>
        <w:rPr>
          <w:rFonts w:ascii="Times New Roman" w:hAnsi="Times New Roman" w:cs="Times New Roman"/>
          <w:lang w:val="en-US"/>
        </w:rPr>
        <w:t xml:space="preserve">            </w:t>
      </w:r>
      <w:r w:rsidRPr="00C424CA">
        <w:rPr>
          <w:rFonts w:ascii="Times New Roman" w:hAnsi="Times New Roman" w:cs="Times New Roman"/>
          <w:lang w:val="en-US"/>
        </w:rPr>
        <w:t xml:space="preserve">c) </w:t>
      </w:r>
      <w:proofErr w:type="gramStart"/>
      <w:r w:rsidRPr="00C424CA">
        <w:rPr>
          <w:rFonts w:ascii="Times New Roman" w:hAnsi="Times New Roman" w:cs="Times New Roman"/>
          <w:lang w:val="en-US"/>
        </w:rPr>
        <w:t>was</w:t>
      </w:r>
      <w:proofErr w:type="gramEnd"/>
      <w:r w:rsidRPr="00C424CA">
        <w:rPr>
          <w:rFonts w:ascii="Times New Roman" w:hAnsi="Times New Roman" w:cs="Times New Roman"/>
          <w:lang w:val="en-US"/>
        </w:rPr>
        <w:t xml:space="preserve"> very tiring.</w:t>
      </w:r>
    </w:p>
    <w:p w14:paraId="5C126D9D" w14:textId="77777777" w:rsidR="00C424CA" w:rsidRPr="00F41084" w:rsidRDefault="00C424CA" w:rsidP="00C424CA">
      <w:pPr>
        <w:pStyle w:val="Nessunaspaziatura"/>
        <w:rPr>
          <w:rFonts w:ascii="Times New Roman" w:hAnsi="Times New Roman" w:cs="Times New Roman"/>
          <w:lang w:val="en-US"/>
        </w:rPr>
      </w:pPr>
    </w:p>
    <w:p w14:paraId="4A0400B1" w14:textId="77777777" w:rsidR="00C424CA" w:rsidRPr="00F41084" w:rsidRDefault="00C424CA" w:rsidP="00C424CA">
      <w:pPr>
        <w:pStyle w:val="Nessunaspaziatura"/>
        <w:rPr>
          <w:rFonts w:ascii="Times New Roman" w:hAnsi="Times New Roman" w:cs="Times New Roman"/>
          <w:lang w:val="en-US"/>
        </w:rPr>
      </w:pPr>
      <w:proofErr w:type="gramStart"/>
      <w:r w:rsidRPr="00F41084">
        <w:rPr>
          <w:rFonts w:ascii="Times New Roman" w:hAnsi="Times New Roman" w:cs="Times New Roman"/>
          <w:lang w:val="en-US"/>
        </w:rPr>
        <w:t>5)  Ms</w:t>
      </w:r>
      <w:proofErr w:type="gramEnd"/>
      <w:r w:rsidRPr="00F41084">
        <w:rPr>
          <w:rFonts w:ascii="Times New Roman" w:hAnsi="Times New Roman" w:cs="Times New Roman"/>
          <w:lang w:val="en-US"/>
        </w:rPr>
        <w:t xml:space="preserve"> Anderson thinks the series “The Fall”  </w:t>
      </w:r>
    </w:p>
    <w:p w14:paraId="169B6C48"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a) </w:t>
      </w:r>
      <w:proofErr w:type="gramStart"/>
      <w:r w:rsidRPr="00F41084">
        <w:rPr>
          <w:rFonts w:ascii="Times New Roman" w:hAnsi="Times New Roman" w:cs="Times New Roman"/>
          <w:lang w:val="en-US"/>
        </w:rPr>
        <w:t>justifies</w:t>
      </w:r>
      <w:proofErr w:type="gramEnd"/>
      <w:r w:rsidRPr="00F41084">
        <w:rPr>
          <w:rFonts w:ascii="Times New Roman" w:hAnsi="Times New Roman" w:cs="Times New Roman"/>
          <w:lang w:val="en-US"/>
        </w:rPr>
        <w:t xml:space="preserve"> violence against women.</w:t>
      </w:r>
    </w:p>
    <w:p w14:paraId="6395C1CC"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b) </w:t>
      </w:r>
      <w:proofErr w:type="gramStart"/>
      <w:r w:rsidRPr="00F41084">
        <w:rPr>
          <w:rFonts w:ascii="Times New Roman" w:hAnsi="Times New Roman" w:cs="Times New Roman"/>
          <w:lang w:val="en-US"/>
        </w:rPr>
        <w:t>realistically</w:t>
      </w:r>
      <w:proofErr w:type="gramEnd"/>
      <w:r w:rsidRPr="00F41084">
        <w:rPr>
          <w:rFonts w:ascii="Times New Roman" w:hAnsi="Times New Roman" w:cs="Times New Roman"/>
          <w:lang w:val="en-US"/>
        </w:rPr>
        <w:t xml:space="preserve"> portrays violence against women.</w:t>
      </w:r>
    </w:p>
    <w:p w14:paraId="03389F6E"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c) </w:t>
      </w:r>
      <w:proofErr w:type="gramStart"/>
      <w:r w:rsidRPr="00F41084">
        <w:rPr>
          <w:rFonts w:ascii="Times New Roman" w:hAnsi="Times New Roman" w:cs="Times New Roman"/>
          <w:lang w:val="en-US"/>
        </w:rPr>
        <w:t>is</w:t>
      </w:r>
      <w:proofErr w:type="gramEnd"/>
      <w:r w:rsidRPr="00F41084">
        <w:rPr>
          <w:rFonts w:ascii="Times New Roman" w:hAnsi="Times New Roman" w:cs="Times New Roman"/>
          <w:lang w:val="en-US"/>
        </w:rPr>
        <w:t xml:space="preserve"> more violent than other series.</w:t>
      </w:r>
    </w:p>
    <w:p w14:paraId="2E48FD27"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p>
    <w:p w14:paraId="412491DE" w14:textId="77777777" w:rsidR="00C424CA" w:rsidRPr="00F41084" w:rsidRDefault="00C424CA" w:rsidP="00C424CA">
      <w:pPr>
        <w:pStyle w:val="Nessunaspaziatura"/>
        <w:rPr>
          <w:rFonts w:ascii="Times New Roman" w:hAnsi="Times New Roman" w:cs="Times New Roman"/>
          <w:lang w:val="en-US"/>
        </w:rPr>
      </w:pPr>
      <w:proofErr w:type="gramStart"/>
      <w:r w:rsidRPr="00F41084">
        <w:rPr>
          <w:rFonts w:ascii="Times New Roman" w:hAnsi="Times New Roman" w:cs="Times New Roman"/>
          <w:lang w:val="en-US"/>
        </w:rPr>
        <w:t>6)  Her</w:t>
      </w:r>
      <w:proofErr w:type="gramEnd"/>
      <w:r w:rsidRPr="00F41084">
        <w:rPr>
          <w:rFonts w:ascii="Times New Roman" w:hAnsi="Times New Roman" w:cs="Times New Roman"/>
          <w:lang w:val="en-US"/>
        </w:rPr>
        <w:t xml:space="preserve"> book is </w:t>
      </w:r>
    </w:p>
    <w:p w14:paraId="32FCD42E"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proofErr w:type="gramStart"/>
      <w:r w:rsidRPr="00F41084">
        <w:rPr>
          <w:rFonts w:ascii="Times New Roman" w:hAnsi="Times New Roman" w:cs="Times New Roman"/>
          <w:lang w:val="en-US"/>
        </w:rPr>
        <w:t>a)  about</w:t>
      </w:r>
      <w:proofErr w:type="gramEnd"/>
      <w:r w:rsidRPr="00F41084">
        <w:rPr>
          <w:rFonts w:ascii="Times New Roman" w:hAnsi="Times New Roman" w:cs="Times New Roman"/>
          <w:lang w:val="en-US"/>
        </w:rPr>
        <w:t xml:space="preserve"> social media.</w:t>
      </w:r>
    </w:p>
    <w:p w14:paraId="2864BD15"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proofErr w:type="gramStart"/>
      <w:r w:rsidRPr="00F41084">
        <w:rPr>
          <w:rFonts w:ascii="Times New Roman" w:hAnsi="Times New Roman" w:cs="Times New Roman"/>
          <w:lang w:val="en-US"/>
        </w:rPr>
        <w:t>b)  an</w:t>
      </w:r>
      <w:proofErr w:type="gramEnd"/>
      <w:r w:rsidRPr="00F41084">
        <w:rPr>
          <w:rFonts w:ascii="Times New Roman" w:hAnsi="Times New Roman" w:cs="Times New Roman"/>
          <w:lang w:val="en-US"/>
        </w:rPr>
        <w:t xml:space="preserve"> autobiography.</w:t>
      </w:r>
    </w:p>
    <w:p w14:paraId="3BB69656"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proofErr w:type="gramStart"/>
      <w:r w:rsidRPr="00F41084">
        <w:rPr>
          <w:rFonts w:ascii="Times New Roman" w:hAnsi="Times New Roman" w:cs="Times New Roman"/>
          <w:lang w:val="en-US"/>
        </w:rPr>
        <w:t>c)  for</w:t>
      </w:r>
      <w:proofErr w:type="gramEnd"/>
      <w:r w:rsidRPr="00F41084">
        <w:rPr>
          <w:rFonts w:ascii="Times New Roman" w:hAnsi="Times New Roman" w:cs="Times New Roman"/>
          <w:lang w:val="en-US"/>
        </w:rPr>
        <w:t xml:space="preserve"> and about women in society.</w:t>
      </w:r>
    </w:p>
    <w:p w14:paraId="66B2348F" w14:textId="77777777" w:rsidR="00C424CA" w:rsidRPr="00F41084" w:rsidRDefault="00C424CA" w:rsidP="00C424CA">
      <w:pPr>
        <w:pStyle w:val="Nessunaspaziatura"/>
        <w:rPr>
          <w:rFonts w:ascii="Times New Roman" w:hAnsi="Times New Roman" w:cs="Times New Roman"/>
          <w:lang w:val="en-US"/>
        </w:rPr>
      </w:pPr>
    </w:p>
    <w:p w14:paraId="5D97518D" w14:textId="77777777" w:rsidR="00C424CA" w:rsidRPr="000F7211" w:rsidRDefault="00C424CA" w:rsidP="00C424CA">
      <w:pPr>
        <w:pStyle w:val="Nessunaspaziatura"/>
        <w:rPr>
          <w:rFonts w:ascii="Times New Roman" w:hAnsi="Times New Roman" w:cs="Times New Roman"/>
          <w:lang w:val="en-US"/>
        </w:rPr>
      </w:pPr>
      <w:proofErr w:type="gramStart"/>
      <w:r w:rsidRPr="000F7211">
        <w:rPr>
          <w:rFonts w:ascii="Times New Roman" w:hAnsi="Times New Roman" w:cs="Times New Roman"/>
          <w:lang w:val="en-US"/>
        </w:rPr>
        <w:t>7)  Ms</w:t>
      </w:r>
      <w:proofErr w:type="gramEnd"/>
      <w:r w:rsidRPr="000F7211">
        <w:rPr>
          <w:rFonts w:ascii="Times New Roman" w:hAnsi="Times New Roman" w:cs="Times New Roman"/>
          <w:lang w:val="en-US"/>
        </w:rPr>
        <w:t xml:space="preserve"> Anderson feels</w:t>
      </w:r>
    </w:p>
    <w:p w14:paraId="112074E1" w14:textId="77777777" w:rsidR="00C424CA" w:rsidRPr="000F7211" w:rsidRDefault="00C424CA" w:rsidP="00C424CA">
      <w:pPr>
        <w:pStyle w:val="Nessunaspaziatura"/>
        <w:rPr>
          <w:rFonts w:ascii="Times New Roman" w:hAnsi="Times New Roman" w:cs="Times New Roman"/>
          <w:lang w:val="en-US"/>
        </w:rPr>
      </w:pPr>
      <w:r w:rsidRPr="000F7211">
        <w:rPr>
          <w:rFonts w:ascii="Times New Roman" w:hAnsi="Times New Roman" w:cs="Times New Roman"/>
          <w:lang w:val="en-US"/>
        </w:rPr>
        <w:t xml:space="preserve">            a) </w:t>
      </w:r>
      <w:proofErr w:type="gramStart"/>
      <w:r w:rsidRPr="000F7211">
        <w:rPr>
          <w:rFonts w:ascii="Times New Roman" w:hAnsi="Times New Roman" w:cs="Times New Roman"/>
          <w:lang w:val="en-US"/>
        </w:rPr>
        <w:t>women</w:t>
      </w:r>
      <w:proofErr w:type="gramEnd"/>
      <w:r w:rsidRPr="000F7211">
        <w:rPr>
          <w:rFonts w:ascii="Times New Roman" w:hAnsi="Times New Roman" w:cs="Times New Roman"/>
          <w:lang w:val="en-US"/>
        </w:rPr>
        <w:t xml:space="preserve"> should be more competitive.</w:t>
      </w:r>
    </w:p>
    <w:p w14:paraId="2530895F" w14:textId="77777777" w:rsidR="00C424CA" w:rsidRPr="000F7211" w:rsidRDefault="00C424CA" w:rsidP="00C424CA">
      <w:pPr>
        <w:pStyle w:val="Nessunaspaziatura"/>
        <w:rPr>
          <w:rFonts w:ascii="Times New Roman" w:hAnsi="Times New Roman" w:cs="Times New Roman"/>
          <w:lang w:val="en-US"/>
        </w:rPr>
      </w:pPr>
      <w:r w:rsidRPr="000F7211">
        <w:rPr>
          <w:rFonts w:ascii="Times New Roman" w:hAnsi="Times New Roman" w:cs="Times New Roman"/>
          <w:lang w:val="en-US"/>
        </w:rPr>
        <w:t xml:space="preserve">            b) </w:t>
      </w:r>
      <w:proofErr w:type="gramStart"/>
      <w:r w:rsidRPr="000F7211">
        <w:rPr>
          <w:rFonts w:ascii="Times New Roman" w:hAnsi="Times New Roman" w:cs="Times New Roman"/>
          <w:lang w:val="en-US"/>
        </w:rPr>
        <w:t>women</w:t>
      </w:r>
      <w:proofErr w:type="gramEnd"/>
      <w:r w:rsidRPr="000F7211">
        <w:rPr>
          <w:rFonts w:ascii="Times New Roman" w:hAnsi="Times New Roman" w:cs="Times New Roman"/>
          <w:lang w:val="en-US"/>
        </w:rPr>
        <w:t xml:space="preserve"> should be more supportive </w:t>
      </w:r>
      <w:r w:rsidRPr="008165A5">
        <w:rPr>
          <w:rFonts w:ascii="Times New Roman" w:hAnsi="Times New Roman" w:cs="Times New Roman"/>
          <w:lang w:val="en-US"/>
        </w:rPr>
        <w:t>of each other</w:t>
      </w:r>
      <w:r w:rsidRPr="000F7211">
        <w:rPr>
          <w:rFonts w:ascii="Times New Roman" w:hAnsi="Times New Roman" w:cs="Times New Roman"/>
          <w:lang w:val="en-US"/>
        </w:rPr>
        <w:t>.</w:t>
      </w:r>
    </w:p>
    <w:p w14:paraId="5212CCBD" w14:textId="77777777" w:rsidR="00C424CA" w:rsidRPr="00F41084" w:rsidRDefault="00C424CA" w:rsidP="00C424CA">
      <w:pPr>
        <w:pStyle w:val="Nessunaspaziatura"/>
        <w:rPr>
          <w:rFonts w:ascii="Times New Roman" w:hAnsi="Times New Roman" w:cs="Times New Roman"/>
          <w:lang w:val="en-US"/>
        </w:rPr>
      </w:pPr>
      <w:r w:rsidRPr="000F7211">
        <w:rPr>
          <w:rFonts w:ascii="Times New Roman" w:hAnsi="Times New Roman" w:cs="Times New Roman"/>
          <w:lang w:val="en-US"/>
        </w:rPr>
        <w:t xml:space="preserve">            c) </w:t>
      </w:r>
      <w:proofErr w:type="gramStart"/>
      <w:r w:rsidRPr="000F7211">
        <w:rPr>
          <w:rFonts w:ascii="Times New Roman" w:hAnsi="Times New Roman" w:cs="Times New Roman"/>
          <w:lang w:val="en-US"/>
        </w:rPr>
        <w:t>women</w:t>
      </w:r>
      <w:proofErr w:type="gramEnd"/>
      <w:r w:rsidRPr="000F7211">
        <w:rPr>
          <w:rFonts w:ascii="Times New Roman" w:hAnsi="Times New Roman" w:cs="Times New Roman"/>
          <w:lang w:val="en-US"/>
        </w:rPr>
        <w:t xml:space="preserve"> should join a community.</w:t>
      </w:r>
    </w:p>
    <w:p w14:paraId="36455696" w14:textId="77777777" w:rsidR="00C424CA" w:rsidRPr="00F41084" w:rsidRDefault="00C424CA" w:rsidP="00C424CA">
      <w:pPr>
        <w:pStyle w:val="Nessunaspaziatura"/>
        <w:rPr>
          <w:rFonts w:ascii="Times New Roman" w:hAnsi="Times New Roman" w:cs="Times New Roman"/>
          <w:lang w:val="en-US"/>
        </w:rPr>
      </w:pPr>
    </w:p>
    <w:p w14:paraId="1D178FDC" w14:textId="77777777" w:rsidR="00C424CA"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8) </w:t>
      </w:r>
      <w:r>
        <w:rPr>
          <w:rFonts w:ascii="Times New Roman" w:hAnsi="Times New Roman" w:cs="Times New Roman"/>
          <w:lang w:val="en-US"/>
        </w:rPr>
        <w:t>Which statement is true?</w:t>
      </w:r>
    </w:p>
    <w:p w14:paraId="2BF6BCD2" w14:textId="77777777" w:rsidR="00C424CA" w:rsidRPr="00F41084" w:rsidRDefault="00C424CA" w:rsidP="00C424CA">
      <w:pPr>
        <w:pStyle w:val="Nessunaspaziatura"/>
        <w:rPr>
          <w:rFonts w:ascii="Times New Roman" w:hAnsi="Times New Roman" w:cs="Times New Roman"/>
          <w:lang w:val="en-US"/>
        </w:rPr>
      </w:pPr>
      <w:r>
        <w:rPr>
          <w:rFonts w:ascii="Times New Roman" w:hAnsi="Times New Roman" w:cs="Times New Roman"/>
          <w:lang w:val="en-US"/>
        </w:rPr>
        <w:t xml:space="preserve">            </w:t>
      </w:r>
      <w:r w:rsidRPr="00F41084">
        <w:rPr>
          <w:rFonts w:ascii="Times New Roman" w:hAnsi="Times New Roman" w:cs="Times New Roman"/>
          <w:lang w:val="en-US"/>
        </w:rPr>
        <w:t>a) Ms. Anderson is terrified of getting old.</w:t>
      </w:r>
    </w:p>
    <w:p w14:paraId="33B68C39"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r>
        <w:rPr>
          <w:rFonts w:ascii="Times New Roman" w:hAnsi="Times New Roman" w:cs="Times New Roman"/>
          <w:lang w:val="en-US"/>
        </w:rPr>
        <w:t xml:space="preserve">    </w:t>
      </w:r>
      <w:r w:rsidRPr="00F41084">
        <w:rPr>
          <w:rFonts w:ascii="Times New Roman" w:hAnsi="Times New Roman" w:cs="Times New Roman"/>
          <w:lang w:val="en-US"/>
        </w:rPr>
        <w:t xml:space="preserve"> </w:t>
      </w:r>
      <w:r>
        <w:rPr>
          <w:rFonts w:ascii="Times New Roman" w:hAnsi="Times New Roman" w:cs="Times New Roman"/>
          <w:lang w:val="en-US"/>
        </w:rPr>
        <w:t xml:space="preserve">  </w:t>
      </w:r>
      <w:r w:rsidRPr="00F41084">
        <w:rPr>
          <w:rFonts w:ascii="Times New Roman" w:hAnsi="Times New Roman" w:cs="Times New Roman"/>
          <w:lang w:val="en-US"/>
        </w:rPr>
        <w:t xml:space="preserve">b) Ms. </w:t>
      </w:r>
      <w:r>
        <w:rPr>
          <w:rFonts w:ascii="Times New Roman" w:hAnsi="Times New Roman" w:cs="Times New Roman"/>
          <w:lang w:val="en-US"/>
        </w:rPr>
        <w:t>Anderson</w:t>
      </w:r>
      <w:r w:rsidRPr="00F41084">
        <w:rPr>
          <w:rFonts w:ascii="Times New Roman" w:hAnsi="Times New Roman" w:cs="Times New Roman"/>
          <w:lang w:val="en-US"/>
        </w:rPr>
        <w:t xml:space="preserve"> is ambivalent about getting old.</w:t>
      </w:r>
    </w:p>
    <w:p w14:paraId="7D2E2891"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r>
        <w:rPr>
          <w:rFonts w:ascii="Times New Roman" w:hAnsi="Times New Roman" w:cs="Times New Roman"/>
          <w:lang w:val="en-US"/>
        </w:rPr>
        <w:t xml:space="preserve">      </w:t>
      </w:r>
      <w:r w:rsidRPr="00F41084">
        <w:rPr>
          <w:rFonts w:ascii="Times New Roman" w:hAnsi="Times New Roman" w:cs="Times New Roman"/>
          <w:lang w:val="en-US"/>
        </w:rPr>
        <w:t>c) Ms. Anderson is totally relaxed about getting old.</w:t>
      </w:r>
    </w:p>
    <w:p w14:paraId="6ED735EA" w14:textId="77777777" w:rsidR="00C424CA" w:rsidRPr="00F41084" w:rsidRDefault="00C424CA" w:rsidP="00C424CA">
      <w:pPr>
        <w:pStyle w:val="Nessunaspaziatura"/>
        <w:rPr>
          <w:rFonts w:ascii="Times New Roman" w:hAnsi="Times New Roman" w:cs="Times New Roman"/>
          <w:lang w:val="en-US"/>
        </w:rPr>
      </w:pPr>
    </w:p>
    <w:p w14:paraId="513C39EF" w14:textId="77777777" w:rsidR="00C424CA" w:rsidRPr="00F41084" w:rsidRDefault="00C424CA" w:rsidP="00C424CA">
      <w:pPr>
        <w:pStyle w:val="Nessunaspaziatura"/>
        <w:rPr>
          <w:rFonts w:ascii="Times New Roman" w:hAnsi="Times New Roman" w:cs="Times New Roman"/>
          <w:lang w:val="en-US"/>
        </w:rPr>
      </w:pPr>
      <w:proofErr w:type="gramStart"/>
      <w:r w:rsidRPr="00F41084">
        <w:rPr>
          <w:rFonts w:ascii="Times New Roman" w:hAnsi="Times New Roman" w:cs="Times New Roman"/>
          <w:lang w:val="en-US"/>
        </w:rPr>
        <w:t>9)  Ms</w:t>
      </w:r>
      <w:proofErr w:type="gramEnd"/>
      <w:r w:rsidRPr="00F41084">
        <w:rPr>
          <w:rFonts w:ascii="Times New Roman" w:hAnsi="Times New Roman" w:cs="Times New Roman"/>
          <w:lang w:val="en-US"/>
        </w:rPr>
        <w:t xml:space="preserve"> Anderson has</w:t>
      </w:r>
    </w:p>
    <w:p w14:paraId="0E875D45"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r>
        <w:rPr>
          <w:rFonts w:ascii="Times New Roman" w:hAnsi="Times New Roman" w:cs="Times New Roman"/>
          <w:lang w:val="en-US"/>
        </w:rPr>
        <w:t xml:space="preserve">    </w:t>
      </w:r>
      <w:r w:rsidRPr="00F41084">
        <w:rPr>
          <w:rFonts w:ascii="Times New Roman" w:hAnsi="Times New Roman" w:cs="Times New Roman"/>
          <w:lang w:val="en-US"/>
        </w:rPr>
        <w:t xml:space="preserve"> a) </w:t>
      </w:r>
      <w:proofErr w:type="gramStart"/>
      <w:r w:rsidRPr="00F41084">
        <w:rPr>
          <w:rFonts w:ascii="Times New Roman" w:hAnsi="Times New Roman" w:cs="Times New Roman"/>
          <w:lang w:val="en-US"/>
        </w:rPr>
        <w:t>a</w:t>
      </w:r>
      <w:proofErr w:type="gramEnd"/>
      <w:r w:rsidRPr="00F41084">
        <w:rPr>
          <w:rFonts w:ascii="Times New Roman" w:hAnsi="Times New Roman" w:cs="Times New Roman"/>
          <w:lang w:val="en-US"/>
        </w:rPr>
        <w:t xml:space="preserve"> very busy social life.</w:t>
      </w:r>
    </w:p>
    <w:p w14:paraId="7A11D291"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r>
        <w:rPr>
          <w:rFonts w:ascii="Times New Roman" w:hAnsi="Times New Roman" w:cs="Times New Roman"/>
          <w:lang w:val="en-US"/>
        </w:rPr>
        <w:t xml:space="preserve">    </w:t>
      </w:r>
      <w:r w:rsidRPr="00F41084">
        <w:rPr>
          <w:rFonts w:ascii="Times New Roman" w:hAnsi="Times New Roman" w:cs="Times New Roman"/>
          <w:lang w:val="en-US"/>
        </w:rPr>
        <w:t xml:space="preserve">b) </w:t>
      </w:r>
      <w:proofErr w:type="gramStart"/>
      <w:r w:rsidRPr="00F41084">
        <w:rPr>
          <w:rFonts w:ascii="Times New Roman" w:hAnsi="Times New Roman" w:cs="Times New Roman"/>
          <w:lang w:val="en-US"/>
        </w:rPr>
        <w:t>no</w:t>
      </w:r>
      <w:proofErr w:type="gramEnd"/>
      <w:r w:rsidRPr="00F41084">
        <w:rPr>
          <w:rFonts w:ascii="Times New Roman" w:hAnsi="Times New Roman" w:cs="Times New Roman"/>
          <w:lang w:val="en-US"/>
        </w:rPr>
        <w:t xml:space="preserve"> social life.</w:t>
      </w:r>
    </w:p>
    <w:p w14:paraId="18C7EEDA"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r>
        <w:rPr>
          <w:rFonts w:ascii="Times New Roman" w:hAnsi="Times New Roman" w:cs="Times New Roman"/>
          <w:lang w:val="en-US"/>
        </w:rPr>
        <w:t xml:space="preserve">    </w:t>
      </w:r>
      <w:r w:rsidRPr="00F41084">
        <w:rPr>
          <w:rFonts w:ascii="Times New Roman" w:hAnsi="Times New Roman" w:cs="Times New Roman"/>
          <w:lang w:val="en-US"/>
        </w:rPr>
        <w:t xml:space="preserve">c) </w:t>
      </w:r>
      <w:proofErr w:type="gramStart"/>
      <w:r w:rsidRPr="00F41084">
        <w:rPr>
          <w:rFonts w:ascii="Times New Roman" w:hAnsi="Times New Roman" w:cs="Times New Roman"/>
          <w:lang w:val="en-US"/>
        </w:rPr>
        <w:t>a</w:t>
      </w:r>
      <w:proofErr w:type="gramEnd"/>
      <w:r w:rsidRPr="00F41084">
        <w:rPr>
          <w:rFonts w:ascii="Times New Roman" w:hAnsi="Times New Roman" w:cs="Times New Roman"/>
          <w:lang w:val="en-US"/>
        </w:rPr>
        <w:t xml:space="preserve"> limited social life.</w:t>
      </w:r>
    </w:p>
    <w:p w14:paraId="4922E382" w14:textId="77777777" w:rsidR="00C424CA" w:rsidRPr="00F41084" w:rsidRDefault="00C424CA" w:rsidP="00C424CA">
      <w:pPr>
        <w:pStyle w:val="Nessunaspaziatura"/>
        <w:rPr>
          <w:rFonts w:ascii="Times New Roman" w:hAnsi="Times New Roman" w:cs="Times New Roman"/>
          <w:lang w:val="en-US"/>
        </w:rPr>
      </w:pPr>
    </w:p>
    <w:p w14:paraId="5A7EC28C"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10) Ms Anderson </w:t>
      </w:r>
    </w:p>
    <w:p w14:paraId="4BFA6A46"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r>
        <w:rPr>
          <w:rFonts w:ascii="Times New Roman" w:hAnsi="Times New Roman" w:cs="Times New Roman"/>
          <w:lang w:val="en-US"/>
        </w:rPr>
        <w:t xml:space="preserve">  </w:t>
      </w:r>
      <w:r w:rsidRPr="00F41084">
        <w:rPr>
          <w:rFonts w:ascii="Times New Roman" w:hAnsi="Times New Roman" w:cs="Times New Roman"/>
          <w:lang w:val="en-US"/>
        </w:rPr>
        <w:t xml:space="preserve">a) </w:t>
      </w:r>
      <w:proofErr w:type="gramStart"/>
      <w:r w:rsidRPr="00F41084">
        <w:rPr>
          <w:rFonts w:ascii="Times New Roman" w:hAnsi="Times New Roman" w:cs="Times New Roman"/>
          <w:lang w:val="en-US"/>
        </w:rPr>
        <w:t>is</w:t>
      </w:r>
      <w:proofErr w:type="gramEnd"/>
      <w:r w:rsidRPr="00F41084">
        <w:rPr>
          <w:rFonts w:ascii="Times New Roman" w:hAnsi="Times New Roman" w:cs="Times New Roman"/>
          <w:lang w:val="en-US"/>
        </w:rPr>
        <w:t xml:space="preserve"> currently in a relationship.</w:t>
      </w:r>
    </w:p>
    <w:p w14:paraId="60CBCB1B" w14:textId="77777777" w:rsidR="00C424CA" w:rsidRPr="00F41084"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r>
        <w:rPr>
          <w:rFonts w:ascii="Times New Roman" w:hAnsi="Times New Roman" w:cs="Times New Roman"/>
          <w:lang w:val="en-US"/>
        </w:rPr>
        <w:t xml:space="preserve">  </w:t>
      </w:r>
      <w:r w:rsidRPr="00F41084">
        <w:rPr>
          <w:rFonts w:ascii="Times New Roman" w:hAnsi="Times New Roman" w:cs="Times New Roman"/>
          <w:lang w:val="en-US"/>
        </w:rPr>
        <w:t xml:space="preserve"> </w:t>
      </w:r>
      <w:proofErr w:type="gramStart"/>
      <w:r w:rsidRPr="00F41084">
        <w:rPr>
          <w:rFonts w:ascii="Times New Roman" w:hAnsi="Times New Roman" w:cs="Times New Roman"/>
          <w:lang w:val="en-US"/>
        </w:rPr>
        <w:t>b)  really</w:t>
      </w:r>
      <w:proofErr w:type="gramEnd"/>
      <w:r w:rsidRPr="00F41084">
        <w:rPr>
          <w:rFonts w:ascii="Times New Roman" w:hAnsi="Times New Roman" w:cs="Times New Roman"/>
          <w:lang w:val="en-US"/>
        </w:rPr>
        <w:t xml:space="preserve"> wants to be in a relationship.</w:t>
      </w:r>
    </w:p>
    <w:p w14:paraId="053BB62F" w14:textId="77777777" w:rsidR="00C424CA" w:rsidRPr="00D216D5" w:rsidRDefault="00C424CA" w:rsidP="00C424CA">
      <w:pPr>
        <w:pStyle w:val="Nessunaspaziatura"/>
        <w:rPr>
          <w:rFonts w:ascii="Times New Roman" w:hAnsi="Times New Roman" w:cs="Times New Roman"/>
          <w:lang w:val="en-US"/>
        </w:rPr>
      </w:pPr>
      <w:r w:rsidRPr="00F41084">
        <w:rPr>
          <w:rFonts w:ascii="Times New Roman" w:hAnsi="Times New Roman" w:cs="Times New Roman"/>
          <w:lang w:val="en-US"/>
        </w:rPr>
        <w:t xml:space="preserve">       </w:t>
      </w:r>
      <w:r>
        <w:rPr>
          <w:rFonts w:ascii="Times New Roman" w:hAnsi="Times New Roman" w:cs="Times New Roman"/>
          <w:lang w:val="en-US"/>
        </w:rPr>
        <w:t xml:space="preserve">  </w:t>
      </w:r>
      <w:r w:rsidRPr="00F41084">
        <w:rPr>
          <w:rFonts w:ascii="Times New Roman" w:hAnsi="Times New Roman" w:cs="Times New Roman"/>
          <w:lang w:val="en-US"/>
        </w:rPr>
        <w:t xml:space="preserve"> c) </w:t>
      </w:r>
      <w:proofErr w:type="gramStart"/>
      <w:r w:rsidRPr="00F41084">
        <w:rPr>
          <w:rFonts w:ascii="Times New Roman" w:hAnsi="Times New Roman" w:cs="Times New Roman"/>
          <w:lang w:val="en-US"/>
        </w:rPr>
        <w:t>isn’t</w:t>
      </w:r>
      <w:proofErr w:type="gramEnd"/>
      <w:r w:rsidRPr="00F41084">
        <w:rPr>
          <w:rFonts w:ascii="Times New Roman" w:hAnsi="Times New Roman" w:cs="Times New Roman"/>
          <w:lang w:val="en-US"/>
        </w:rPr>
        <w:t xml:space="preserve"> worried about being in a relationship.</w:t>
      </w:r>
    </w:p>
    <w:p w14:paraId="6D3975DB" w14:textId="77777777" w:rsidR="00C424CA" w:rsidRPr="001251A8" w:rsidRDefault="00C424CA" w:rsidP="00C424CA">
      <w:pPr>
        <w:rPr>
          <w:rFonts w:ascii="Arial" w:hAnsi="Arial" w:cs="Arial"/>
          <w:lang w:val="en-GB"/>
        </w:rPr>
      </w:pPr>
      <w:r>
        <w:rPr>
          <w:rFonts w:ascii="Arial" w:hAnsi="Arial" w:cs="Arial"/>
          <w:b/>
          <w:u w:val="single"/>
          <w:lang w:val="en-GB"/>
        </w:rPr>
        <w:t xml:space="preserve">April 2016 </w:t>
      </w:r>
      <w:r w:rsidRPr="00396FD9">
        <w:rPr>
          <w:rFonts w:ascii="Arial" w:hAnsi="Arial" w:cs="Arial"/>
          <w:b/>
          <w:lang w:val="en-GB"/>
        </w:rPr>
        <w:t xml:space="preserve">     </w:t>
      </w:r>
      <w:r>
        <w:rPr>
          <w:rFonts w:ascii="Arial" w:hAnsi="Arial" w:cs="Arial"/>
          <w:b/>
          <w:u w:val="single"/>
          <w:lang w:val="en-GB"/>
        </w:rPr>
        <w:t xml:space="preserve"> 3rd</w:t>
      </w:r>
      <w:r w:rsidRPr="001251A8">
        <w:rPr>
          <w:rFonts w:ascii="Arial" w:hAnsi="Arial" w:cs="Arial"/>
          <w:b/>
          <w:u w:val="single"/>
          <w:lang w:val="en-GB"/>
        </w:rPr>
        <w:t xml:space="preserve"> YEAR </w:t>
      </w:r>
      <w:r w:rsidRPr="00396FD9">
        <w:rPr>
          <w:rFonts w:ascii="Arial" w:hAnsi="Arial" w:cs="Arial"/>
          <w:b/>
          <w:lang w:val="en-GB"/>
        </w:rPr>
        <w:t xml:space="preserve">       </w:t>
      </w:r>
      <w:r w:rsidRPr="00B13F18">
        <w:rPr>
          <w:rFonts w:ascii="Arial" w:hAnsi="Arial" w:cs="Arial"/>
          <w:b/>
          <w:u w:val="single"/>
          <w:lang w:val="en-GB"/>
        </w:rPr>
        <w:t xml:space="preserve">COMPOSITION </w:t>
      </w:r>
      <w:r w:rsidRPr="001251A8">
        <w:rPr>
          <w:rFonts w:ascii="Arial" w:hAnsi="Arial" w:cs="Arial"/>
          <w:b/>
          <w:u w:val="single"/>
          <w:lang w:val="en-GB"/>
        </w:rPr>
        <w:t xml:space="preserve">TITLES </w:t>
      </w:r>
    </w:p>
    <w:p w14:paraId="506B48CB" w14:textId="77777777" w:rsidR="00C424CA" w:rsidRPr="001251A8" w:rsidRDefault="00C424CA" w:rsidP="00C424CA">
      <w:pPr>
        <w:rPr>
          <w:rFonts w:ascii="Arial" w:hAnsi="Arial" w:cs="Arial"/>
          <w:lang w:val="en-GB"/>
        </w:rPr>
      </w:pPr>
    </w:p>
    <w:p w14:paraId="3ED485DD" w14:textId="77777777" w:rsidR="00C424CA" w:rsidRPr="001251A8" w:rsidRDefault="00C424CA" w:rsidP="00C424CA">
      <w:pPr>
        <w:jc w:val="center"/>
        <w:rPr>
          <w:rFonts w:ascii="Arial" w:hAnsi="Arial" w:cs="Arial"/>
          <w:lang w:val="en-GB"/>
        </w:rPr>
      </w:pPr>
    </w:p>
    <w:p w14:paraId="7A203B42" w14:textId="77777777" w:rsidR="00C424CA" w:rsidRPr="001251A8" w:rsidRDefault="00C424CA" w:rsidP="00C424CA">
      <w:pPr>
        <w:rPr>
          <w:rFonts w:ascii="Arial" w:hAnsi="Arial" w:cs="Arial"/>
          <w:color w:val="262626"/>
          <w:u w:val="single"/>
          <w:lang w:val="en-GB"/>
        </w:rPr>
      </w:pPr>
      <w:r w:rsidRPr="001251A8">
        <w:rPr>
          <w:rFonts w:ascii="Arial" w:hAnsi="Arial" w:cs="Arial"/>
          <w:color w:val="262626"/>
          <w:u w:val="single"/>
          <w:lang w:val="en-GB"/>
        </w:rPr>
        <w:t>1. Essay (280-320 words)</w:t>
      </w:r>
    </w:p>
    <w:p w14:paraId="418E5A39" w14:textId="77777777" w:rsidR="00C424CA" w:rsidRPr="001251A8" w:rsidRDefault="00C424CA" w:rsidP="00C424CA">
      <w:pPr>
        <w:rPr>
          <w:rFonts w:ascii="Arial" w:hAnsi="Arial" w:cs="Arial"/>
        </w:rPr>
      </w:pPr>
    </w:p>
    <w:p w14:paraId="0D28114E" w14:textId="77777777" w:rsidR="00C424CA" w:rsidRPr="001251A8" w:rsidRDefault="00C424CA" w:rsidP="00C424CA">
      <w:pPr>
        <w:rPr>
          <w:rFonts w:ascii="Arial" w:hAnsi="Arial" w:cs="Arial"/>
        </w:rPr>
      </w:pPr>
      <w:r>
        <w:rPr>
          <w:rFonts w:ascii="Arial" w:hAnsi="Arial" w:cs="Arial"/>
        </w:rPr>
        <w:t xml:space="preserve">“Patriotism has </w:t>
      </w:r>
      <w:proofErr w:type="gramStart"/>
      <w:r>
        <w:rPr>
          <w:rFonts w:ascii="Arial" w:hAnsi="Arial" w:cs="Arial"/>
        </w:rPr>
        <w:t>no</w:t>
      </w:r>
      <w:proofErr w:type="gramEnd"/>
      <w:r>
        <w:rPr>
          <w:rFonts w:ascii="Arial" w:hAnsi="Arial" w:cs="Arial"/>
        </w:rPr>
        <w:t xml:space="preserve"> place in a modern society”.  Discuss this idea with reference to Italian society in general and young people today.  </w:t>
      </w:r>
    </w:p>
    <w:p w14:paraId="552C9395" w14:textId="77777777" w:rsidR="00C424CA" w:rsidRPr="00B8715E" w:rsidRDefault="00C424CA" w:rsidP="00C424CA">
      <w:pPr>
        <w:rPr>
          <w:rFonts w:ascii="Arial" w:hAnsi="Arial" w:cs="Arial"/>
          <w:color w:val="262626"/>
        </w:rPr>
      </w:pPr>
    </w:p>
    <w:p w14:paraId="2A26A873" w14:textId="77777777" w:rsidR="00C424CA" w:rsidRPr="001251A8" w:rsidRDefault="00C424CA" w:rsidP="00C424CA">
      <w:pPr>
        <w:rPr>
          <w:rFonts w:ascii="Arial" w:hAnsi="Arial" w:cs="Arial"/>
        </w:rPr>
      </w:pPr>
    </w:p>
    <w:p w14:paraId="28191E25" w14:textId="77777777" w:rsidR="00C424CA" w:rsidRPr="001251A8" w:rsidRDefault="00C424CA" w:rsidP="00C424CA">
      <w:pPr>
        <w:rPr>
          <w:rFonts w:ascii="Arial" w:hAnsi="Arial" w:cs="Arial"/>
        </w:rPr>
      </w:pPr>
    </w:p>
    <w:p w14:paraId="66A6272A" w14:textId="77777777" w:rsidR="00C424CA" w:rsidRDefault="00C424CA" w:rsidP="00C424CA">
      <w:pPr>
        <w:rPr>
          <w:rFonts w:ascii="Arial" w:hAnsi="Arial" w:cs="Arial"/>
          <w:color w:val="262626"/>
          <w:u w:val="single"/>
          <w:lang w:val="en-GB"/>
        </w:rPr>
      </w:pPr>
      <w:r>
        <w:rPr>
          <w:rFonts w:ascii="Arial" w:hAnsi="Arial" w:cs="Arial"/>
          <w:color w:val="262626"/>
          <w:u w:val="single"/>
          <w:lang w:val="en-GB"/>
        </w:rPr>
        <w:t>2</w:t>
      </w:r>
      <w:r w:rsidRPr="007C205F">
        <w:rPr>
          <w:rFonts w:ascii="Arial" w:hAnsi="Arial" w:cs="Arial"/>
          <w:color w:val="262626"/>
          <w:u w:val="single"/>
          <w:lang w:val="en-GB"/>
        </w:rPr>
        <w:t>. Article (</w:t>
      </w:r>
      <w:r>
        <w:rPr>
          <w:rFonts w:ascii="Arial" w:hAnsi="Arial" w:cs="Arial"/>
          <w:color w:val="262626"/>
          <w:u w:val="single"/>
          <w:lang w:val="en-GB"/>
        </w:rPr>
        <w:t>280-320 words)</w:t>
      </w:r>
    </w:p>
    <w:p w14:paraId="0F39592B" w14:textId="77777777" w:rsidR="00C424CA" w:rsidRDefault="00C424CA" w:rsidP="00C424CA">
      <w:pPr>
        <w:rPr>
          <w:rFonts w:ascii="Arial" w:hAnsi="Arial" w:cs="Arial"/>
          <w:color w:val="262626"/>
          <w:u w:val="single"/>
          <w:lang w:val="en-GB"/>
        </w:rPr>
      </w:pPr>
    </w:p>
    <w:p w14:paraId="261E711B" w14:textId="77777777" w:rsidR="00C424CA" w:rsidRPr="00984B79" w:rsidRDefault="00C424CA" w:rsidP="00C424CA">
      <w:pPr>
        <w:rPr>
          <w:rFonts w:ascii="Arial" w:hAnsi="Arial" w:cs="Arial"/>
          <w:color w:val="262626"/>
          <w:lang w:val="en-GB"/>
        </w:rPr>
      </w:pPr>
      <w:r w:rsidRPr="00984B79">
        <w:rPr>
          <w:rFonts w:ascii="Arial" w:hAnsi="Arial" w:cs="Arial"/>
          <w:color w:val="262626"/>
          <w:lang w:val="en-GB"/>
        </w:rPr>
        <w:t xml:space="preserve">People </w:t>
      </w:r>
      <w:r>
        <w:rPr>
          <w:rFonts w:ascii="Arial" w:hAnsi="Arial" w:cs="Arial"/>
          <w:color w:val="262626"/>
          <w:lang w:val="en-GB"/>
        </w:rPr>
        <w:t>are reading newspapers and watching TV news programmes less. Today young people especially are using other news media more to find out about the news and world events. Write an article for a general interest magazine describing this phenomenon and the validity of the alternative media preferred, with particular reference to young people.</w:t>
      </w:r>
    </w:p>
    <w:p w14:paraId="78E5F245" w14:textId="77777777" w:rsidR="00C424CA" w:rsidRPr="00984B79" w:rsidRDefault="00C424CA" w:rsidP="00C424CA">
      <w:pPr>
        <w:rPr>
          <w:rFonts w:ascii="Arial" w:hAnsi="Arial" w:cs="Arial"/>
          <w:color w:val="262626"/>
          <w:lang w:val="en-GB"/>
        </w:rPr>
      </w:pPr>
    </w:p>
    <w:p w14:paraId="5FF5F84E" w14:textId="2DE4E1D1" w:rsidR="004F5852" w:rsidRDefault="004F5852">
      <w:pPr>
        <w:rPr>
          <w:rFonts w:ascii="Arial" w:hAnsi="Arial" w:cs="Arial"/>
          <w:color w:val="313131"/>
          <w:lang w:val="en-GB"/>
        </w:rPr>
      </w:pPr>
      <w:r>
        <w:rPr>
          <w:rFonts w:ascii="Arial" w:hAnsi="Arial" w:cs="Arial"/>
          <w:color w:val="313131"/>
          <w:lang w:val="en-GB"/>
        </w:rPr>
        <w:br w:type="page"/>
      </w:r>
    </w:p>
    <w:p w14:paraId="6644C898" w14:textId="77777777" w:rsidR="004F5852" w:rsidRPr="00923A1B" w:rsidRDefault="004F5852" w:rsidP="004F5852">
      <w:pPr>
        <w:jc w:val="center"/>
        <w:rPr>
          <w:b/>
          <w:i/>
          <w:sz w:val="22"/>
          <w:szCs w:val="22"/>
          <w:u w:val="single"/>
          <w:lang w:val="en-GB"/>
        </w:rPr>
      </w:pPr>
      <w:r w:rsidRPr="00923A1B">
        <w:rPr>
          <w:b/>
          <w:i/>
          <w:sz w:val="22"/>
          <w:szCs w:val="22"/>
          <w:u w:val="single"/>
          <w:lang w:val="en-GB"/>
        </w:rPr>
        <w:t xml:space="preserve">PROVA </w:t>
      </w:r>
      <w:proofErr w:type="gramStart"/>
      <w:r w:rsidRPr="00923A1B">
        <w:rPr>
          <w:b/>
          <w:i/>
          <w:sz w:val="22"/>
          <w:szCs w:val="22"/>
          <w:u w:val="single"/>
          <w:lang w:val="en-GB"/>
        </w:rPr>
        <w:t>UNICA  III</w:t>
      </w:r>
      <w:proofErr w:type="gramEnd"/>
      <w:r w:rsidRPr="00923A1B">
        <w:rPr>
          <w:b/>
          <w:i/>
          <w:sz w:val="22"/>
          <w:szCs w:val="22"/>
          <w:u w:val="single"/>
          <w:lang w:val="en-GB"/>
        </w:rPr>
        <w:t xml:space="preserve"> ANNO JUNE  2016 </w:t>
      </w:r>
      <w:r w:rsidRPr="00923A1B">
        <w:rPr>
          <w:b/>
          <w:i/>
          <w:sz w:val="22"/>
          <w:szCs w:val="22"/>
          <w:u w:val="single"/>
          <w:lang w:val="en-GB"/>
        </w:rPr>
        <w:tab/>
      </w:r>
      <w:r w:rsidRPr="00923A1B">
        <w:rPr>
          <w:b/>
          <w:i/>
          <w:sz w:val="22"/>
          <w:szCs w:val="22"/>
          <w:u w:val="single"/>
          <w:lang w:val="en-GB"/>
        </w:rPr>
        <w:tab/>
        <w:t>EXPIRY DATE JUNE 2018</w:t>
      </w:r>
    </w:p>
    <w:p w14:paraId="77D0611B" w14:textId="77777777" w:rsidR="004F5852" w:rsidRPr="00923A1B" w:rsidRDefault="004F5852" w:rsidP="004F5852">
      <w:pPr>
        <w:rPr>
          <w:b/>
          <w:i/>
          <w:sz w:val="22"/>
          <w:szCs w:val="22"/>
          <w:lang w:val="en-GB"/>
        </w:rPr>
      </w:pPr>
    </w:p>
    <w:p w14:paraId="102A4C9C" w14:textId="77777777" w:rsidR="004F5852" w:rsidRPr="00923A1B" w:rsidRDefault="004F5852" w:rsidP="004F5852">
      <w:pPr>
        <w:rPr>
          <w:b/>
          <w:i/>
          <w:sz w:val="22"/>
          <w:szCs w:val="22"/>
          <w:lang w:val="en-GB"/>
        </w:rPr>
      </w:pPr>
      <w:r w:rsidRPr="00923A1B">
        <w:rPr>
          <w:b/>
          <w:i/>
          <w:sz w:val="22"/>
          <w:szCs w:val="22"/>
          <w:lang w:val="en-GB"/>
        </w:rPr>
        <w:t>COGNOME…………………………. ……………NOME……………………………….matricola…………………………………</w:t>
      </w:r>
    </w:p>
    <w:p w14:paraId="41C9C3A1" w14:textId="77777777" w:rsidR="004F5852" w:rsidRPr="00923A1B" w:rsidRDefault="004F5852" w:rsidP="004F5852">
      <w:pPr>
        <w:rPr>
          <w:b/>
          <w:i/>
          <w:sz w:val="18"/>
          <w:szCs w:val="18"/>
          <w:lang w:val="en-GB"/>
        </w:rPr>
      </w:pPr>
    </w:p>
    <w:p w14:paraId="7462D1D9" w14:textId="77777777" w:rsidR="004F5852" w:rsidRPr="00923A1B" w:rsidRDefault="004F5852" w:rsidP="004F5852">
      <w:pPr>
        <w:rPr>
          <w:i/>
          <w:sz w:val="18"/>
          <w:szCs w:val="18"/>
          <w:lang w:val="en-GB"/>
        </w:rPr>
      </w:pPr>
      <w:r w:rsidRPr="00923A1B">
        <w:rPr>
          <w:b/>
          <w:i/>
          <w:sz w:val="18"/>
          <w:szCs w:val="18"/>
          <w:lang w:val="en-GB"/>
        </w:rPr>
        <w:t>PART TWO</w:t>
      </w:r>
      <w:r w:rsidRPr="00923A1B">
        <w:rPr>
          <w:i/>
          <w:sz w:val="18"/>
          <w:szCs w:val="18"/>
          <w:lang w:val="en-GB"/>
        </w:rPr>
        <w:t xml:space="preserve">: Read the following passage and answer the questions 1-10 that follow. Then translate the section indicated in </w:t>
      </w:r>
      <w:r w:rsidRPr="00923A1B">
        <w:rPr>
          <w:b/>
          <w:i/>
          <w:sz w:val="18"/>
          <w:szCs w:val="18"/>
          <w:lang w:val="en-GB"/>
        </w:rPr>
        <w:t>bold</w:t>
      </w:r>
      <w:r w:rsidRPr="00923A1B">
        <w:rPr>
          <w:i/>
          <w:sz w:val="18"/>
          <w:szCs w:val="18"/>
          <w:lang w:val="en-GB"/>
        </w:rPr>
        <w:t xml:space="preserve"> from line 32 to line 43.   You have 1 hour and 15 minutes to complete the 2 tasks. </w:t>
      </w:r>
    </w:p>
    <w:p w14:paraId="0E197449" w14:textId="77777777" w:rsidR="004F5852" w:rsidRPr="00923A1B" w:rsidRDefault="004F5852" w:rsidP="004F5852">
      <w:pPr>
        <w:rPr>
          <w:rFonts w:ascii="Arial" w:hAnsi="Arial" w:cs="Arial"/>
          <w:lang w:val="en-GB"/>
        </w:rPr>
      </w:pPr>
    </w:p>
    <w:p w14:paraId="018ED124" w14:textId="77777777" w:rsidR="004F5852" w:rsidRPr="00923A1B" w:rsidRDefault="004F5852" w:rsidP="004F5852">
      <w:pPr>
        <w:widowControl w:val="0"/>
        <w:autoSpaceDE w:val="0"/>
        <w:autoSpaceDN w:val="0"/>
        <w:adjustRightInd w:val="0"/>
        <w:rPr>
          <w:rFonts w:ascii="Arial" w:hAnsi="Arial" w:cs="Arial"/>
          <w:lang w:val="en-GB"/>
        </w:rPr>
        <w:sectPr w:rsidR="004F5852" w:rsidRPr="00923A1B" w:rsidSect="004F5852">
          <w:type w:val="continuous"/>
          <w:pgSz w:w="11900" w:h="16840"/>
          <w:pgMar w:top="1417" w:right="1134" w:bottom="1134" w:left="1134" w:header="708" w:footer="708" w:gutter="0"/>
          <w:cols w:space="708"/>
          <w:docGrid w:linePitch="360"/>
        </w:sectPr>
      </w:pPr>
    </w:p>
    <w:p w14:paraId="5EFA0387"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Mexico City sits on an inland plateau hemmed in by a ring of volcanic peaks. This pollution-trapping topography makes air quality a constant concern for the 23m people who live here.</w:t>
      </w:r>
    </w:p>
    <w:p w14:paraId="38664DC0" w14:textId="77777777" w:rsidR="004F5852" w:rsidRPr="00923A1B" w:rsidRDefault="004F5852" w:rsidP="004F5852">
      <w:pPr>
        <w:widowControl w:val="0"/>
        <w:autoSpaceDE w:val="0"/>
        <w:autoSpaceDN w:val="0"/>
        <w:adjustRightInd w:val="0"/>
        <w:rPr>
          <w:rFonts w:ascii="Arial" w:hAnsi="Arial" w:cs="Arial"/>
          <w:lang w:val="en-GB"/>
        </w:rPr>
      </w:pPr>
    </w:p>
    <w:p w14:paraId="47C19FC8"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The country took a decisive step toward improving air quality by enacting a temporary periodic ban on private and federal vehicles in the city. The rule — which will be in effect from 5 April through 30 July — prohibits driving in the city one day each week and one Saturday each month. Hybrid and electric vehicles are exempt from the ban, as are government service vehicles, public transport options and school buses.</w:t>
      </w:r>
    </w:p>
    <w:p w14:paraId="6A1B9E1C"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 xml:space="preserve">The strategy isn't a new one to Mexico City; it has employed variations of the so-called "no circulation" tactic for close to 30 years. And Mexico City isn't the first urban centre to dabble in car-free living. </w:t>
      </w:r>
    </w:p>
    <w:p w14:paraId="408D8BF0" w14:textId="77777777" w:rsidR="004F5852" w:rsidRPr="00923A1B" w:rsidRDefault="004F5852" w:rsidP="004F5852">
      <w:pPr>
        <w:widowControl w:val="0"/>
        <w:autoSpaceDE w:val="0"/>
        <w:autoSpaceDN w:val="0"/>
        <w:adjustRightInd w:val="0"/>
        <w:rPr>
          <w:rFonts w:ascii="Arial" w:hAnsi="Arial" w:cs="Arial"/>
          <w:lang w:val="en-GB"/>
        </w:rPr>
      </w:pPr>
    </w:p>
    <w:p w14:paraId="113E4205"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 xml:space="preserve">Paris, a city with some air-pollution challenges of its own, </w:t>
      </w:r>
      <w:hyperlink r:id="rId8" w:history="1">
        <w:r w:rsidRPr="00923A1B">
          <w:rPr>
            <w:rFonts w:ascii="Arial" w:hAnsi="Arial" w:cs="Arial"/>
            <w:bCs/>
            <w:lang w:val="en-GB"/>
          </w:rPr>
          <w:t>slowed to pedal-powered speed on 27 September last year</w:t>
        </w:r>
      </w:hyperlink>
      <w:r w:rsidRPr="00923A1B">
        <w:rPr>
          <w:rFonts w:ascii="Arial" w:hAnsi="Arial" w:cs="Arial"/>
          <w:lang w:val="en-GB"/>
        </w:rPr>
        <w:t xml:space="preserve"> for an event that was designed to raise awareness for a citizens collective called Paris Sans Voiture (Paris Without Cars), itself inspired by the popular Car-Free Sundays in Brussels. </w:t>
      </w:r>
    </w:p>
    <w:p w14:paraId="1C776667" w14:textId="77777777" w:rsidR="004F5852" w:rsidRPr="00923A1B" w:rsidRDefault="004F5852" w:rsidP="004F5852">
      <w:pPr>
        <w:widowControl w:val="0"/>
        <w:autoSpaceDE w:val="0"/>
        <w:autoSpaceDN w:val="0"/>
        <w:adjustRightInd w:val="0"/>
        <w:rPr>
          <w:rFonts w:ascii="Arial" w:hAnsi="Arial" w:cs="Arial"/>
          <w:lang w:val="en-GB"/>
        </w:rPr>
      </w:pPr>
    </w:p>
    <w:p w14:paraId="2BA033D1"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 xml:space="preserve">But Mexico City's ban is more than an awareness-raiser; the ban was enacted with the direct aim of mitigating air pollution. Last February, the city sank into a deep brown haze of smog when pollution levels, according to the US Environmental Protection Agency’s Air Quality Index scale passed the 200 mark, prompting officials to issue the metropolitan zone's first air-pollution alert in 11 years. The city ordered some 1.1m of the area's 4.7m cars — and close to half a million of them in the city centre — off the streets and offered free bus and subway rides as a further incentive to leave cars parked. </w:t>
      </w:r>
    </w:p>
    <w:p w14:paraId="3BF0ADD2" w14:textId="77777777" w:rsidR="004F5852" w:rsidRPr="00923A1B" w:rsidRDefault="004F5852" w:rsidP="004F5852">
      <w:pPr>
        <w:widowControl w:val="0"/>
        <w:autoSpaceDE w:val="0"/>
        <w:autoSpaceDN w:val="0"/>
        <w:adjustRightInd w:val="0"/>
        <w:rPr>
          <w:rFonts w:ascii="Arial" w:hAnsi="Arial" w:cs="Arial"/>
          <w:lang w:val="en-GB"/>
        </w:rPr>
      </w:pPr>
    </w:p>
    <w:p w14:paraId="1B49236A"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 xml:space="preserve">Mexico City's temporary vehicle ban and events like those in Paris and Brussels raise questions about the best ways to improve urban air quality. India, whose urban dwellers breathe some of the world's dirtiest air, has tried a variety of solutions — not the least of which was a decision in 1998 to switch smog-shrouded Delhi's 1,600 city buses and 25,000 auto-rickshaws from diesel to cleaner compressed natural gas. </w:t>
      </w:r>
    </w:p>
    <w:p w14:paraId="5FE04FFB" w14:textId="77777777" w:rsidR="004F5852" w:rsidRPr="00923A1B" w:rsidRDefault="004F5852" w:rsidP="004F5852">
      <w:pPr>
        <w:widowControl w:val="0"/>
        <w:autoSpaceDE w:val="0"/>
        <w:autoSpaceDN w:val="0"/>
        <w:adjustRightInd w:val="0"/>
        <w:rPr>
          <w:rFonts w:ascii="Arial" w:hAnsi="Arial" w:cs="Arial"/>
          <w:lang w:val="en-GB"/>
        </w:rPr>
      </w:pPr>
    </w:p>
    <w:p w14:paraId="3B692C0C"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Last year, Delhi officials unveiled a plan that would allow vehicles with licence plates ending in odd and even numbers to operate only on alternate days — this following a decision to ban diesel vehicles older than 10 years. And earlier this year, in an effort to curb congestion (and, by extension, cut pollution) by discouraging car-ownership, the Indian government instituted a 4% sales tax on new-car purchases.</w:t>
      </w:r>
    </w:p>
    <w:p w14:paraId="4CCB965C" w14:textId="77777777" w:rsidR="004F5852" w:rsidRPr="00923A1B" w:rsidRDefault="004F5852" w:rsidP="004F5852">
      <w:pPr>
        <w:widowControl w:val="0"/>
        <w:autoSpaceDE w:val="0"/>
        <w:autoSpaceDN w:val="0"/>
        <w:adjustRightInd w:val="0"/>
        <w:rPr>
          <w:rFonts w:ascii="Arial" w:hAnsi="Arial" w:cs="Arial"/>
          <w:lang w:val="en-GB"/>
        </w:rPr>
      </w:pPr>
    </w:p>
    <w:p w14:paraId="395424A2" w14:textId="77777777" w:rsidR="004F5852" w:rsidRPr="00923A1B" w:rsidRDefault="004F5852" w:rsidP="004F5852">
      <w:pPr>
        <w:widowControl w:val="0"/>
        <w:autoSpaceDE w:val="0"/>
        <w:autoSpaceDN w:val="0"/>
        <w:adjustRightInd w:val="0"/>
        <w:rPr>
          <w:rFonts w:ascii="Arial" w:hAnsi="Arial" w:cs="Arial"/>
          <w:b/>
          <w:lang w:val="en-GB"/>
        </w:rPr>
      </w:pPr>
      <w:r w:rsidRPr="00923A1B">
        <w:rPr>
          <w:rFonts w:ascii="Arial" w:hAnsi="Arial" w:cs="Arial"/>
          <w:b/>
          <w:lang w:val="en-GB"/>
        </w:rPr>
        <w:t>Thanks to strict limits on car use</w:t>
      </w:r>
      <w:proofErr w:type="gramStart"/>
      <w:r w:rsidRPr="00923A1B">
        <w:rPr>
          <w:rFonts w:ascii="Arial" w:hAnsi="Arial" w:cs="Arial"/>
          <w:b/>
          <w:lang w:val="en-GB"/>
        </w:rPr>
        <w:t>,</w:t>
      </w:r>
      <w:r>
        <w:rPr>
          <w:rFonts w:ascii="Arial" w:hAnsi="Arial" w:cs="Arial"/>
          <w:b/>
          <w:lang w:val="en-GB"/>
        </w:rPr>
        <w:t>/</w:t>
      </w:r>
      <w:proofErr w:type="gramEnd"/>
      <w:r w:rsidRPr="00923A1B">
        <w:rPr>
          <w:rFonts w:ascii="Arial" w:hAnsi="Arial" w:cs="Arial"/>
          <w:b/>
          <w:lang w:val="en-GB"/>
        </w:rPr>
        <w:t xml:space="preserve"> Beijing saw blue skies for the Victory Day military parade on 3 September 2015.</w:t>
      </w:r>
      <w:r>
        <w:rPr>
          <w:rFonts w:ascii="Arial" w:hAnsi="Arial" w:cs="Arial"/>
          <w:b/>
          <w:lang w:val="en-GB"/>
        </w:rPr>
        <w:t>/</w:t>
      </w:r>
      <w:r w:rsidRPr="00923A1B">
        <w:rPr>
          <w:rFonts w:ascii="Arial" w:hAnsi="Arial" w:cs="Arial"/>
          <w:b/>
          <w:lang w:val="en-GB"/>
        </w:rPr>
        <w:t xml:space="preserve"> Notoriously smoggy Beijing </w:t>
      </w:r>
      <w:r>
        <w:rPr>
          <w:rFonts w:ascii="Arial" w:hAnsi="Arial" w:cs="Arial"/>
          <w:b/>
          <w:lang w:val="en-GB"/>
        </w:rPr>
        <w:t>/</w:t>
      </w:r>
      <w:r w:rsidRPr="00923A1B">
        <w:rPr>
          <w:rFonts w:ascii="Arial" w:hAnsi="Arial" w:cs="Arial"/>
          <w:b/>
          <w:lang w:val="en-GB"/>
        </w:rPr>
        <w:t>also has experience with modulating roadway congestion</w:t>
      </w:r>
      <w:r>
        <w:rPr>
          <w:rFonts w:ascii="Arial" w:hAnsi="Arial" w:cs="Arial"/>
          <w:b/>
          <w:lang w:val="en-GB"/>
        </w:rPr>
        <w:t>/</w:t>
      </w:r>
      <w:r w:rsidRPr="00923A1B">
        <w:rPr>
          <w:rFonts w:ascii="Arial" w:hAnsi="Arial" w:cs="Arial"/>
          <w:b/>
          <w:lang w:val="en-GB"/>
        </w:rPr>
        <w:t xml:space="preserve"> to clean the air. </w:t>
      </w:r>
      <w:r>
        <w:rPr>
          <w:rFonts w:ascii="Arial" w:hAnsi="Arial" w:cs="Arial"/>
          <w:b/>
          <w:lang w:val="en-GB"/>
        </w:rPr>
        <w:t>/</w:t>
      </w:r>
      <w:r w:rsidRPr="00923A1B">
        <w:rPr>
          <w:rFonts w:ascii="Arial" w:hAnsi="Arial" w:cs="Arial"/>
          <w:b/>
          <w:lang w:val="en-GB"/>
        </w:rPr>
        <w:t>The city instituted alternate-day rules in advance of the 2008 Olympic games</w:t>
      </w:r>
      <w:r>
        <w:rPr>
          <w:rFonts w:ascii="Arial" w:hAnsi="Arial" w:cs="Arial"/>
          <w:b/>
          <w:lang w:val="en-GB"/>
        </w:rPr>
        <w:t>/</w:t>
      </w:r>
      <w:r w:rsidRPr="00923A1B">
        <w:rPr>
          <w:rFonts w:ascii="Arial" w:hAnsi="Arial" w:cs="Arial"/>
          <w:b/>
          <w:lang w:val="en-GB"/>
        </w:rPr>
        <w:t xml:space="preserve"> and before last year's </w:t>
      </w:r>
      <w:hyperlink r:id="rId9" w:history="1">
        <w:r w:rsidRPr="00923A1B">
          <w:rPr>
            <w:rFonts w:ascii="Arial" w:hAnsi="Arial" w:cs="Arial"/>
            <w:b/>
            <w:bCs/>
            <w:lang w:val="en-GB"/>
          </w:rPr>
          <w:t xml:space="preserve">globally publicised Victory Day </w:t>
        </w:r>
      </w:hyperlink>
      <w:r>
        <w:rPr>
          <w:rFonts w:ascii="Arial" w:hAnsi="Arial" w:cs="Arial"/>
          <w:b/>
          <w:bCs/>
          <w:lang w:val="en-GB"/>
        </w:rPr>
        <w:t>/</w:t>
      </w:r>
      <w:r w:rsidRPr="00923A1B">
        <w:rPr>
          <w:rFonts w:ascii="Arial" w:hAnsi="Arial" w:cs="Arial"/>
          <w:b/>
          <w:lang w:val="en-GB"/>
        </w:rPr>
        <w:t xml:space="preserve">. Both efforts produced dramatic, if short-lived, results </w:t>
      </w:r>
      <w:r>
        <w:rPr>
          <w:rFonts w:ascii="Arial" w:hAnsi="Arial" w:cs="Arial"/>
          <w:b/>
          <w:lang w:val="en-GB"/>
        </w:rPr>
        <w:t>/</w:t>
      </w:r>
      <w:r w:rsidRPr="00923A1B">
        <w:rPr>
          <w:rFonts w:ascii="Arial" w:hAnsi="Arial" w:cs="Arial"/>
          <w:b/>
          <w:lang w:val="en-GB"/>
        </w:rPr>
        <w:t>— the Victory Day event's dazzling skies earned the nickname "parade blue"</w:t>
      </w:r>
      <w:proofErr w:type="gramStart"/>
      <w:r w:rsidRPr="00923A1B">
        <w:rPr>
          <w:rFonts w:ascii="Arial" w:hAnsi="Arial" w:cs="Arial"/>
          <w:b/>
          <w:lang w:val="en-GB"/>
        </w:rPr>
        <w:t>.</w:t>
      </w:r>
      <w:r>
        <w:rPr>
          <w:rFonts w:ascii="Arial" w:hAnsi="Arial" w:cs="Arial"/>
          <w:b/>
          <w:lang w:val="en-GB"/>
        </w:rPr>
        <w:t>/</w:t>
      </w:r>
      <w:proofErr w:type="gramEnd"/>
      <w:r w:rsidRPr="00923A1B">
        <w:rPr>
          <w:rFonts w:ascii="Arial" w:hAnsi="Arial" w:cs="Arial"/>
          <w:b/>
          <w:lang w:val="en-GB"/>
        </w:rPr>
        <w:t xml:space="preserve"> The day after, the vehicle-use restrictions were lifted</w:t>
      </w:r>
      <w:r>
        <w:rPr>
          <w:rFonts w:ascii="Arial" w:hAnsi="Arial" w:cs="Arial"/>
          <w:b/>
          <w:lang w:val="en-GB"/>
        </w:rPr>
        <w:t>/</w:t>
      </w:r>
      <w:r w:rsidRPr="00923A1B">
        <w:rPr>
          <w:rFonts w:ascii="Arial" w:hAnsi="Arial" w:cs="Arial"/>
          <w:b/>
          <w:lang w:val="en-GB"/>
        </w:rPr>
        <w:t xml:space="preserve"> and the blue faded back to gr</w:t>
      </w:r>
      <w:r>
        <w:rPr>
          <w:rFonts w:ascii="Arial" w:hAnsi="Arial" w:cs="Arial"/>
          <w:b/>
          <w:lang w:val="en-GB"/>
        </w:rPr>
        <w:t>e</w:t>
      </w:r>
      <w:r w:rsidRPr="00923A1B">
        <w:rPr>
          <w:rFonts w:ascii="Arial" w:hAnsi="Arial" w:cs="Arial"/>
          <w:b/>
          <w:lang w:val="en-GB"/>
        </w:rPr>
        <w:t>y.</w:t>
      </w:r>
      <w:r>
        <w:rPr>
          <w:rFonts w:ascii="Arial" w:hAnsi="Arial" w:cs="Arial"/>
          <w:b/>
          <w:lang w:val="en-GB"/>
        </w:rPr>
        <w:t>/</w:t>
      </w:r>
    </w:p>
    <w:p w14:paraId="6C0E3331" w14:textId="77777777" w:rsidR="004F5852" w:rsidRPr="00923A1B" w:rsidRDefault="004F5852" w:rsidP="004F5852">
      <w:pPr>
        <w:widowControl w:val="0"/>
        <w:autoSpaceDE w:val="0"/>
        <w:autoSpaceDN w:val="0"/>
        <w:adjustRightInd w:val="0"/>
        <w:rPr>
          <w:rFonts w:ascii="Arial" w:hAnsi="Arial" w:cs="Arial"/>
          <w:b/>
          <w:lang w:val="en-GB"/>
        </w:rPr>
      </w:pPr>
    </w:p>
    <w:p w14:paraId="77CEBE8E" w14:textId="77777777" w:rsidR="004F5852" w:rsidRPr="00923A1B" w:rsidRDefault="004F5852" w:rsidP="004F5852">
      <w:pPr>
        <w:widowControl w:val="0"/>
        <w:autoSpaceDE w:val="0"/>
        <w:autoSpaceDN w:val="0"/>
        <w:adjustRightInd w:val="0"/>
        <w:rPr>
          <w:rFonts w:ascii="Arial" w:hAnsi="Arial" w:cs="Arial"/>
          <w:b/>
          <w:lang w:val="en-GB"/>
        </w:rPr>
      </w:pPr>
      <w:r w:rsidRPr="00923A1B">
        <w:rPr>
          <w:rFonts w:ascii="Arial" w:hAnsi="Arial" w:cs="Arial"/>
          <w:b/>
          <w:lang w:val="en-GB"/>
        </w:rPr>
        <w:t>And then there is London's oft-derided congestion charge</w:t>
      </w:r>
      <w:proofErr w:type="gramStart"/>
      <w:r w:rsidRPr="00923A1B">
        <w:rPr>
          <w:rFonts w:ascii="Arial" w:hAnsi="Arial" w:cs="Arial"/>
          <w:b/>
          <w:lang w:val="en-GB"/>
        </w:rPr>
        <w:t>,</w:t>
      </w:r>
      <w:r>
        <w:rPr>
          <w:rFonts w:ascii="Arial" w:hAnsi="Arial" w:cs="Arial"/>
          <w:b/>
          <w:lang w:val="en-GB"/>
        </w:rPr>
        <w:t>/</w:t>
      </w:r>
      <w:proofErr w:type="gramEnd"/>
      <w:r w:rsidRPr="00923A1B">
        <w:rPr>
          <w:rFonts w:ascii="Arial" w:hAnsi="Arial" w:cs="Arial"/>
          <w:b/>
          <w:lang w:val="en-GB"/>
        </w:rPr>
        <w:t xml:space="preserve"> instituted in 2003.</w:t>
      </w:r>
      <w:r>
        <w:rPr>
          <w:rFonts w:ascii="Arial" w:hAnsi="Arial" w:cs="Arial"/>
          <w:b/>
          <w:lang w:val="en-GB"/>
        </w:rPr>
        <w:t>/</w:t>
      </w:r>
      <w:r w:rsidRPr="00923A1B">
        <w:rPr>
          <w:rFonts w:ascii="Arial" w:hAnsi="Arial" w:cs="Arial"/>
          <w:b/>
          <w:lang w:val="en-GB"/>
        </w:rPr>
        <w:t xml:space="preserve"> The charge (presently £11.50, up from £5 in 2003)</w:t>
      </w:r>
      <w:r>
        <w:rPr>
          <w:rFonts w:ascii="Arial" w:hAnsi="Arial" w:cs="Arial"/>
          <w:b/>
          <w:lang w:val="en-GB"/>
        </w:rPr>
        <w:t>/</w:t>
      </w:r>
      <w:r w:rsidRPr="00923A1B">
        <w:rPr>
          <w:rFonts w:ascii="Arial" w:hAnsi="Arial" w:cs="Arial"/>
          <w:b/>
          <w:lang w:val="en-GB"/>
        </w:rPr>
        <w:t xml:space="preserve"> has yielded billions of pounds of revenue</w:t>
      </w:r>
      <w:r>
        <w:rPr>
          <w:rFonts w:ascii="Arial" w:hAnsi="Arial" w:cs="Arial"/>
          <w:b/>
          <w:lang w:val="en-GB"/>
        </w:rPr>
        <w:t>/</w:t>
      </w:r>
      <w:r w:rsidRPr="00923A1B">
        <w:rPr>
          <w:rFonts w:ascii="Arial" w:hAnsi="Arial" w:cs="Arial"/>
          <w:b/>
          <w:lang w:val="en-GB"/>
        </w:rPr>
        <w:t xml:space="preserve"> (a good portion of which has gone toward public-transport and infrastructure improvements)</w:t>
      </w:r>
      <w:r>
        <w:rPr>
          <w:rFonts w:ascii="Arial" w:hAnsi="Arial" w:cs="Arial"/>
          <w:b/>
          <w:lang w:val="en-GB"/>
        </w:rPr>
        <w:t>/</w:t>
      </w:r>
      <w:r w:rsidRPr="00923A1B">
        <w:rPr>
          <w:rFonts w:ascii="Arial" w:hAnsi="Arial" w:cs="Arial"/>
          <w:b/>
          <w:lang w:val="en-GB"/>
        </w:rPr>
        <w:t xml:space="preserve">, but it has also had a measurable effect on air quality. </w:t>
      </w:r>
      <w:r>
        <w:rPr>
          <w:rFonts w:ascii="Arial" w:hAnsi="Arial" w:cs="Arial"/>
          <w:b/>
          <w:lang w:val="en-GB"/>
        </w:rPr>
        <w:t>/</w:t>
      </w:r>
      <w:r w:rsidRPr="00923A1B">
        <w:rPr>
          <w:rFonts w:ascii="Arial" w:hAnsi="Arial" w:cs="Arial"/>
          <w:b/>
          <w:lang w:val="en-GB"/>
        </w:rPr>
        <w:t>Within a year of congestion-charge implementation</w:t>
      </w:r>
      <w:proofErr w:type="gramStart"/>
      <w:r w:rsidRPr="00923A1B">
        <w:rPr>
          <w:rFonts w:ascii="Arial" w:hAnsi="Arial" w:cs="Arial"/>
          <w:b/>
          <w:lang w:val="en-GB"/>
        </w:rPr>
        <w:t>,</w:t>
      </w:r>
      <w:r>
        <w:rPr>
          <w:rFonts w:ascii="Arial" w:hAnsi="Arial" w:cs="Arial"/>
          <w:b/>
          <w:lang w:val="en-GB"/>
        </w:rPr>
        <w:t>/</w:t>
      </w:r>
      <w:proofErr w:type="gramEnd"/>
      <w:r w:rsidRPr="00923A1B">
        <w:rPr>
          <w:rFonts w:ascii="Arial" w:hAnsi="Arial" w:cs="Arial"/>
          <w:b/>
          <w:lang w:val="en-GB"/>
        </w:rPr>
        <w:t xml:space="preserve"> Transport for London reported that pollution levels </w:t>
      </w:r>
      <w:r>
        <w:rPr>
          <w:rFonts w:ascii="Arial" w:hAnsi="Arial" w:cs="Arial"/>
          <w:b/>
          <w:lang w:val="en-GB"/>
        </w:rPr>
        <w:t>/</w:t>
      </w:r>
      <w:r w:rsidRPr="00923A1B">
        <w:rPr>
          <w:rFonts w:ascii="Arial" w:hAnsi="Arial" w:cs="Arial"/>
          <w:b/>
          <w:lang w:val="en-GB"/>
        </w:rPr>
        <w:t>fell by more than 13%.</w:t>
      </w:r>
      <w:r>
        <w:rPr>
          <w:rFonts w:ascii="Arial" w:hAnsi="Arial" w:cs="Arial"/>
          <w:b/>
          <w:lang w:val="en-GB"/>
        </w:rPr>
        <w:t>/</w:t>
      </w:r>
    </w:p>
    <w:p w14:paraId="5171532F" w14:textId="77777777" w:rsidR="004F5852" w:rsidRPr="00923A1B" w:rsidRDefault="004F5852" w:rsidP="004F5852">
      <w:pPr>
        <w:widowControl w:val="0"/>
        <w:autoSpaceDE w:val="0"/>
        <w:autoSpaceDN w:val="0"/>
        <w:adjustRightInd w:val="0"/>
        <w:rPr>
          <w:rFonts w:ascii="Arial" w:hAnsi="Arial" w:cs="Arial"/>
          <w:b/>
          <w:lang w:val="en-GB"/>
        </w:rPr>
      </w:pPr>
    </w:p>
    <w:p w14:paraId="039106D2"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For now, Mexico City — named by the United Nations as the most polluted city on the planet in 1992 when its AQI number touched 398 — can look forward to the late-June start of the region's rainy season, when daily showers will help scrub the atmosphere of ground-level ozone and airborne particulates.</w:t>
      </w:r>
    </w:p>
    <w:p w14:paraId="6DBF6A79" w14:textId="77777777" w:rsidR="004F5852" w:rsidRPr="00923A1B" w:rsidRDefault="004F5852" w:rsidP="004F5852">
      <w:pPr>
        <w:rPr>
          <w:rFonts w:ascii="Arial" w:hAnsi="Arial" w:cs="Arial"/>
          <w:lang w:val="en-GB"/>
        </w:rPr>
        <w:sectPr w:rsidR="004F5852" w:rsidRPr="00923A1B" w:rsidSect="00682D84">
          <w:type w:val="continuous"/>
          <w:pgSz w:w="11900" w:h="16840"/>
          <w:pgMar w:top="1417" w:right="1134" w:bottom="1134" w:left="1134" w:header="708" w:footer="708" w:gutter="0"/>
          <w:lnNumType w:countBy="1" w:restart="continuous"/>
          <w:cols w:space="708"/>
          <w:docGrid w:linePitch="360"/>
        </w:sectPr>
      </w:pPr>
    </w:p>
    <w:p w14:paraId="63648909" w14:textId="77777777" w:rsidR="004F5852" w:rsidRPr="00923A1B" w:rsidRDefault="004F5852" w:rsidP="004F5852">
      <w:pPr>
        <w:rPr>
          <w:rFonts w:ascii="Arial" w:hAnsi="Arial" w:cs="Arial"/>
          <w:lang w:val="en-GB"/>
        </w:rPr>
      </w:pPr>
      <w:r w:rsidRPr="00923A1B">
        <w:rPr>
          <w:rFonts w:ascii="Arial" w:hAnsi="Arial" w:cs="Arial"/>
          <w:lang w:val="en-GB"/>
        </w:rPr>
        <w:br w:type="page"/>
      </w:r>
    </w:p>
    <w:p w14:paraId="22E9F976" w14:textId="77777777" w:rsidR="004F5852" w:rsidRPr="00923A1B" w:rsidRDefault="004F5852" w:rsidP="004F5852">
      <w:pPr>
        <w:rPr>
          <w:rFonts w:ascii="Arial" w:hAnsi="Arial" w:cs="Arial"/>
          <w:lang w:val="en-GB"/>
        </w:rPr>
        <w:sectPr w:rsidR="004F5852" w:rsidRPr="00923A1B" w:rsidSect="00682D84">
          <w:type w:val="continuous"/>
          <w:pgSz w:w="11900" w:h="16840"/>
          <w:pgMar w:top="1417" w:right="1134" w:bottom="1134" w:left="1134" w:header="708" w:footer="708" w:gutter="0"/>
          <w:cols w:space="708"/>
          <w:docGrid w:linePitch="360"/>
        </w:sectPr>
      </w:pPr>
    </w:p>
    <w:p w14:paraId="0513D985" w14:textId="77777777" w:rsidR="004F5852" w:rsidRPr="00923A1B" w:rsidRDefault="004F5852" w:rsidP="004F5852">
      <w:pPr>
        <w:jc w:val="center"/>
        <w:rPr>
          <w:b/>
          <w:i/>
          <w:sz w:val="22"/>
          <w:szCs w:val="22"/>
          <w:u w:val="single"/>
          <w:lang w:val="en-GB"/>
        </w:rPr>
      </w:pPr>
      <w:r w:rsidRPr="00923A1B">
        <w:rPr>
          <w:b/>
          <w:i/>
          <w:sz w:val="22"/>
          <w:szCs w:val="22"/>
          <w:u w:val="single"/>
          <w:lang w:val="en-GB"/>
        </w:rPr>
        <w:t xml:space="preserve">PROVA </w:t>
      </w:r>
      <w:proofErr w:type="gramStart"/>
      <w:r w:rsidRPr="00923A1B">
        <w:rPr>
          <w:b/>
          <w:i/>
          <w:sz w:val="22"/>
          <w:szCs w:val="22"/>
          <w:u w:val="single"/>
          <w:lang w:val="en-GB"/>
        </w:rPr>
        <w:t>UNICA  III</w:t>
      </w:r>
      <w:proofErr w:type="gramEnd"/>
      <w:r w:rsidRPr="00923A1B">
        <w:rPr>
          <w:b/>
          <w:i/>
          <w:sz w:val="22"/>
          <w:szCs w:val="22"/>
          <w:u w:val="single"/>
          <w:lang w:val="en-GB"/>
        </w:rPr>
        <w:t xml:space="preserve"> ANNO JUNE  2016 </w:t>
      </w:r>
      <w:r w:rsidRPr="00923A1B">
        <w:rPr>
          <w:b/>
          <w:i/>
          <w:sz w:val="22"/>
          <w:szCs w:val="22"/>
          <w:u w:val="single"/>
          <w:lang w:val="en-GB"/>
        </w:rPr>
        <w:tab/>
      </w:r>
      <w:r w:rsidRPr="00923A1B">
        <w:rPr>
          <w:b/>
          <w:i/>
          <w:sz w:val="22"/>
          <w:szCs w:val="22"/>
          <w:u w:val="single"/>
          <w:lang w:val="en-GB"/>
        </w:rPr>
        <w:tab/>
        <w:t>EXPIRY DATE JUNE 2018</w:t>
      </w:r>
    </w:p>
    <w:p w14:paraId="658C78E3" w14:textId="77777777" w:rsidR="004F5852" w:rsidRDefault="004F5852" w:rsidP="004F5852">
      <w:pPr>
        <w:rPr>
          <w:b/>
          <w:i/>
          <w:sz w:val="22"/>
          <w:szCs w:val="22"/>
          <w:lang w:val="en-GB"/>
        </w:rPr>
      </w:pPr>
    </w:p>
    <w:p w14:paraId="590697CC" w14:textId="77777777" w:rsidR="004F5852" w:rsidRDefault="004F5852" w:rsidP="004F5852">
      <w:pPr>
        <w:rPr>
          <w:b/>
          <w:i/>
          <w:sz w:val="22"/>
          <w:szCs w:val="22"/>
          <w:lang w:val="en-GB"/>
        </w:rPr>
      </w:pPr>
    </w:p>
    <w:p w14:paraId="6CFA4632" w14:textId="77777777" w:rsidR="004F5852" w:rsidRPr="00E8519E" w:rsidRDefault="004F5852" w:rsidP="004F5852">
      <w:pPr>
        <w:rPr>
          <w:b/>
          <w:i/>
          <w:lang w:val="en-GB"/>
        </w:rPr>
      </w:pPr>
      <w:r w:rsidRPr="00E8519E">
        <w:rPr>
          <w:b/>
          <w:i/>
          <w:lang w:val="en-GB"/>
        </w:rPr>
        <w:t>COGNOME…………………………. ……………NOME……………………………….</w:t>
      </w:r>
      <w:proofErr w:type="gramStart"/>
      <w:r w:rsidRPr="00E8519E">
        <w:rPr>
          <w:b/>
          <w:i/>
          <w:lang w:val="en-GB"/>
        </w:rPr>
        <w:t>matricola……</w:t>
      </w:r>
      <w:proofErr w:type="gramEnd"/>
    </w:p>
    <w:p w14:paraId="5863EB3E" w14:textId="77777777" w:rsidR="004F5852" w:rsidRPr="00923A1B" w:rsidRDefault="004F5852" w:rsidP="004F5852">
      <w:pPr>
        <w:rPr>
          <w:rFonts w:ascii="Arial" w:hAnsi="Arial" w:cs="Arial"/>
          <w:lang w:val="en-GB"/>
        </w:rPr>
      </w:pPr>
    </w:p>
    <w:p w14:paraId="0C4485C3" w14:textId="77777777" w:rsidR="004F5852" w:rsidRDefault="004F5852" w:rsidP="004F5852">
      <w:pPr>
        <w:widowControl w:val="0"/>
        <w:autoSpaceDE w:val="0"/>
        <w:autoSpaceDN w:val="0"/>
        <w:adjustRightInd w:val="0"/>
        <w:rPr>
          <w:rFonts w:ascii="Arial" w:hAnsi="Arial" w:cs="Arial"/>
          <w:lang w:val="en-GB"/>
        </w:rPr>
      </w:pPr>
    </w:p>
    <w:p w14:paraId="3BCC5452" w14:textId="77777777" w:rsidR="004F5852" w:rsidRDefault="004F5852" w:rsidP="004F5852">
      <w:pPr>
        <w:widowControl w:val="0"/>
        <w:autoSpaceDE w:val="0"/>
        <w:autoSpaceDN w:val="0"/>
        <w:adjustRightInd w:val="0"/>
        <w:rPr>
          <w:rFonts w:ascii="Arial" w:hAnsi="Arial" w:cs="Arial"/>
          <w:lang w:val="en-GB"/>
        </w:rPr>
      </w:pPr>
    </w:p>
    <w:p w14:paraId="28CB9665" w14:textId="77777777" w:rsidR="004F5852" w:rsidRDefault="004F5852" w:rsidP="004F5852">
      <w:pPr>
        <w:widowControl w:val="0"/>
        <w:autoSpaceDE w:val="0"/>
        <w:autoSpaceDN w:val="0"/>
        <w:adjustRightInd w:val="0"/>
        <w:rPr>
          <w:rFonts w:ascii="Arial" w:hAnsi="Arial" w:cs="Arial"/>
          <w:lang w:val="en-GB"/>
        </w:rPr>
      </w:pPr>
    </w:p>
    <w:p w14:paraId="25557AE8"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1. The problem of pollution in Mexico City is due to</w:t>
      </w:r>
    </w:p>
    <w:p w14:paraId="5B58E46E" w14:textId="77777777" w:rsidR="004F5852" w:rsidRPr="00923A1B" w:rsidRDefault="004F5852" w:rsidP="004F5852">
      <w:pPr>
        <w:pStyle w:val="Paragrafoelenco"/>
        <w:widowControl w:val="0"/>
        <w:numPr>
          <w:ilvl w:val="0"/>
          <w:numId w:val="106"/>
        </w:numPr>
        <w:autoSpaceDE w:val="0"/>
        <w:autoSpaceDN w:val="0"/>
        <w:adjustRightInd w:val="0"/>
        <w:rPr>
          <w:rFonts w:ascii="Arial" w:hAnsi="Arial" w:cs="Arial"/>
          <w:lang w:val="en-GB"/>
        </w:rPr>
      </w:pPr>
      <w:proofErr w:type="gramStart"/>
      <w:r w:rsidRPr="00923A1B">
        <w:rPr>
          <w:rFonts w:ascii="Arial" w:hAnsi="Arial" w:cs="Arial"/>
          <w:lang w:val="en-GB"/>
        </w:rPr>
        <w:t>volcano</w:t>
      </w:r>
      <w:proofErr w:type="gramEnd"/>
      <w:r w:rsidRPr="00923A1B">
        <w:rPr>
          <w:rFonts w:ascii="Arial" w:hAnsi="Arial" w:cs="Arial"/>
          <w:lang w:val="en-GB"/>
        </w:rPr>
        <w:t xml:space="preserve"> eruptions.</w:t>
      </w:r>
    </w:p>
    <w:p w14:paraId="7C403B1B" w14:textId="77777777" w:rsidR="004F5852" w:rsidRPr="00923A1B" w:rsidRDefault="004F5852" w:rsidP="004F5852">
      <w:pPr>
        <w:pStyle w:val="Paragrafoelenco"/>
        <w:widowControl w:val="0"/>
        <w:numPr>
          <w:ilvl w:val="0"/>
          <w:numId w:val="106"/>
        </w:numPr>
        <w:autoSpaceDE w:val="0"/>
        <w:autoSpaceDN w:val="0"/>
        <w:adjustRightInd w:val="0"/>
        <w:rPr>
          <w:rFonts w:ascii="Arial" w:hAnsi="Arial" w:cs="Arial"/>
          <w:lang w:val="en-GB"/>
        </w:rPr>
      </w:pPr>
      <w:proofErr w:type="gramStart"/>
      <w:r w:rsidRPr="00923A1B">
        <w:rPr>
          <w:rFonts w:ascii="Arial" w:hAnsi="Arial" w:cs="Arial"/>
          <w:lang w:val="en-GB"/>
        </w:rPr>
        <w:t>only</w:t>
      </w:r>
      <w:proofErr w:type="gramEnd"/>
      <w:r w:rsidRPr="00923A1B">
        <w:rPr>
          <w:rFonts w:ascii="Arial" w:hAnsi="Arial" w:cs="Arial"/>
          <w:lang w:val="en-GB"/>
        </w:rPr>
        <w:t xml:space="preserve"> to the fact it is inland.</w:t>
      </w:r>
    </w:p>
    <w:p w14:paraId="47287145" w14:textId="77777777" w:rsidR="004F5852" w:rsidRPr="00923A1B" w:rsidRDefault="004F5852" w:rsidP="004F5852">
      <w:pPr>
        <w:pStyle w:val="Paragrafoelenco"/>
        <w:widowControl w:val="0"/>
        <w:numPr>
          <w:ilvl w:val="0"/>
          <w:numId w:val="106"/>
        </w:numPr>
        <w:autoSpaceDE w:val="0"/>
        <w:autoSpaceDN w:val="0"/>
        <w:adjustRightInd w:val="0"/>
        <w:rPr>
          <w:rFonts w:ascii="Arial" w:hAnsi="Arial" w:cs="Arial"/>
          <w:lang w:val="en-GB"/>
        </w:rPr>
      </w:pPr>
      <w:proofErr w:type="gramStart"/>
      <w:r w:rsidRPr="00923A1B">
        <w:rPr>
          <w:rFonts w:ascii="Arial" w:hAnsi="Arial" w:cs="Arial"/>
          <w:lang w:val="en-GB"/>
        </w:rPr>
        <w:t>the</w:t>
      </w:r>
      <w:proofErr w:type="gramEnd"/>
      <w:r w:rsidRPr="00923A1B">
        <w:rPr>
          <w:rFonts w:ascii="Arial" w:hAnsi="Arial" w:cs="Arial"/>
          <w:lang w:val="en-GB"/>
        </w:rPr>
        <w:t xml:space="preserve"> fact it is on flat land surrounded by mountains. </w:t>
      </w:r>
    </w:p>
    <w:p w14:paraId="758E44A5" w14:textId="77777777" w:rsidR="004F5852" w:rsidRPr="00923A1B" w:rsidRDefault="004F5852" w:rsidP="004F5852">
      <w:pPr>
        <w:rPr>
          <w:rFonts w:ascii="Arial" w:hAnsi="Arial" w:cs="Arial"/>
          <w:lang w:val="en-GB"/>
        </w:rPr>
      </w:pPr>
    </w:p>
    <w:p w14:paraId="6DEC7350"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2. Which statement is true? From April to July this year</w:t>
      </w:r>
    </w:p>
    <w:p w14:paraId="2310AA31" w14:textId="77777777" w:rsidR="004F5852" w:rsidRPr="00923A1B" w:rsidRDefault="004F5852" w:rsidP="004F5852">
      <w:pPr>
        <w:pStyle w:val="Paragrafoelenco"/>
        <w:widowControl w:val="0"/>
        <w:numPr>
          <w:ilvl w:val="0"/>
          <w:numId w:val="107"/>
        </w:numPr>
        <w:autoSpaceDE w:val="0"/>
        <w:autoSpaceDN w:val="0"/>
        <w:adjustRightInd w:val="0"/>
        <w:rPr>
          <w:rFonts w:ascii="Arial" w:hAnsi="Arial" w:cs="Arial"/>
          <w:lang w:val="en-GB"/>
        </w:rPr>
      </w:pPr>
      <w:proofErr w:type="gramStart"/>
      <w:r w:rsidRPr="00923A1B">
        <w:rPr>
          <w:rFonts w:ascii="Arial" w:hAnsi="Arial" w:cs="Arial"/>
          <w:lang w:val="en-GB"/>
        </w:rPr>
        <w:t>cars</w:t>
      </w:r>
      <w:proofErr w:type="gramEnd"/>
      <w:r w:rsidRPr="00923A1B">
        <w:rPr>
          <w:rFonts w:ascii="Arial" w:hAnsi="Arial" w:cs="Arial"/>
          <w:lang w:val="en-GB"/>
        </w:rPr>
        <w:t xml:space="preserve"> powered by electricity can drive at any time during the week</w:t>
      </w:r>
      <w:r>
        <w:rPr>
          <w:rFonts w:ascii="Arial" w:hAnsi="Arial" w:cs="Arial"/>
          <w:lang w:val="en-GB"/>
        </w:rPr>
        <w:t>.</w:t>
      </w:r>
      <w:r w:rsidRPr="00923A1B">
        <w:rPr>
          <w:rFonts w:ascii="Arial" w:hAnsi="Arial" w:cs="Arial"/>
          <w:lang w:val="en-GB"/>
        </w:rPr>
        <w:t xml:space="preserve"> </w:t>
      </w:r>
    </w:p>
    <w:p w14:paraId="515DE374" w14:textId="77777777" w:rsidR="004F5852" w:rsidRPr="00923A1B" w:rsidRDefault="004F5852" w:rsidP="004F5852">
      <w:pPr>
        <w:pStyle w:val="Paragrafoelenco"/>
        <w:widowControl w:val="0"/>
        <w:numPr>
          <w:ilvl w:val="0"/>
          <w:numId w:val="107"/>
        </w:numPr>
        <w:autoSpaceDE w:val="0"/>
        <w:autoSpaceDN w:val="0"/>
        <w:adjustRightInd w:val="0"/>
        <w:rPr>
          <w:rFonts w:ascii="Arial" w:hAnsi="Arial" w:cs="Arial"/>
          <w:lang w:val="en-GB"/>
        </w:rPr>
      </w:pPr>
      <w:proofErr w:type="gramStart"/>
      <w:r w:rsidRPr="00923A1B">
        <w:rPr>
          <w:rFonts w:ascii="Arial" w:hAnsi="Arial" w:cs="Arial"/>
          <w:lang w:val="en-GB"/>
        </w:rPr>
        <w:t>diesel</w:t>
      </w:r>
      <w:proofErr w:type="gramEnd"/>
      <w:r w:rsidRPr="00923A1B">
        <w:rPr>
          <w:rFonts w:ascii="Arial" w:hAnsi="Arial" w:cs="Arial"/>
          <w:lang w:val="en-GB"/>
        </w:rPr>
        <w:t xml:space="preserve"> or petrol cars can circulate in the city on one weekday a week.</w:t>
      </w:r>
    </w:p>
    <w:p w14:paraId="19EBC830" w14:textId="77777777" w:rsidR="004F5852" w:rsidRPr="00923A1B" w:rsidRDefault="004F5852" w:rsidP="004F5852">
      <w:pPr>
        <w:pStyle w:val="Paragrafoelenco"/>
        <w:widowControl w:val="0"/>
        <w:numPr>
          <w:ilvl w:val="0"/>
          <w:numId w:val="107"/>
        </w:numPr>
        <w:autoSpaceDE w:val="0"/>
        <w:autoSpaceDN w:val="0"/>
        <w:adjustRightInd w:val="0"/>
        <w:rPr>
          <w:rFonts w:ascii="Arial" w:hAnsi="Arial" w:cs="Arial"/>
          <w:lang w:val="en-GB"/>
        </w:rPr>
      </w:pPr>
      <w:proofErr w:type="gramStart"/>
      <w:r w:rsidRPr="00923A1B">
        <w:rPr>
          <w:rFonts w:ascii="Arial" w:hAnsi="Arial" w:cs="Arial"/>
          <w:lang w:val="en-GB"/>
        </w:rPr>
        <w:t>no</w:t>
      </w:r>
      <w:proofErr w:type="gramEnd"/>
      <w:r w:rsidRPr="00923A1B">
        <w:rPr>
          <w:rFonts w:ascii="Arial" w:hAnsi="Arial" w:cs="Arial"/>
          <w:lang w:val="en-GB"/>
        </w:rPr>
        <w:t xml:space="preserve"> vehicles at all can circulate on Saturdays in the city.</w:t>
      </w:r>
    </w:p>
    <w:p w14:paraId="056B9443" w14:textId="77777777" w:rsidR="004F5852" w:rsidRPr="00923A1B" w:rsidRDefault="004F5852" w:rsidP="004F5852">
      <w:pPr>
        <w:rPr>
          <w:rFonts w:ascii="Arial" w:hAnsi="Arial" w:cs="Arial"/>
          <w:lang w:val="en-GB"/>
        </w:rPr>
      </w:pPr>
    </w:p>
    <w:p w14:paraId="0B237202"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3. The article states</w:t>
      </w:r>
    </w:p>
    <w:p w14:paraId="69D97BE2" w14:textId="77777777" w:rsidR="004F5852" w:rsidRPr="00923A1B" w:rsidRDefault="004F5852" w:rsidP="004F5852">
      <w:pPr>
        <w:pStyle w:val="Paragrafoelenco"/>
        <w:widowControl w:val="0"/>
        <w:numPr>
          <w:ilvl w:val="0"/>
          <w:numId w:val="108"/>
        </w:numPr>
        <w:autoSpaceDE w:val="0"/>
        <w:autoSpaceDN w:val="0"/>
        <w:adjustRightInd w:val="0"/>
        <w:rPr>
          <w:rFonts w:ascii="Arial" w:hAnsi="Arial" w:cs="Arial"/>
          <w:lang w:val="en-GB"/>
        </w:rPr>
      </w:pPr>
      <w:proofErr w:type="gramStart"/>
      <w:r w:rsidRPr="00923A1B">
        <w:rPr>
          <w:rFonts w:ascii="Arial" w:hAnsi="Arial" w:cs="Arial"/>
          <w:lang w:val="en-GB"/>
        </w:rPr>
        <w:t>no</w:t>
      </w:r>
      <w:proofErr w:type="gramEnd"/>
      <w:r w:rsidRPr="00923A1B">
        <w:rPr>
          <w:rFonts w:ascii="Arial" w:hAnsi="Arial" w:cs="Arial"/>
          <w:lang w:val="en-GB"/>
        </w:rPr>
        <w:t xml:space="preserve"> circulation policy has been used before in other Mexican cities.</w:t>
      </w:r>
    </w:p>
    <w:p w14:paraId="5772800A" w14:textId="77777777" w:rsidR="004F5852" w:rsidRPr="00923A1B" w:rsidRDefault="004F5852" w:rsidP="004F5852">
      <w:pPr>
        <w:pStyle w:val="Paragrafoelenco"/>
        <w:widowControl w:val="0"/>
        <w:numPr>
          <w:ilvl w:val="0"/>
          <w:numId w:val="108"/>
        </w:numPr>
        <w:autoSpaceDE w:val="0"/>
        <w:autoSpaceDN w:val="0"/>
        <w:adjustRightInd w:val="0"/>
        <w:rPr>
          <w:rFonts w:ascii="Arial" w:hAnsi="Arial" w:cs="Arial"/>
          <w:lang w:val="en-GB"/>
        </w:rPr>
      </w:pPr>
      <w:r w:rsidRPr="00923A1B">
        <w:rPr>
          <w:rFonts w:ascii="Arial" w:hAnsi="Arial" w:cs="Arial"/>
          <w:lang w:val="en-GB"/>
        </w:rPr>
        <w:t>Mexico City has been experimenting with no circulation policy for many years.</w:t>
      </w:r>
    </w:p>
    <w:p w14:paraId="5EA6F1E6" w14:textId="77777777" w:rsidR="004F5852" w:rsidRPr="00923A1B" w:rsidRDefault="004F5852" w:rsidP="004F5852">
      <w:pPr>
        <w:pStyle w:val="Paragrafoelenco"/>
        <w:widowControl w:val="0"/>
        <w:numPr>
          <w:ilvl w:val="0"/>
          <w:numId w:val="108"/>
        </w:numPr>
        <w:autoSpaceDE w:val="0"/>
        <w:autoSpaceDN w:val="0"/>
        <w:adjustRightInd w:val="0"/>
        <w:rPr>
          <w:rFonts w:ascii="Arial" w:hAnsi="Arial" w:cs="Arial"/>
          <w:lang w:val="en-GB"/>
        </w:rPr>
      </w:pPr>
      <w:r w:rsidRPr="00923A1B">
        <w:rPr>
          <w:rFonts w:ascii="Arial" w:hAnsi="Arial" w:cs="Arial"/>
          <w:lang w:val="en-GB"/>
        </w:rPr>
        <w:t>Mexico City aims to become a car free zone.</w:t>
      </w:r>
    </w:p>
    <w:p w14:paraId="459ADE78" w14:textId="77777777" w:rsidR="004F5852" w:rsidRPr="00923A1B" w:rsidRDefault="004F5852" w:rsidP="004F5852">
      <w:pPr>
        <w:widowControl w:val="0"/>
        <w:autoSpaceDE w:val="0"/>
        <w:autoSpaceDN w:val="0"/>
        <w:adjustRightInd w:val="0"/>
        <w:rPr>
          <w:rFonts w:ascii="Arial" w:hAnsi="Arial" w:cs="Arial"/>
          <w:lang w:val="en-GB"/>
        </w:rPr>
      </w:pPr>
    </w:p>
    <w:p w14:paraId="61557A3B"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4. Paris Sans Voiture</w:t>
      </w:r>
    </w:p>
    <w:p w14:paraId="273F2511" w14:textId="77777777" w:rsidR="004F5852" w:rsidRPr="00923A1B" w:rsidRDefault="004F5852" w:rsidP="004F5852">
      <w:pPr>
        <w:pStyle w:val="Paragrafoelenco"/>
        <w:widowControl w:val="0"/>
        <w:numPr>
          <w:ilvl w:val="0"/>
          <w:numId w:val="109"/>
        </w:numPr>
        <w:autoSpaceDE w:val="0"/>
        <w:autoSpaceDN w:val="0"/>
        <w:adjustRightInd w:val="0"/>
        <w:rPr>
          <w:rFonts w:ascii="Arial" w:hAnsi="Arial" w:cs="Arial"/>
          <w:lang w:val="en-GB"/>
        </w:rPr>
      </w:pPr>
      <w:proofErr w:type="gramStart"/>
      <w:r w:rsidRPr="00923A1B">
        <w:rPr>
          <w:rFonts w:ascii="Arial" w:hAnsi="Arial" w:cs="Arial"/>
          <w:lang w:val="en-GB"/>
        </w:rPr>
        <w:t>aimed</w:t>
      </w:r>
      <w:proofErr w:type="gramEnd"/>
      <w:r w:rsidRPr="00923A1B">
        <w:rPr>
          <w:rFonts w:ascii="Arial" w:hAnsi="Arial" w:cs="Arial"/>
          <w:lang w:val="en-GB"/>
        </w:rPr>
        <w:t xml:space="preserve"> at encouraging people to use bicycles.</w:t>
      </w:r>
    </w:p>
    <w:p w14:paraId="3C7DCBC7" w14:textId="77777777" w:rsidR="004F5852" w:rsidRPr="00923A1B" w:rsidRDefault="004F5852" w:rsidP="004F5852">
      <w:pPr>
        <w:pStyle w:val="Paragrafoelenco"/>
        <w:widowControl w:val="0"/>
        <w:numPr>
          <w:ilvl w:val="0"/>
          <w:numId w:val="109"/>
        </w:numPr>
        <w:autoSpaceDE w:val="0"/>
        <w:autoSpaceDN w:val="0"/>
        <w:adjustRightInd w:val="0"/>
        <w:rPr>
          <w:rFonts w:ascii="Arial" w:hAnsi="Arial" w:cs="Arial"/>
          <w:lang w:val="en-GB"/>
        </w:rPr>
      </w:pPr>
      <w:proofErr w:type="gramStart"/>
      <w:r w:rsidRPr="00923A1B">
        <w:rPr>
          <w:rFonts w:ascii="Arial" w:hAnsi="Arial" w:cs="Arial"/>
          <w:lang w:val="en-GB"/>
        </w:rPr>
        <w:t>was</w:t>
      </w:r>
      <w:proofErr w:type="gramEnd"/>
      <w:r w:rsidRPr="00923A1B">
        <w:rPr>
          <w:rFonts w:ascii="Arial" w:hAnsi="Arial" w:cs="Arial"/>
          <w:lang w:val="en-GB"/>
        </w:rPr>
        <w:t xml:space="preserve"> organised by cyclists.</w:t>
      </w:r>
    </w:p>
    <w:p w14:paraId="40FF5986" w14:textId="77777777" w:rsidR="004F5852" w:rsidRPr="00923A1B" w:rsidRDefault="004F5852" w:rsidP="004F5852">
      <w:pPr>
        <w:pStyle w:val="Paragrafoelenco"/>
        <w:widowControl w:val="0"/>
        <w:numPr>
          <w:ilvl w:val="0"/>
          <w:numId w:val="109"/>
        </w:numPr>
        <w:autoSpaceDE w:val="0"/>
        <w:autoSpaceDN w:val="0"/>
        <w:adjustRightInd w:val="0"/>
        <w:rPr>
          <w:rFonts w:ascii="Arial" w:hAnsi="Arial" w:cs="Arial"/>
          <w:lang w:val="en-GB"/>
        </w:rPr>
      </w:pPr>
      <w:proofErr w:type="gramStart"/>
      <w:r w:rsidRPr="00923A1B">
        <w:rPr>
          <w:rFonts w:ascii="Arial" w:hAnsi="Arial" w:cs="Arial"/>
          <w:lang w:val="en-GB"/>
        </w:rPr>
        <w:t>had</w:t>
      </w:r>
      <w:proofErr w:type="gramEnd"/>
      <w:r w:rsidRPr="00923A1B">
        <w:rPr>
          <w:rFonts w:ascii="Arial" w:hAnsi="Arial" w:cs="Arial"/>
          <w:lang w:val="en-GB"/>
        </w:rPr>
        <w:t xml:space="preserve"> the same aims as another event previous</w:t>
      </w:r>
      <w:r>
        <w:rPr>
          <w:rFonts w:ascii="Arial" w:hAnsi="Arial" w:cs="Arial"/>
          <w:lang w:val="en-GB"/>
        </w:rPr>
        <w:t>l</w:t>
      </w:r>
      <w:r w:rsidRPr="00923A1B">
        <w:rPr>
          <w:rFonts w:ascii="Arial" w:hAnsi="Arial" w:cs="Arial"/>
          <w:lang w:val="en-GB"/>
        </w:rPr>
        <w:t xml:space="preserve">y held in Brussels. </w:t>
      </w:r>
    </w:p>
    <w:p w14:paraId="1F1A476B" w14:textId="77777777" w:rsidR="004F5852" w:rsidRPr="00923A1B" w:rsidRDefault="004F5852" w:rsidP="004F5852">
      <w:pPr>
        <w:widowControl w:val="0"/>
        <w:autoSpaceDE w:val="0"/>
        <w:autoSpaceDN w:val="0"/>
        <w:adjustRightInd w:val="0"/>
        <w:rPr>
          <w:rFonts w:ascii="Arial" w:hAnsi="Arial" w:cs="Arial"/>
          <w:lang w:val="en-GB"/>
        </w:rPr>
      </w:pPr>
    </w:p>
    <w:p w14:paraId="4E329043"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5. Last February in Mexico City</w:t>
      </w:r>
    </w:p>
    <w:p w14:paraId="04D5439E" w14:textId="77777777" w:rsidR="004F5852" w:rsidRPr="00923A1B" w:rsidRDefault="004F5852" w:rsidP="004F5852">
      <w:pPr>
        <w:pStyle w:val="Paragrafoelenco"/>
        <w:widowControl w:val="0"/>
        <w:numPr>
          <w:ilvl w:val="0"/>
          <w:numId w:val="110"/>
        </w:numPr>
        <w:autoSpaceDE w:val="0"/>
        <w:autoSpaceDN w:val="0"/>
        <w:adjustRightInd w:val="0"/>
        <w:rPr>
          <w:rFonts w:ascii="Arial" w:hAnsi="Arial" w:cs="Arial"/>
          <w:lang w:val="en-GB"/>
        </w:rPr>
      </w:pPr>
      <w:proofErr w:type="gramStart"/>
      <w:r w:rsidRPr="00923A1B">
        <w:rPr>
          <w:rFonts w:ascii="Arial" w:hAnsi="Arial" w:cs="Arial"/>
          <w:lang w:val="en-GB"/>
        </w:rPr>
        <w:t>all</w:t>
      </w:r>
      <w:proofErr w:type="gramEnd"/>
      <w:r w:rsidRPr="00923A1B">
        <w:rPr>
          <w:rFonts w:ascii="Arial" w:hAnsi="Arial" w:cs="Arial"/>
          <w:lang w:val="en-GB"/>
        </w:rPr>
        <w:t xml:space="preserve"> cars were banned from circulating in the city.</w:t>
      </w:r>
    </w:p>
    <w:p w14:paraId="048FBFBF" w14:textId="77777777" w:rsidR="004F5852" w:rsidRPr="00923A1B" w:rsidRDefault="004F5852" w:rsidP="004F5852">
      <w:pPr>
        <w:pStyle w:val="Paragrafoelenco"/>
        <w:widowControl w:val="0"/>
        <w:numPr>
          <w:ilvl w:val="0"/>
          <w:numId w:val="110"/>
        </w:numPr>
        <w:autoSpaceDE w:val="0"/>
        <w:autoSpaceDN w:val="0"/>
        <w:adjustRightInd w:val="0"/>
        <w:rPr>
          <w:rFonts w:ascii="Arial" w:hAnsi="Arial" w:cs="Arial"/>
          <w:lang w:val="en-GB"/>
        </w:rPr>
      </w:pPr>
      <w:proofErr w:type="gramStart"/>
      <w:r w:rsidRPr="00923A1B">
        <w:rPr>
          <w:rFonts w:ascii="Arial" w:hAnsi="Arial" w:cs="Arial"/>
          <w:lang w:val="en-GB"/>
        </w:rPr>
        <w:t>half</w:t>
      </w:r>
      <w:proofErr w:type="gramEnd"/>
      <w:r w:rsidRPr="00923A1B">
        <w:rPr>
          <w:rFonts w:ascii="Arial" w:hAnsi="Arial" w:cs="Arial"/>
          <w:lang w:val="en-GB"/>
        </w:rPr>
        <w:t xml:space="preserve"> a million cars were banned from circulating in the city.</w:t>
      </w:r>
    </w:p>
    <w:p w14:paraId="19BBB078" w14:textId="77777777" w:rsidR="004F5852" w:rsidRPr="00923A1B" w:rsidRDefault="004F5852" w:rsidP="004F5852">
      <w:pPr>
        <w:pStyle w:val="Paragrafoelenco"/>
        <w:widowControl w:val="0"/>
        <w:numPr>
          <w:ilvl w:val="0"/>
          <w:numId w:val="110"/>
        </w:numPr>
        <w:autoSpaceDE w:val="0"/>
        <w:autoSpaceDN w:val="0"/>
        <w:adjustRightInd w:val="0"/>
        <w:rPr>
          <w:rFonts w:ascii="Arial" w:hAnsi="Arial" w:cs="Arial"/>
          <w:lang w:val="en-GB"/>
        </w:rPr>
      </w:pPr>
      <w:proofErr w:type="gramStart"/>
      <w:r w:rsidRPr="00923A1B">
        <w:rPr>
          <w:rFonts w:ascii="Arial" w:hAnsi="Arial" w:cs="Arial"/>
          <w:lang w:val="en-GB"/>
        </w:rPr>
        <w:t>close</w:t>
      </w:r>
      <w:proofErr w:type="gramEnd"/>
      <w:r w:rsidRPr="00923A1B">
        <w:rPr>
          <w:rFonts w:ascii="Arial" w:hAnsi="Arial" w:cs="Arial"/>
          <w:lang w:val="en-GB"/>
        </w:rPr>
        <w:t xml:space="preserve"> to 2 million cars were banned from circulating in the city.</w:t>
      </w:r>
    </w:p>
    <w:p w14:paraId="506DBA45" w14:textId="77777777" w:rsidR="004F5852" w:rsidRPr="00923A1B" w:rsidRDefault="004F5852" w:rsidP="004F5852">
      <w:pPr>
        <w:widowControl w:val="0"/>
        <w:autoSpaceDE w:val="0"/>
        <w:autoSpaceDN w:val="0"/>
        <w:adjustRightInd w:val="0"/>
        <w:rPr>
          <w:rFonts w:ascii="Arial" w:hAnsi="Arial" w:cs="Arial"/>
          <w:lang w:val="en-GB"/>
        </w:rPr>
      </w:pPr>
    </w:p>
    <w:p w14:paraId="1C8FB845"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6. Today Delhi has pollution problems caused by</w:t>
      </w:r>
    </w:p>
    <w:p w14:paraId="509CE251" w14:textId="77777777" w:rsidR="004F5852" w:rsidRPr="00923A1B" w:rsidRDefault="004F5852" w:rsidP="004F5852">
      <w:pPr>
        <w:pStyle w:val="Paragrafoelenco"/>
        <w:widowControl w:val="0"/>
        <w:numPr>
          <w:ilvl w:val="0"/>
          <w:numId w:val="115"/>
        </w:numPr>
        <w:autoSpaceDE w:val="0"/>
        <w:autoSpaceDN w:val="0"/>
        <w:adjustRightInd w:val="0"/>
        <w:rPr>
          <w:rFonts w:ascii="Arial" w:hAnsi="Arial" w:cs="Arial"/>
          <w:lang w:val="en-GB"/>
        </w:rPr>
      </w:pPr>
      <w:proofErr w:type="gramStart"/>
      <w:r w:rsidRPr="00923A1B">
        <w:rPr>
          <w:rFonts w:ascii="Arial" w:hAnsi="Arial" w:cs="Arial"/>
          <w:lang w:val="en-GB"/>
        </w:rPr>
        <w:t>city</w:t>
      </w:r>
      <w:proofErr w:type="gramEnd"/>
      <w:r w:rsidRPr="00923A1B">
        <w:rPr>
          <w:rFonts w:ascii="Arial" w:hAnsi="Arial" w:cs="Arial"/>
          <w:lang w:val="en-GB"/>
        </w:rPr>
        <w:t xml:space="preserve"> buses and auto-rickshaws using diesel.</w:t>
      </w:r>
    </w:p>
    <w:p w14:paraId="2DA3208F" w14:textId="77777777" w:rsidR="004F5852" w:rsidRPr="00923A1B" w:rsidRDefault="004F5852" w:rsidP="004F5852">
      <w:pPr>
        <w:pStyle w:val="Paragrafoelenco"/>
        <w:widowControl w:val="0"/>
        <w:numPr>
          <w:ilvl w:val="0"/>
          <w:numId w:val="115"/>
        </w:numPr>
        <w:autoSpaceDE w:val="0"/>
        <w:autoSpaceDN w:val="0"/>
        <w:adjustRightInd w:val="0"/>
        <w:rPr>
          <w:rFonts w:ascii="Arial" w:hAnsi="Arial" w:cs="Arial"/>
          <w:lang w:val="en-GB"/>
        </w:rPr>
      </w:pPr>
      <w:proofErr w:type="gramStart"/>
      <w:r w:rsidRPr="00923A1B">
        <w:rPr>
          <w:rFonts w:ascii="Arial" w:hAnsi="Arial" w:cs="Arial"/>
          <w:lang w:val="en-GB"/>
        </w:rPr>
        <w:t>city</w:t>
      </w:r>
      <w:proofErr w:type="gramEnd"/>
      <w:r w:rsidRPr="00923A1B">
        <w:rPr>
          <w:rFonts w:ascii="Arial" w:hAnsi="Arial" w:cs="Arial"/>
          <w:lang w:val="en-GB"/>
        </w:rPr>
        <w:t xml:space="preserve"> buses and auto-rickshaws powered by natural gas.</w:t>
      </w:r>
    </w:p>
    <w:p w14:paraId="6624CD56" w14:textId="77777777" w:rsidR="004F5852" w:rsidRPr="00923A1B" w:rsidRDefault="004F5852" w:rsidP="004F5852">
      <w:pPr>
        <w:pStyle w:val="Paragrafoelenco"/>
        <w:widowControl w:val="0"/>
        <w:numPr>
          <w:ilvl w:val="0"/>
          <w:numId w:val="115"/>
        </w:numPr>
        <w:autoSpaceDE w:val="0"/>
        <w:autoSpaceDN w:val="0"/>
        <w:adjustRightInd w:val="0"/>
        <w:rPr>
          <w:rFonts w:ascii="Arial" w:hAnsi="Arial" w:cs="Arial"/>
          <w:lang w:val="en-GB"/>
        </w:rPr>
      </w:pPr>
      <w:proofErr w:type="gramStart"/>
      <w:r w:rsidRPr="00923A1B">
        <w:rPr>
          <w:rFonts w:ascii="Arial" w:hAnsi="Arial" w:cs="Arial"/>
          <w:lang w:val="en-GB"/>
        </w:rPr>
        <w:t>traffic</w:t>
      </w:r>
      <w:proofErr w:type="gramEnd"/>
      <w:r w:rsidRPr="00923A1B">
        <w:rPr>
          <w:rFonts w:ascii="Arial" w:hAnsi="Arial" w:cs="Arial"/>
          <w:lang w:val="en-GB"/>
        </w:rPr>
        <w:t xml:space="preserve"> congestion.</w:t>
      </w:r>
    </w:p>
    <w:p w14:paraId="2CE64FB5" w14:textId="77777777" w:rsidR="004F5852" w:rsidRPr="00923A1B" w:rsidRDefault="004F5852" w:rsidP="004F5852">
      <w:pPr>
        <w:widowControl w:val="0"/>
        <w:autoSpaceDE w:val="0"/>
        <w:autoSpaceDN w:val="0"/>
        <w:adjustRightInd w:val="0"/>
        <w:rPr>
          <w:rFonts w:ascii="Arial" w:hAnsi="Arial" w:cs="Arial"/>
          <w:lang w:val="en-GB"/>
        </w:rPr>
      </w:pPr>
    </w:p>
    <w:p w14:paraId="1A8CA913"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7. To discourage people from buying new cars in India</w:t>
      </w:r>
    </w:p>
    <w:p w14:paraId="213EFAF9" w14:textId="77777777" w:rsidR="004F5852" w:rsidRPr="00923A1B" w:rsidRDefault="004F5852" w:rsidP="004F5852">
      <w:pPr>
        <w:pStyle w:val="Paragrafoelenco"/>
        <w:widowControl w:val="0"/>
        <w:numPr>
          <w:ilvl w:val="0"/>
          <w:numId w:val="111"/>
        </w:numPr>
        <w:autoSpaceDE w:val="0"/>
        <w:autoSpaceDN w:val="0"/>
        <w:adjustRightInd w:val="0"/>
        <w:rPr>
          <w:rFonts w:ascii="Arial" w:hAnsi="Arial" w:cs="Arial"/>
          <w:lang w:val="en-GB"/>
        </w:rPr>
      </w:pPr>
      <w:proofErr w:type="gramStart"/>
      <w:r w:rsidRPr="00923A1B">
        <w:rPr>
          <w:rFonts w:ascii="Arial" w:hAnsi="Arial" w:cs="Arial"/>
          <w:lang w:val="en-GB"/>
        </w:rPr>
        <w:t>the</w:t>
      </w:r>
      <w:proofErr w:type="gramEnd"/>
      <w:r w:rsidRPr="00923A1B">
        <w:rPr>
          <w:rFonts w:ascii="Arial" w:hAnsi="Arial" w:cs="Arial"/>
          <w:lang w:val="en-GB"/>
        </w:rPr>
        <w:t xml:space="preserve"> government totally banned their use in the city centre.</w:t>
      </w:r>
    </w:p>
    <w:p w14:paraId="082ED75C" w14:textId="77777777" w:rsidR="004F5852" w:rsidRPr="00923A1B" w:rsidRDefault="004F5852" w:rsidP="004F5852">
      <w:pPr>
        <w:pStyle w:val="Paragrafoelenco"/>
        <w:widowControl w:val="0"/>
        <w:numPr>
          <w:ilvl w:val="0"/>
          <w:numId w:val="111"/>
        </w:numPr>
        <w:autoSpaceDE w:val="0"/>
        <w:autoSpaceDN w:val="0"/>
        <w:adjustRightInd w:val="0"/>
        <w:rPr>
          <w:rFonts w:ascii="Arial" w:hAnsi="Arial" w:cs="Arial"/>
          <w:lang w:val="en-GB"/>
        </w:rPr>
      </w:pPr>
      <w:proofErr w:type="gramStart"/>
      <w:r w:rsidRPr="00923A1B">
        <w:rPr>
          <w:rFonts w:ascii="Arial" w:hAnsi="Arial" w:cs="Arial"/>
          <w:lang w:val="en-GB"/>
        </w:rPr>
        <w:t>the</w:t>
      </w:r>
      <w:proofErr w:type="gramEnd"/>
      <w:r w:rsidRPr="00923A1B">
        <w:rPr>
          <w:rFonts w:ascii="Arial" w:hAnsi="Arial" w:cs="Arial"/>
          <w:lang w:val="en-GB"/>
        </w:rPr>
        <w:t xml:space="preserve"> government raised taxes on new car sales.</w:t>
      </w:r>
    </w:p>
    <w:p w14:paraId="0808A10B" w14:textId="77777777" w:rsidR="004F5852" w:rsidRPr="00923A1B" w:rsidRDefault="004F5852" w:rsidP="004F5852">
      <w:pPr>
        <w:pStyle w:val="Paragrafoelenco"/>
        <w:widowControl w:val="0"/>
        <w:numPr>
          <w:ilvl w:val="0"/>
          <w:numId w:val="111"/>
        </w:numPr>
        <w:autoSpaceDE w:val="0"/>
        <w:autoSpaceDN w:val="0"/>
        <w:adjustRightInd w:val="0"/>
        <w:rPr>
          <w:rFonts w:ascii="Arial" w:hAnsi="Arial" w:cs="Arial"/>
          <w:lang w:val="en-GB"/>
        </w:rPr>
      </w:pPr>
      <w:proofErr w:type="gramStart"/>
      <w:r w:rsidRPr="00923A1B">
        <w:rPr>
          <w:rFonts w:ascii="Arial" w:hAnsi="Arial" w:cs="Arial"/>
          <w:lang w:val="en-GB"/>
        </w:rPr>
        <w:t>the</w:t>
      </w:r>
      <w:proofErr w:type="gramEnd"/>
      <w:r w:rsidRPr="00923A1B">
        <w:rPr>
          <w:rFonts w:ascii="Arial" w:hAnsi="Arial" w:cs="Arial"/>
          <w:lang w:val="en-GB"/>
        </w:rPr>
        <w:t xml:space="preserve"> government decided diesel cars could not circulate at all.</w:t>
      </w:r>
    </w:p>
    <w:p w14:paraId="4E16D473" w14:textId="77777777" w:rsidR="004F5852" w:rsidRPr="00923A1B" w:rsidRDefault="004F5852" w:rsidP="004F5852">
      <w:pPr>
        <w:widowControl w:val="0"/>
        <w:autoSpaceDE w:val="0"/>
        <w:autoSpaceDN w:val="0"/>
        <w:adjustRightInd w:val="0"/>
        <w:rPr>
          <w:rFonts w:ascii="Arial" w:hAnsi="Arial" w:cs="Arial"/>
          <w:lang w:val="en-GB"/>
        </w:rPr>
      </w:pPr>
    </w:p>
    <w:p w14:paraId="5CE1151F"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8. Bejing’s alternate-day car-use policy before Victory Day</w:t>
      </w:r>
    </w:p>
    <w:p w14:paraId="41F41BD4" w14:textId="77777777" w:rsidR="004F5852" w:rsidRPr="00923A1B" w:rsidRDefault="004F5852" w:rsidP="004F5852">
      <w:pPr>
        <w:pStyle w:val="Paragrafoelenco"/>
        <w:widowControl w:val="0"/>
        <w:numPr>
          <w:ilvl w:val="0"/>
          <w:numId w:val="112"/>
        </w:numPr>
        <w:autoSpaceDE w:val="0"/>
        <w:autoSpaceDN w:val="0"/>
        <w:adjustRightInd w:val="0"/>
        <w:rPr>
          <w:rFonts w:ascii="Arial" w:hAnsi="Arial" w:cs="Arial"/>
          <w:lang w:val="en-GB"/>
        </w:rPr>
      </w:pPr>
      <w:proofErr w:type="gramStart"/>
      <w:r w:rsidRPr="00923A1B">
        <w:rPr>
          <w:rFonts w:ascii="Arial" w:hAnsi="Arial" w:cs="Arial"/>
          <w:lang w:val="en-GB"/>
        </w:rPr>
        <w:t>ensured</w:t>
      </w:r>
      <w:proofErr w:type="gramEnd"/>
      <w:r w:rsidRPr="00923A1B">
        <w:rPr>
          <w:rFonts w:ascii="Arial" w:hAnsi="Arial" w:cs="Arial"/>
          <w:lang w:val="en-GB"/>
        </w:rPr>
        <w:t xml:space="preserve"> smog free skies for the celebratory day.</w:t>
      </w:r>
    </w:p>
    <w:p w14:paraId="4CDC7E7D" w14:textId="77777777" w:rsidR="004F5852" w:rsidRPr="00923A1B" w:rsidRDefault="004F5852" w:rsidP="004F5852">
      <w:pPr>
        <w:pStyle w:val="Paragrafoelenco"/>
        <w:widowControl w:val="0"/>
        <w:numPr>
          <w:ilvl w:val="0"/>
          <w:numId w:val="112"/>
        </w:numPr>
        <w:autoSpaceDE w:val="0"/>
        <w:autoSpaceDN w:val="0"/>
        <w:adjustRightInd w:val="0"/>
        <w:rPr>
          <w:rFonts w:ascii="Arial" w:hAnsi="Arial" w:cs="Arial"/>
          <w:lang w:val="en-GB"/>
        </w:rPr>
      </w:pPr>
      <w:proofErr w:type="gramStart"/>
      <w:r w:rsidRPr="00923A1B">
        <w:rPr>
          <w:rFonts w:ascii="Arial" w:hAnsi="Arial" w:cs="Arial"/>
          <w:lang w:val="en-GB"/>
        </w:rPr>
        <w:t>had</w:t>
      </w:r>
      <w:proofErr w:type="gramEnd"/>
      <w:r w:rsidRPr="00923A1B">
        <w:rPr>
          <w:rFonts w:ascii="Arial" w:hAnsi="Arial" w:cs="Arial"/>
          <w:lang w:val="en-GB"/>
        </w:rPr>
        <w:t xml:space="preserve"> a long term positive effect.</w:t>
      </w:r>
    </w:p>
    <w:p w14:paraId="41ED5F85" w14:textId="77777777" w:rsidR="004F5852" w:rsidRPr="00923A1B" w:rsidRDefault="004F5852" w:rsidP="004F5852">
      <w:pPr>
        <w:pStyle w:val="Paragrafoelenco"/>
        <w:widowControl w:val="0"/>
        <w:numPr>
          <w:ilvl w:val="0"/>
          <w:numId w:val="112"/>
        </w:numPr>
        <w:autoSpaceDE w:val="0"/>
        <w:autoSpaceDN w:val="0"/>
        <w:adjustRightInd w:val="0"/>
        <w:rPr>
          <w:rFonts w:ascii="Arial" w:hAnsi="Arial" w:cs="Arial"/>
          <w:lang w:val="en-GB"/>
        </w:rPr>
      </w:pPr>
      <w:proofErr w:type="gramStart"/>
      <w:r w:rsidRPr="00923A1B">
        <w:rPr>
          <w:rFonts w:ascii="Arial" w:hAnsi="Arial" w:cs="Arial"/>
          <w:lang w:val="en-GB"/>
        </w:rPr>
        <w:t>was</w:t>
      </w:r>
      <w:proofErr w:type="gramEnd"/>
      <w:r w:rsidRPr="00923A1B">
        <w:rPr>
          <w:rFonts w:ascii="Arial" w:hAnsi="Arial" w:cs="Arial"/>
          <w:lang w:val="en-GB"/>
        </w:rPr>
        <w:t xml:space="preserve"> kept in force after Victory Day. </w:t>
      </w:r>
    </w:p>
    <w:p w14:paraId="4A76508D" w14:textId="77777777" w:rsidR="004F5852" w:rsidRPr="00923A1B" w:rsidRDefault="004F5852" w:rsidP="004F5852">
      <w:pPr>
        <w:widowControl w:val="0"/>
        <w:autoSpaceDE w:val="0"/>
        <w:autoSpaceDN w:val="0"/>
        <w:adjustRightInd w:val="0"/>
        <w:rPr>
          <w:rFonts w:ascii="Arial" w:hAnsi="Arial" w:cs="Arial"/>
          <w:lang w:val="en-GB"/>
        </w:rPr>
      </w:pPr>
    </w:p>
    <w:p w14:paraId="37FD05E4" w14:textId="77777777" w:rsidR="004F5852" w:rsidRPr="00923A1B" w:rsidRDefault="004F5852" w:rsidP="004F5852">
      <w:pPr>
        <w:widowControl w:val="0"/>
        <w:autoSpaceDE w:val="0"/>
        <w:autoSpaceDN w:val="0"/>
        <w:adjustRightInd w:val="0"/>
        <w:rPr>
          <w:rFonts w:ascii="Arial" w:hAnsi="Arial" w:cs="Arial"/>
          <w:lang w:val="en-GB"/>
        </w:rPr>
      </w:pPr>
      <w:r w:rsidRPr="00923A1B">
        <w:rPr>
          <w:rFonts w:ascii="Arial" w:hAnsi="Arial" w:cs="Arial"/>
          <w:lang w:val="en-GB"/>
        </w:rPr>
        <w:t>9. London’s congestion charge</w:t>
      </w:r>
    </w:p>
    <w:p w14:paraId="00D7DF69" w14:textId="77777777" w:rsidR="004F5852" w:rsidRPr="00923A1B" w:rsidRDefault="004F5852" w:rsidP="004F5852">
      <w:pPr>
        <w:pStyle w:val="Paragrafoelenco"/>
        <w:widowControl w:val="0"/>
        <w:numPr>
          <w:ilvl w:val="0"/>
          <w:numId w:val="113"/>
        </w:numPr>
        <w:autoSpaceDE w:val="0"/>
        <w:autoSpaceDN w:val="0"/>
        <w:adjustRightInd w:val="0"/>
        <w:rPr>
          <w:rFonts w:ascii="Arial" w:hAnsi="Arial" w:cs="Arial"/>
          <w:lang w:val="en-GB"/>
        </w:rPr>
      </w:pPr>
      <w:proofErr w:type="gramStart"/>
      <w:r w:rsidRPr="00923A1B">
        <w:rPr>
          <w:rFonts w:ascii="Arial" w:hAnsi="Arial" w:cs="Arial"/>
          <w:lang w:val="en-GB"/>
        </w:rPr>
        <w:t>is</w:t>
      </w:r>
      <w:proofErr w:type="gramEnd"/>
      <w:r w:rsidRPr="00923A1B">
        <w:rPr>
          <w:rFonts w:ascii="Arial" w:hAnsi="Arial" w:cs="Arial"/>
          <w:lang w:val="en-GB"/>
        </w:rPr>
        <w:t xml:space="preserve"> widely praised.</w:t>
      </w:r>
    </w:p>
    <w:p w14:paraId="74A281FA" w14:textId="77777777" w:rsidR="004F5852" w:rsidRPr="00923A1B" w:rsidRDefault="004F5852" w:rsidP="004F5852">
      <w:pPr>
        <w:pStyle w:val="Paragrafoelenco"/>
        <w:widowControl w:val="0"/>
        <w:numPr>
          <w:ilvl w:val="0"/>
          <w:numId w:val="113"/>
        </w:numPr>
        <w:autoSpaceDE w:val="0"/>
        <w:autoSpaceDN w:val="0"/>
        <w:adjustRightInd w:val="0"/>
        <w:rPr>
          <w:rFonts w:ascii="Arial" w:hAnsi="Arial" w:cs="Arial"/>
          <w:lang w:val="en-GB"/>
        </w:rPr>
      </w:pPr>
      <w:proofErr w:type="gramStart"/>
      <w:r w:rsidRPr="00923A1B">
        <w:rPr>
          <w:rFonts w:ascii="Arial" w:hAnsi="Arial" w:cs="Arial"/>
          <w:lang w:val="en-GB"/>
        </w:rPr>
        <w:t>has</w:t>
      </w:r>
      <w:proofErr w:type="gramEnd"/>
      <w:r w:rsidRPr="00923A1B">
        <w:rPr>
          <w:rFonts w:ascii="Arial" w:hAnsi="Arial" w:cs="Arial"/>
          <w:lang w:val="en-GB"/>
        </w:rPr>
        <w:t xml:space="preserve"> gathered funds to better the country’s transport and infrastructures.</w:t>
      </w:r>
    </w:p>
    <w:p w14:paraId="196154ED" w14:textId="77777777" w:rsidR="004F5852" w:rsidRPr="00923A1B" w:rsidRDefault="004F5852" w:rsidP="004F5852">
      <w:pPr>
        <w:pStyle w:val="Paragrafoelenco"/>
        <w:widowControl w:val="0"/>
        <w:numPr>
          <w:ilvl w:val="0"/>
          <w:numId w:val="113"/>
        </w:numPr>
        <w:autoSpaceDE w:val="0"/>
        <w:autoSpaceDN w:val="0"/>
        <w:adjustRightInd w:val="0"/>
        <w:rPr>
          <w:rFonts w:ascii="Arial" w:hAnsi="Arial" w:cs="Arial"/>
          <w:lang w:val="en-GB"/>
        </w:rPr>
      </w:pPr>
      <w:proofErr w:type="gramStart"/>
      <w:r w:rsidRPr="00923A1B">
        <w:rPr>
          <w:rFonts w:ascii="Arial" w:hAnsi="Arial" w:cs="Arial"/>
          <w:lang w:val="en-GB"/>
        </w:rPr>
        <w:t>has</w:t>
      </w:r>
      <w:proofErr w:type="gramEnd"/>
      <w:r w:rsidRPr="00923A1B">
        <w:rPr>
          <w:rFonts w:ascii="Arial" w:hAnsi="Arial" w:cs="Arial"/>
          <w:lang w:val="en-GB"/>
        </w:rPr>
        <w:t xml:space="preserve"> had no effect on air quality</w:t>
      </w:r>
    </w:p>
    <w:p w14:paraId="4603C5EA" w14:textId="77777777" w:rsidR="004F5852" w:rsidRPr="00923A1B" w:rsidRDefault="004F5852" w:rsidP="004F5852">
      <w:pPr>
        <w:rPr>
          <w:rFonts w:ascii="Arial" w:hAnsi="Arial" w:cs="Arial"/>
          <w:lang w:val="en-GB"/>
        </w:rPr>
      </w:pPr>
    </w:p>
    <w:p w14:paraId="19CC763B" w14:textId="77777777" w:rsidR="004F5852" w:rsidRPr="00923A1B" w:rsidRDefault="004F5852" w:rsidP="004F5852">
      <w:pPr>
        <w:rPr>
          <w:rFonts w:ascii="Arial" w:hAnsi="Arial" w:cs="Arial"/>
          <w:lang w:val="en-GB"/>
        </w:rPr>
      </w:pPr>
      <w:r w:rsidRPr="00923A1B">
        <w:rPr>
          <w:rFonts w:ascii="Arial" w:hAnsi="Arial" w:cs="Arial"/>
          <w:lang w:val="en-GB"/>
        </w:rPr>
        <w:t xml:space="preserve">10. Mexico City </w:t>
      </w:r>
    </w:p>
    <w:p w14:paraId="53E06F34" w14:textId="77777777" w:rsidR="004F5852" w:rsidRPr="00923A1B" w:rsidRDefault="004F5852" w:rsidP="004F5852">
      <w:pPr>
        <w:pStyle w:val="Paragrafoelenco"/>
        <w:numPr>
          <w:ilvl w:val="0"/>
          <w:numId w:val="114"/>
        </w:numPr>
        <w:rPr>
          <w:rFonts w:ascii="Arial" w:hAnsi="Arial" w:cs="Arial"/>
          <w:lang w:val="en-GB"/>
        </w:rPr>
      </w:pPr>
      <w:proofErr w:type="gramStart"/>
      <w:r w:rsidRPr="00923A1B">
        <w:rPr>
          <w:rFonts w:ascii="Arial" w:hAnsi="Arial" w:cs="Arial"/>
          <w:lang w:val="en-GB"/>
        </w:rPr>
        <w:t>is</w:t>
      </w:r>
      <w:proofErr w:type="gramEnd"/>
      <w:r w:rsidRPr="00923A1B">
        <w:rPr>
          <w:rFonts w:ascii="Arial" w:hAnsi="Arial" w:cs="Arial"/>
          <w:lang w:val="en-GB"/>
        </w:rPr>
        <w:t xml:space="preserve"> reckoned to be the most polluted city in the world today.</w:t>
      </w:r>
    </w:p>
    <w:p w14:paraId="6416F973" w14:textId="77777777" w:rsidR="004F5852" w:rsidRPr="00923A1B" w:rsidRDefault="004F5852" w:rsidP="004F5852">
      <w:pPr>
        <w:pStyle w:val="Paragrafoelenco"/>
        <w:numPr>
          <w:ilvl w:val="0"/>
          <w:numId w:val="114"/>
        </w:numPr>
        <w:rPr>
          <w:rFonts w:ascii="Arial" w:hAnsi="Arial" w:cs="Arial"/>
          <w:lang w:val="en-GB"/>
        </w:rPr>
      </w:pPr>
      <w:proofErr w:type="gramStart"/>
      <w:r w:rsidRPr="00923A1B">
        <w:rPr>
          <w:rFonts w:ascii="Arial" w:hAnsi="Arial" w:cs="Arial"/>
          <w:lang w:val="en-GB"/>
        </w:rPr>
        <w:t>now</w:t>
      </w:r>
      <w:proofErr w:type="gramEnd"/>
      <w:r w:rsidRPr="00923A1B">
        <w:rPr>
          <w:rFonts w:ascii="Arial" w:hAnsi="Arial" w:cs="Arial"/>
          <w:lang w:val="en-GB"/>
        </w:rPr>
        <w:t xml:space="preserve"> has good air quality.</w:t>
      </w:r>
    </w:p>
    <w:p w14:paraId="606CAFA1" w14:textId="77777777" w:rsidR="004F5852" w:rsidRPr="00923A1B" w:rsidRDefault="004F5852" w:rsidP="004F5852">
      <w:pPr>
        <w:pStyle w:val="Paragrafoelenco"/>
        <w:numPr>
          <w:ilvl w:val="0"/>
          <w:numId w:val="114"/>
        </w:numPr>
        <w:rPr>
          <w:rFonts w:ascii="Arial" w:hAnsi="Arial" w:cs="Arial"/>
          <w:lang w:val="en-GB"/>
        </w:rPr>
      </w:pPr>
      <w:proofErr w:type="gramStart"/>
      <w:r w:rsidRPr="00923A1B">
        <w:rPr>
          <w:rFonts w:ascii="Arial" w:hAnsi="Arial" w:cs="Arial"/>
          <w:lang w:val="en-GB"/>
        </w:rPr>
        <w:t>has</w:t>
      </w:r>
      <w:proofErr w:type="gramEnd"/>
      <w:r w:rsidRPr="00923A1B">
        <w:rPr>
          <w:rFonts w:ascii="Arial" w:hAnsi="Arial" w:cs="Arial"/>
          <w:lang w:val="en-GB"/>
        </w:rPr>
        <w:t xml:space="preserve"> a rainy season which helps reduce smog.</w:t>
      </w:r>
    </w:p>
    <w:p w14:paraId="449AA12F" w14:textId="77777777" w:rsidR="004F5852" w:rsidRPr="00923A1B" w:rsidRDefault="004F5852" w:rsidP="004F5852">
      <w:pPr>
        <w:rPr>
          <w:rFonts w:ascii="Arial" w:hAnsi="Arial" w:cs="Arial"/>
          <w:lang w:val="en-GB"/>
        </w:rPr>
      </w:pPr>
    </w:p>
    <w:p w14:paraId="7B265EEA" w14:textId="77777777" w:rsidR="004F5852" w:rsidRDefault="004F5852" w:rsidP="004F5852">
      <w:pPr>
        <w:rPr>
          <w:rFonts w:ascii="Arial" w:hAnsi="Arial" w:cs="Arial"/>
          <w:lang w:val="en-GB"/>
        </w:rPr>
      </w:pPr>
      <w:r>
        <w:rPr>
          <w:rFonts w:ascii="Arial" w:hAnsi="Arial" w:cs="Arial"/>
          <w:lang w:val="en-GB"/>
        </w:rPr>
        <w:br w:type="page"/>
      </w:r>
    </w:p>
    <w:p w14:paraId="0A1424DB" w14:textId="77777777" w:rsidR="004F5852" w:rsidRPr="00923A1B" w:rsidRDefault="004F5852" w:rsidP="004F5852">
      <w:pPr>
        <w:jc w:val="center"/>
        <w:rPr>
          <w:b/>
          <w:i/>
          <w:sz w:val="22"/>
          <w:szCs w:val="22"/>
          <w:u w:val="single"/>
          <w:lang w:val="en-GB"/>
        </w:rPr>
      </w:pPr>
      <w:r w:rsidRPr="00923A1B">
        <w:rPr>
          <w:b/>
          <w:i/>
          <w:sz w:val="22"/>
          <w:szCs w:val="22"/>
          <w:u w:val="single"/>
          <w:lang w:val="en-GB"/>
        </w:rPr>
        <w:t xml:space="preserve">PROVA </w:t>
      </w:r>
      <w:proofErr w:type="gramStart"/>
      <w:r w:rsidRPr="00923A1B">
        <w:rPr>
          <w:b/>
          <w:i/>
          <w:sz w:val="22"/>
          <w:szCs w:val="22"/>
          <w:u w:val="single"/>
          <w:lang w:val="en-GB"/>
        </w:rPr>
        <w:t>UNICA  III</w:t>
      </w:r>
      <w:proofErr w:type="gramEnd"/>
      <w:r w:rsidRPr="00923A1B">
        <w:rPr>
          <w:b/>
          <w:i/>
          <w:sz w:val="22"/>
          <w:szCs w:val="22"/>
          <w:u w:val="single"/>
          <w:lang w:val="en-GB"/>
        </w:rPr>
        <w:t xml:space="preserve"> ANNO JUNE  20</w:t>
      </w:r>
      <w:r>
        <w:rPr>
          <w:b/>
          <w:i/>
          <w:sz w:val="22"/>
          <w:szCs w:val="22"/>
          <w:u w:val="single"/>
          <w:lang w:val="en-GB"/>
        </w:rPr>
        <w:t xml:space="preserve">16 </w:t>
      </w:r>
    </w:p>
    <w:p w14:paraId="41D6A420" w14:textId="77777777" w:rsidR="004F5852" w:rsidRPr="00923A1B" w:rsidRDefault="004F5852" w:rsidP="004F5852">
      <w:pPr>
        <w:rPr>
          <w:b/>
          <w:i/>
          <w:sz w:val="22"/>
          <w:szCs w:val="22"/>
          <w:lang w:val="en-GB"/>
        </w:rPr>
      </w:pPr>
    </w:p>
    <w:p w14:paraId="62632CCD" w14:textId="77777777" w:rsidR="004F5852" w:rsidRDefault="004F5852" w:rsidP="004F5852">
      <w:pPr>
        <w:rPr>
          <w:rFonts w:ascii="Arial" w:hAnsi="Arial" w:cs="Arial"/>
          <w:lang w:val="en-GB"/>
        </w:rPr>
      </w:pPr>
      <w:r>
        <w:rPr>
          <w:rFonts w:ascii="Arial" w:hAnsi="Arial" w:cs="Arial"/>
          <w:lang w:val="en-GB"/>
        </w:rPr>
        <w:t>PART THREE</w:t>
      </w:r>
    </w:p>
    <w:p w14:paraId="11BA91C3" w14:textId="77777777" w:rsidR="004F5852" w:rsidRDefault="004F5852" w:rsidP="004F5852">
      <w:pPr>
        <w:rPr>
          <w:rFonts w:ascii="Arial" w:hAnsi="Arial" w:cs="Arial"/>
          <w:lang w:val="en-GB"/>
        </w:rPr>
      </w:pPr>
    </w:p>
    <w:p w14:paraId="3D769EC9" w14:textId="77777777" w:rsidR="004F5852" w:rsidRDefault="004F5852" w:rsidP="004F5852">
      <w:pPr>
        <w:rPr>
          <w:rFonts w:ascii="Arial" w:hAnsi="Arial" w:cs="Arial"/>
          <w:lang w:val="en-GB"/>
        </w:rPr>
      </w:pPr>
      <w:r>
        <w:rPr>
          <w:rFonts w:ascii="Arial" w:hAnsi="Arial" w:cs="Arial"/>
          <w:lang w:val="en-GB"/>
        </w:rPr>
        <w:t xml:space="preserve">WRITE BETWEEN </w:t>
      </w:r>
      <w:r w:rsidRPr="00550815">
        <w:rPr>
          <w:rFonts w:ascii="Arial" w:hAnsi="Arial" w:cs="Arial"/>
          <w:b/>
          <w:lang w:val="en-GB"/>
        </w:rPr>
        <w:t>280-320</w:t>
      </w:r>
      <w:r>
        <w:rPr>
          <w:rFonts w:ascii="Arial" w:hAnsi="Arial" w:cs="Arial"/>
          <w:lang w:val="en-GB"/>
        </w:rPr>
        <w:t xml:space="preserve"> WORDS ON </w:t>
      </w:r>
      <w:r w:rsidRPr="00550815">
        <w:rPr>
          <w:rFonts w:ascii="Arial" w:hAnsi="Arial" w:cs="Arial"/>
          <w:u w:val="single"/>
          <w:lang w:val="en-GB"/>
        </w:rPr>
        <w:t>ONE</w:t>
      </w:r>
      <w:r>
        <w:rPr>
          <w:rFonts w:ascii="Arial" w:hAnsi="Arial" w:cs="Arial"/>
          <w:lang w:val="en-GB"/>
        </w:rPr>
        <w:t xml:space="preserve"> OF THE FOLLOWING OPTIONS.</w:t>
      </w:r>
    </w:p>
    <w:p w14:paraId="0AB660A9" w14:textId="77777777" w:rsidR="004F5852" w:rsidRDefault="004F5852" w:rsidP="004F5852">
      <w:pPr>
        <w:rPr>
          <w:rFonts w:ascii="Arial" w:hAnsi="Arial" w:cs="Arial"/>
          <w:lang w:val="en-GB"/>
        </w:rPr>
      </w:pPr>
    </w:p>
    <w:p w14:paraId="11A6EC7E" w14:textId="77777777" w:rsidR="004F5852" w:rsidRPr="00550815" w:rsidRDefault="004F5852" w:rsidP="004F5852">
      <w:pPr>
        <w:rPr>
          <w:rFonts w:ascii="Arial" w:hAnsi="Arial" w:cs="Arial"/>
          <w:lang w:val="en-GB"/>
        </w:rPr>
      </w:pPr>
      <w:r>
        <w:rPr>
          <w:rFonts w:ascii="Arial" w:hAnsi="Arial" w:cs="Arial"/>
          <w:lang w:val="en-GB"/>
        </w:rPr>
        <w:t xml:space="preserve">1. </w:t>
      </w:r>
      <w:r w:rsidRPr="00550815">
        <w:rPr>
          <w:rFonts w:ascii="Arial" w:hAnsi="Arial" w:cs="Arial"/>
          <w:lang w:val="en-GB"/>
        </w:rPr>
        <w:t>ARTICLE</w:t>
      </w:r>
    </w:p>
    <w:p w14:paraId="4BCB60FC" w14:textId="77777777" w:rsidR="004F5852" w:rsidRDefault="004F5852" w:rsidP="004F5852">
      <w:pPr>
        <w:rPr>
          <w:rFonts w:ascii="Arial" w:hAnsi="Arial" w:cs="Arial"/>
          <w:lang w:val="en-GB"/>
        </w:rPr>
      </w:pPr>
    </w:p>
    <w:p w14:paraId="54547AC3" w14:textId="77777777" w:rsidR="004F5852" w:rsidRDefault="004F5852" w:rsidP="004F5852">
      <w:pPr>
        <w:rPr>
          <w:rFonts w:ascii="Arial" w:hAnsi="Arial" w:cs="Arial"/>
          <w:lang w:val="en-GB"/>
        </w:rPr>
      </w:pPr>
      <w:r>
        <w:rPr>
          <w:rFonts w:ascii="Arial" w:hAnsi="Arial" w:cs="Arial"/>
          <w:lang w:val="en-GB"/>
        </w:rPr>
        <w:t>Write an article for an environmental journal on pollution which highlights the risks people are facing today and the public’s general attitude towards acting in order to combat these risks.</w:t>
      </w:r>
    </w:p>
    <w:p w14:paraId="47F6752A" w14:textId="77777777" w:rsidR="004F5852" w:rsidRDefault="004F5852" w:rsidP="004F5852">
      <w:pPr>
        <w:jc w:val="center"/>
        <w:rPr>
          <w:rFonts w:ascii="Arial" w:hAnsi="Arial" w:cs="Arial"/>
          <w:lang w:val="en-GB"/>
        </w:rPr>
      </w:pPr>
    </w:p>
    <w:p w14:paraId="54F99C6E" w14:textId="77777777" w:rsidR="004F5852" w:rsidRDefault="004F5852" w:rsidP="004F5852">
      <w:pPr>
        <w:jc w:val="center"/>
        <w:rPr>
          <w:rFonts w:ascii="Arial" w:hAnsi="Arial" w:cs="Arial"/>
          <w:lang w:val="en-GB"/>
        </w:rPr>
      </w:pPr>
      <w:r>
        <w:rPr>
          <w:rFonts w:ascii="Arial" w:hAnsi="Arial" w:cs="Arial"/>
          <w:lang w:val="en-GB"/>
        </w:rPr>
        <w:t>OR</w:t>
      </w:r>
    </w:p>
    <w:p w14:paraId="06F30F71" w14:textId="77777777" w:rsidR="004F5852" w:rsidRDefault="004F5852" w:rsidP="004F5852">
      <w:pPr>
        <w:rPr>
          <w:rFonts w:ascii="Arial" w:hAnsi="Arial" w:cs="Arial"/>
          <w:lang w:val="en-GB"/>
        </w:rPr>
      </w:pPr>
    </w:p>
    <w:p w14:paraId="35A40F9C" w14:textId="77777777" w:rsidR="004F5852" w:rsidRDefault="004F5852" w:rsidP="004F5852">
      <w:pPr>
        <w:rPr>
          <w:rFonts w:ascii="Arial" w:hAnsi="Arial" w:cs="Arial"/>
          <w:lang w:val="en-GB"/>
        </w:rPr>
      </w:pPr>
      <w:r>
        <w:rPr>
          <w:rFonts w:ascii="Arial" w:hAnsi="Arial" w:cs="Arial"/>
          <w:lang w:val="en-GB"/>
        </w:rPr>
        <w:t xml:space="preserve"> 2.  REPORT</w:t>
      </w:r>
    </w:p>
    <w:p w14:paraId="71F797EE" w14:textId="77777777" w:rsidR="004F5852" w:rsidRDefault="004F5852" w:rsidP="004F5852">
      <w:pPr>
        <w:rPr>
          <w:rFonts w:ascii="Arial" w:hAnsi="Arial" w:cs="Arial"/>
          <w:lang w:val="en-GB"/>
        </w:rPr>
      </w:pPr>
    </w:p>
    <w:p w14:paraId="428C7182" w14:textId="77777777" w:rsidR="004F5852" w:rsidRPr="00550815" w:rsidRDefault="004F5852" w:rsidP="004F5852">
      <w:pPr>
        <w:rPr>
          <w:rFonts w:ascii="Arial" w:hAnsi="Arial" w:cs="Arial"/>
          <w:lang w:val="en-GB"/>
        </w:rPr>
      </w:pPr>
      <w:r>
        <w:rPr>
          <w:rFonts w:ascii="Arial" w:hAnsi="Arial" w:cs="Arial"/>
          <w:lang w:val="en-GB"/>
        </w:rPr>
        <w:t xml:space="preserve">The Town Council of your hometown has asked you to carry out a survey to establish how its residents would feel about making the entire city CENTRE a car free zone in order to reduce pollution. Write your questionnaire, report the findings, draw conclusions and make recommendations based on your conclusions to the Town Council. </w:t>
      </w:r>
    </w:p>
    <w:p w14:paraId="20EB5F5F" w14:textId="77777777" w:rsidR="004F5852" w:rsidRDefault="004F5852" w:rsidP="004F5852">
      <w:pPr>
        <w:ind w:left="360"/>
        <w:rPr>
          <w:rFonts w:ascii="Arial" w:hAnsi="Arial" w:cs="Arial"/>
          <w:lang w:val="en-GB"/>
        </w:rPr>
      </w:pPr>
    </w:p>
    <w:p w14:paraId="00B67C82" w14:textId="77777777" w:rsidR="004F5852" w:rsidRDefault="004F5852" w:rsidP="004F5852">
      <w:pPr>
        <w:ind w:left="360"/>
        <w:rPr>
          <w:rFonts w:ascii="Arial" w:hAnsi="Arial" w:cs="Arial"/>
          <w:lang w:val="en-GB"/>
        </w:rPr>
      </w:pPr>
    </w:p>
    <w:p w14:paraId="73D33528" w14:textId="77777777" w:rsidR="004F5852" w:rsidRDefault="004F5852" w:rsidP="004F5852">
      <w:pPr>
        <w:ind w:left="360"/>
        <w:rPr>
          <w:rFonts w:ascii="Arial" w:hAnsi="Arial" w:cs="Arial"/>
          <w:lang w:val="en-GB"/>
        </w:rPr>
      </w:pPr>
    </w:p>
    <w:p w14:paraId="093D4E0B" w14:textId="77777777" w:rsidR="009C7700" w:rsidRDefault="009C7700">
      <w:pPr>
        <w:rPr>
          <w:b/>
          <w:i/>
          <w:sz w:val="22"/>
          <w:szCs w:val="22"/>
          <w:u w:val="single"/>
          <w:lang w:val="en-GB"/>
        </w:rPr>
      </w:pPr>
      <w:r>
        <w:rPr>
          <w:b/>
          <w:i/>
          <w:sz w:val="22"/>
          <w:szCs w:val="22"/>
          <w:u w:val="single"/>
          <w:lang w:val="en-GB"/>
        </w:rPr>
        <w:br w:type="page"/>
      </w:r>
    </w:p>
    <w:p w14:paraId="647E667E" w14:textId="4F6FA5ED" w:rsidR="009C7700" w:rsidRPr="00923A1B" w:rsidRDefault="009C7700" w:rsidP="009C7700">
      <w:pPr>
        <w:jc w:val="center"/>
        <w:rPr>
          <w:b/>
          <w:i/>
          <w:sz w:val="22"/>
          <w:szCs w:val="22"/>
          <w:u w:val="single"/>
          <w:lang w:val="en-GB"/>
        </w:rPr>
      </w:pPr>
      <w:r w:rsidRPr="00923A1B">
        <w:rPr>
          <w:b/>
          <w:i/>
          <w:sz w:val="22"/>
          <w:szCs w:val="22"/>
          <w:u w:val="single"/>
          <w:lang w:val="en-GB"/>
        </w:rPr>
        <w:t xml:space="preserve">PROVA </w:t>
      </w:r>
      <w:proofErr w:type="gramStart"/>
      <w:r w:rsidRPr="00923A1B">
        <w:rPr>
          <w:b/>
          <w:i/>
          <w:sz w:val="22"/>
          <w:szCs w:val="22"/>
          <w:u w:val="single"/>
          <w:lang w:val="en-GB"/>
        </w:rPr>
        <w:t>UNICA  III</w:t>
      </w:r>
      <w:proofErr w:type="gramEnd"/>
      <w:r w:rsidRPr="00923A1B">
        <w:rPr>
          <w:b/>
          <w:i/>
          <w:sz w:val="22"/>
          <w:szCs w:val="22"/>
          <w:u w:val="single"/>
          <w:lang w:val="en-GB"/>
        </w:rPr>
        <w:t xml:space="preserve"> ANNO </w:t>
      </w:r>
      <w:r>
        <w:rPr>
          <w:b/>
          <w:i/>
          <w:sz w:val="22"/>
          <w:szCs w:val="22"/>
          <w:u w:val="single"/>
          <w:lang w:val="en-GB"/>
        </w:rPr>
        <w:t>SEPTEMBER</w:t>
      </w:r>
      <w:r w:rsidRPr="00923A1B">
        <w:rPr>
          <w:b/>
          <w:i/>
          <w:sz w:val="22"/>
          <w:szCs w:val="22"/>
          <w:u w:val="single"/>
          <w:lang w:val="en-GB"/>
        </w:rPr>
        <w:t xml:space="preserve">  2016 </w:t>
      </w:r>
      <w:r w:rsidRPr="00923A1B">
        <w:rPr>
          <w:b/>
          <w:i/>
          <w:sz w:val="22"/>
          <w:szCs w:val="22"/>
          <w:u w:val="single"/>
          <w:lang w:val="en-GB"/>
        </w:rPr>
        <w:tab/>
      </w:r>
      <w:r w:rsidRPr="00923A1B">
        <w:rPr>
          <w:b/>
          <w:i/>
          <w:sz w:val="22"/>
          <w:szCs w:val="22"/>
          <w:u w:val="single"/>
          <w:lang w:val="en-GB"/>
        </w:rPr>
        <w:tab/>
        <w:t xml:space="preserve">EXPIRY DATE </w:t>
      </w:r>
      <w:r>
        <w:rPr>
          <w:b/>
          <w:i/>
          <w:sz w:val="22"/>
          <w:szCs w:val="22"/>
          <w:u w:val="single"/>
          <w:lang w:val="en-GB"/>
        </w:rPr>
        <w:t>SEPTEMBER</w:t>
      </w:r>
      <w:r w:rsidRPr="00923A1B">
        <w:rPr>
          <w:b/>
          <w:i/>
          <w:sz w:val="22"/>
          <w:szCs w:val="22"/>
          <w:u w:val="single"/>
          <w:lang w:val="en-GB"/>
        </w:rPr>
        <w:t xml:space="preserve"> 2018</w:t>
      </w:r>
    </w:p>
    <w:p w14:paraId="602EDE5E" w14:textId="77777777" w:rsidR="009C7700" w:rsidRPr="00923A1B" w:rsidRDefault="009C7700" w:rsidP="009C7700">
      <w:pPr>
        <w:rPr>
          <w:b/>
          <w:i/>
          <w:sz w:val="22"/>
          <w:szCs w:val="22"/>
          <w:lang w:val="en-GB"/>
        </w:rPr>
      </w:pPr>
    </w:p>
    <w:p w14:paraId="011599E3" w14:textId="77777777" w:rsidR="009C7700" w:rsidRPr="00923A1B" w:rsidRDefault="009C7700" w:rsidP="009C7700">
      <w:pPr>
        <w:rPr>
          <w:b/>
          <w:i/>
          <w:sz w:val="22"/>
          <w:szCs w:val="22"/>
          <w:lang w:val="en-GB"/>
        </w:rPr>
      </w:pPr>
      <w:r w:rsidRPr="00923A1B">
        <w:rPr>
          <w:b/>
          <w:i/>
          <w:sz w:val="22"/>
          <w:szCs w:val="22"/>
          <w:lang w:val="en-GB"/>
        </w:rPr>
        <w:t>COGNOME…………………………. ……………NOME……………………………….matricola…………………………………</w:t>
      </w:r>
    </w:p>
    <w:p w14:paraId="34BD55DC" w14:textId="77777777" w:rsidR="009C7700" w:rsidRPr="00923A1B" w:rsidRDefault="009C7700" w:rsidP="009C7700">
      <w:pPr>
        <w:rPr>
          <w:b/>
          <w:i/>
          <w:sz w:val="18"/>
          <w:szCs w:val="18"/>
          <w:lang w:val="en-GB"/>
        </w:rPr>
      </w:pPr>
    </w:p>
    <w:p w14:paraId="5E939BD5" w14:textId="77777777" w:rsidR="009C7700" w:rsidRPr="00923A1B" w:rsidRDefault="009C7700" w:rsidP="009C7700">
      <w:pPr>
        <w:rPr>
          <w:i/>
          <w:sz w:val="18"/>
          <w:szCs w:val="18"/>
          <w:lang w:val="en-GB"/>
        </w:rPr>
      </w:pPr>
      <w:r w:rsidRPr="00923A1B">
        <w:rPr>
          <w:b/>
          <w:i/>
          <w:sz w:val="18"/>
          <w:szCs w:val="18"/>
          <w:lang w:val="en-GB"/>
        </w:rPr>
        <w:t>PART TWO</w:t>
      </w:r>
      <w:r w:rsidRPr="00923A1B">
        <w:rPr>
          <w:i/>
          <w:sz w:val="18"/>
          <w:szCs w:val="18"/>
          <w:lang w:val="en-GB"/>
        </w:rPr>
        <w:t xml:space="preserve">: Read the following passage and answer the questions 1-10 that follow. Then translate the section indicated in </w:t>
      </w:r>
      <w:r w:rsidRPr="00923A1B">
        <w:rPr>
          <w:b/>
          <w:i/>
          <w:sz w:val="18"/>
          <w:szCs w:val="18"/>
          <w:lang w:val="en-GB"/>
        </w:rPr>
        <w:t>bold</w:t>
      </w:r>
      <w:r w:rsidRPr="00923A1B">
        <w:rPr>
          <w:i/>
          <w:sz w:val="18"/>
          <w:szCs w:val="18"/>
          <w:lang w:val="en-GB"/>
        </w:rPr>
        <w:t xml:space="preserve"> from line </w:t>
      </w:r>
      <w:r>
        <w:rPr>
          <w:i/>
          <w:sz w:val="18"/>
          <w:szCs w:val="18"/>
          <w:lang w:val="en-GB"/>
        </w:rPr>
        <w:t>1</w:t>
      </w:r>
      <w:r w:rsidRPr="00923A1B">
        <w:rPr>
          <w:i/>
          <w:sz w:val="18"/>
          <w:szCs w:val="18"/>
          <w:lang w:val="en-GB"/>
        </w:rPr>
        <w:t xml:space="preserve"> to line </w:t>
      </w:r>
      <w:r>
        <w:rPr>
          <w:i/>
          <w:sz w:val="18"/>
          <w:szCs w:val="18"/>
          <w:lang w:val="en-GB"/>
        </w:rPr>
        <w:t>13</w:t>
      </w:r>
      <w:r w:rsidRPr="00923A1B">
        <w:rPr>
          <w:i/>
          <w:sz w:val="18"/>
          <w:szCs w:val="18"/>
          <w:lang w:val="en-GB"/>
        </w:rPr>
        <w:t xml:space="preserve">.   You have 1 hour and 15 minutes to complete the 2 tasks. </w:t>
      </w:r>
    </w:p>
    <w:p w14:paraId="5FCE2796" w14:textId="77777777" w:rsidR="009C7700" w:rsidRDefault="009C7700" w:rsidP="009C7700">
      <w:pPr>
        <w:widowControl w:val="0"/>
        <w:autoSpaceDE w:val="0"/>
        <w:autoSpaceDN w:val="0"/>
        <w:adjustRightInd w:val="0"/>
        <w:rPr>
          <w:rFonts w:ascii="Helvetica" w:hAnsi="Helvetica" w:cs="Helvetica"/>
          <w:b/>
          <w:bCs/>
          <w:color w:val="313131"/>
          <w:lang w:val="en-GB"/>
        </w:rPr>
      </w:pPr>
    </w:p>
    <w:p w14:paraId="02D1888D" w14:textId="77777777" w:rsidR="009C7700" w:rsidRDefault="009C7700" w:rsidP="009C7700">
      <w:pPr>
        <w:widowControl w:val="0"/>
        <w:autoSpaceDE w:val="0"/>
        <w:autoSpaceDN w:val="0"/>
        <w:adjustRightInd w:val="0"/>
        <w:rPr>
          <w:rFonts w:ascii="Helvetica" w:hAnsi="Helvetica" w:cs="Helvetica"/>
          <w:b/>
          <w:bCs/>
          <w:color w:val="313131"/>
          <w:lang w:val="en-GB"/>
        </w:rPr>
      </w:pPr>
    </w:p>
    <w:p w14:paraId="3B7041A5" w14:textId="77777777" w:rsidR="009C7700" w:rsidRDefault="009C7700" w:rsidP="009C7700">
      <w:pPr>
        <w:widowControl w:val="0"/>
        <w:autoSpaceDE w:val="0"/>
        <w:autoSpaceDN w:val="0"/>
        <w:adjustRightInd w:val="0"/>
        <w:rPr>
          <w:rFonts w:ascii="Helvetica" w:hAnsi="Helvetica" w:cs="Helvetica"/>
          <w:b/>
          <w:bCs/>
          <w:color w:val="313131"/>
          <w:lang w:val="en-GB"/>
        </w:rPr>
        <w:sectPr w:rsidR="009C7700" w:rsidSect="009C7700">
          <w:type w:val="continuous"/>
          <w:pgSz w:w="12240" w:h="15840"/>
          <w:pgMar w:top="567" w:right="1134" w:bottom="1134" w:left="1134" w:header="720" w:footer="720" w:gutter="0"/>
          <w:cols w:space="720"/>
          <w:noEndnote/>
        </w:sectPr>
      </w:pPr>
    </w:p>
    <w:p w14:paraId="5C93282A" w14:textId="77777777" w:rsidR="009C7700" w:rsidRPr="00C550BD" w:rsidRDefault="009C7700" w:rsidP="009C7700">
      <w:pPr>
        <w:widowControl w:val="0"/>
        <w:autoSpaceDE w:val="0"/>
        <w:autoSpaceDN w:val="0"/>
        <w:adjustRightInd w:val="0"/>
        <w:rPr>
          <w:rFonts w:ascii="Helvetica" w:hAnsi="Helvetica" w:cs="Helvetica"/>
          <w:b/>
          <w:bCs/>
          <w:color w:val="313131"/>
          <w:lang w:val="en-GB"/>
        </w:rPr>
      </w:pPr>
      <w:r w:rsidRPr="00C550BD">
        <w:rPr>
          <w:rFonts w:ascii="Helvetica" w:hAnsi="Helvetica" w:cs="Helvetica"/>
          <w:b/>
          <w:bCs/>
          <w:color w:val="313131"/>
          <w:lang w:val="en-GB"/>
        </w:rPr>
        <w:t>Public buildings and street demonstrators around the world flew rainbow flags to show solidarity with the 49 people shot dead in a gay nightclub in Orlando, Florida last June. How did this symbol become so widely recognised?</w:t>
      </w:r>
    </w:p>
    <w:p w14:paraId="1478C035" w14:textId="77777777" w:rsidR="009C7700" w:rsidRPr="00C550BD" w:rsidRDefault="009C7700" w:rsidP="009C7700">
      <w:pPr>
        <w:widowControl w:val="0"/>
        <w:autoSpaceDE w:val="0"/>
        <w:autoSpaceDN w:val="0"/>
        <w:adjustRightInd w:val="0"/>
        <w:rPr>
          <w:rFonts w:ascii="Helvetica" w:hAnsi="Helvetica" w:cs="Helvetica"/>
          <w:b/>
          <w:color w:val="313131"/>
          <w:lang w:val="en-GB"/>
        </w:rPr>
      </w:pPr>
      <w:r w:rsidRPr="00C550BD">
        <w:rPr>
          <w:rFonts w:ascii="Helvetica" w:hAnsi="Helvetica" w:cs="Helvetica"/>
          <w:b/>
          <w:color w:val="313131"/>
          <w:lang w:val="en-GB"/>
        </w:rPr>
        <w:t>It's among the best-known political symbols in the world. The six-bar rainbow flag is regularly flown and held aloft in demonstrations in cities around much of the world.</w:t>
      </w:r>
    </w:p>
    <w:p w14:paraId="777268C6" w14:textId="77777777" w:rsidR="009C7700" w:rsidRPr="00C550BD" w:rsidRDefault="009C7700" w:rsidP="009C7700">
      <w:pPr>
        <w:widowControl w:val="0"/>
        <w:autoSpaceDE w:val="0"/>
        <w:autoSpaceDN w:val="0"/>
        <w:adjustRightInd w:val="0"/>
        <w:rPr>
          <w:rFonts w:ascii="Helvetica" w:hAnsi="Helvetica" w:cs="Helvetica"/>
          <w:b/>
          <w:color w:val="313131"/>
          <w:lang w:val="en-GB"/>
        </w:rPr>
      </w:pPr>
    </w:p>
    <w:p w14:paraId="7B2A649E" w14:textId="77777777" w:rsidR="009C7700" w:rsidRPr="00C550BD" w:rsidRDefault="009C7700" w:rsidP="009C7700">
      <w:pPr>
        <w:widowControl w:val="0"/>
        <w:autoSpaceDE w:val="0"/>
        <w:autoSpaceDN w:val="0"/>
        <w:adjustRightInd w:val="0"/>
        <w:rPr>
          <w:rFonts w:ascii="Helvetica" w:hAnsi="Helvetica" w:cs="Helvetica"/>
          <w:b/>
          <w:color w:val="313131"/>
          <w:lang w:val="en-GB"/>
        </w:rPr>
      </w:pPr>
      <w:r w:rsidRPr="00C550BD">
        <w:rPr>
          <w:rFonts w:ascii="Helvetica" w:hAnsi="Helvetica" w:cs="Helvetica"/>
          <w:b/>
          <w:color w:val="313131"/>
          <w:lang w:val="en-GB"/>
        </w:rPr>
        <w:t xml:space="preserve">Figures as diverse as Paul McCartney - who draped himself in one during a concert in Berlin - and the leaders of </w:t>
      </w:r>
      <w:hyperlink r:id="rId10" w:history="1">
        <w:r w:rsidRPr="00C550BD">
          <w:rPr>
            <w:rFonts w:ascii="Helvetica" w:hAnsi="Helvetica" w:cs="Helvetica"/>
            <w:b/>
            <w:bCs/>
            <w:color w:val="1A1A1A"/>
            <w:lang w:val="en-GB"/>
          </w:rPr>
          <w:t>Moray Council</w:t>
        </w:r>
      </w:hyperlink>
      <w:r w:rsidRPr="00C550BD">
        <w:rPr>
          <w:rFonts w:ascii="Helvetica" w:hAnsi="Helvetica" w:cs="Helvetica"/>
          <w:b/>
          <w:color w:val="313131"/>
          <w:lang w:val="en-GB"/>
        </w:rPr>
        <w:t xml:space="preserve"> in </w:t>
      </w:r>
      <w:proofErr w:type="gramStart"/>
      <w:r w:rsidRPr="00C550BD">
        <w:rPr>
          <w:rFonts w:ascii="Helvetica" w:hAnsi="Helvetica" w:cs="Helvetica"/>
          <w:b/>
          <w:color w:val="313131"/>
          <w:lang w:val="en-GB"/>
        </w:rPr>
        <w:t>north-east</w:t>
      </w:r>
      <w:proofErr w:type="gramEnd"/>
      <w:r w:rsidRPr="00C550BD">
        <w:rPr>
          <w:rFonts w:ascii="Helvetica" w:hAnsi="Helvetica" w:cs="Helvetica"/>
          <w:b/>
          <w:color w:val="313131"/>
          <w:lang w:val="en-GB"/>
        </w:rPr>
        <w:t xml:space="preserve"> Scotland used it to show they were at one with the families and friends of the people gunned down in Orlando's Pulse nightclub. Similar commemorations took place at baseball games in the US, while Paris's Eiffel tower was illuminated in the colours of the flag.</w:t>
      </w:r>
    </w:p>
    <w:p w14:paraId="246308CC" w14:textId="77777777" w:rsidR="009C7700" w:rsidRPr="00C550BD" w:rsidRDefault="009C7700" w:rsidP="009C7700">
      <w:pPr>
        <w:widowControl w:val="0"/>
        <w:autoSpaceDE w:val="0"/>
        <w:autoSpaceDN w:val="0"/>
        <w:adjustRightInd w:val="0"/>
        <w:rPr>
          <w:rFonts w:ascii="Helvetica" w:hAnsi="Helvetica" w:cs="Helvetica"/>
          <w:b/>
          <w:color w:val="313131"/>
          <w:lang w:val="en-GB"/>
        </w:rPr>
      </w:pPr>
    </w:p>
    <w:p w14:paraId="06553648" w14:textId="77777777" w:rsidR="009C7700" w:rsidRPr="00C550BD" w:rsidRDefault="009C7700" w:rsidP="009C7700">
      <w:pPr>
        <w:widowControl w:val="0"/>
        <w:autoSpaceDE w:val="0"/>
        <w:autoSpaceDN w:val="0"/>
        <w:adjustRightInd w:val="0"/>
        <w:rPr>
          <w:rFonts w:ascii="Helvetica" w:hAnsi="Helvetica" w:cs="Helvetica"/>
          <w:b/>
          <w:color w:val="313131"/>
          <w:lang w:val="en-GB"/>
        </w:rPr>
      </w:pPr>
      <w:r w:rsidRPr="00C550BD">
        <w:rPr>
          <w:rFonts w:ascii="Helvetica" w:hAnsi="Helvetica" w:cs="Helvetica"/>
          <w:b/>
          <w:color w:val="313131"/>
          <w:lang w:val="en-GB"/>
        </w:rPr>
        <w:t xml:space="preserve">"I can't think of any other symbol that has such </w:t>
      </w:r>
      <w:r>
        <w:rPr>
          <w:rFonts w:ascii="Helvetica" w:hAnsi="Helvetica" w:cs="Helvetica"/>
          <w:b/>
          <w:color w:val="313131"/>
          <w:lang w:val="en-GB"/>
        </w:rPr>
        <w:t xml:space="preserve">widespread </w:t>
      </w:r>
      <w:r w:rsidRPr="00C550BD">
        <w:rPr>
          <w:rFonts w:ascii="Helvetica" w:hAnsi="Helvetica" w:cs="Helvetica"/>
          <w:b/>
          <w:color w:val="313131"/>
          <w:lang w:val="en-GB"/>
        </w:rPr>
        <w:t>recognition and adoption," says human rights campaigner Peter Tatchell. "Since the early 1990s it's become ubiquitous.”</w:t>
      </w:r>
    </w:p>
    <w:p w14:paraId="0E10162A"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"It shows the diverse spectrum within the LGBT (lesbian, gay, bisexual and transgender) community, but also reflects the diverse spectrum of the wider community."</w:t>
      </w:r>
    </w:p>
    <w:p w14:paraId="1A2F10F8" w14:textId="77777777" w:rsidR="009C7700" w:rsidRDefault="009C7700" w:rsidP="009C7700">
      <w:pPr>
        <w:widowControl w:val="0"/>
        <w:autoSpaceDE w:val="0"/>
        <w:autoSpaceDN w:val="0"/>
        <w:adjustRightInd w:val="0"/>
        <w:rPr>
          <w:rFonts w:ascii="Helvetica" w:hAnsi="Helvetica" w:cs="Helvetica"/>
          <w:color w:val="313131"/>
          <w:lang w:val="en-GB"/>
        </w:rPr>
      </w:pPr>
    </w:p>
    <w:p w14:paraId="1AAAA70E"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The design isn't universally welcomed as a symbol of liberation. The attorney general of Jamaica, which has laws criminalising gay sex, complained about the raising of the rainbow flag above the US embassy in the country following the Orlando shootings, arguing it is "disrespectful".</w:t>
      </w:r>
    </w:p>
    <w:p w14:paraId="1FD776F7"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27FBA205"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The rainbow flag's adoption as a symbol for the LGBT community dates back to 1978, when San Francisco-based artist Gilbert Baker released his original eight-colour design. The first hand-sewn versions flew on 25 June, Gay Freedom Day. Baker has said he wanted to convey the idea of diversity and inclusion, using "something from nature to represent that our sexuality is a human right".</w:t>
      </w:r>
    </w:p>
    <w:p w14:paraId="7B836DCF"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7C188FCA" w14:textId="77777777" w:rsidR="009C7700" w:rsidRPr="00C550BD" w:rsidRDefault="009C7700" w:rsidP="009C7700">
      <w:pPr>
        <w:widowControl w:val="0"/>
        <w:autoSpaceDE w:val="0"/>
        <w:autoSpaceDN w:val="0"/>
        <w:adjustRightInd w:val="0"/>
        <w:jc w:val="both"/>
        <w:rPr>
          <w:rFonts w:ascii="Helvetica" w:hAnsi="Helvetica" w:cs="Helvetica"/>
          <w:color w:val="313131"/>
          <w:lang w:val="en-GB"/>
        </w:rPr>
      </w:pPr>
      <w:r w:rsidRPr="00C550BD">
        <w:rPr>
          <w:rFonts w:ascii="Helvetica" w:hAnsi="Helvetica" w:cs="Helvetica"/>
          <w:color w:val="313131"/>
          <w:lang w:val="en-GB"/>
        </w:rPr>
        <w:t>The flag's use spread from San Francisco to New York and Los Angeles. By the 1990s, it was recognised as a global symbol for LBGT rights. "It replaced the use of the pink triangle, which was itself reclaimed from its use as a symbol of oppression in Nazi Germany," says Tatchell. "The rainbow flag is a more positive, uplifting symbol."</w:t>
      </w:r>
    </w:p>
    <w:p w14:paraId="5551204F" w14:textId="77777777" w:rsidR="009C7700" w:rsidRPr="00C550BD" w:rsidRDefault="009C7700" w:rsidP="009C7700">
      <w:pPr>
        <w:widowControl w:val="0"/>
        <w:autoSpaceDE w:val="0"/>
        <w:autoSpaceDN w:val="0"/>
        <w:adjustRightInd w:val="0"/>
        <w:jc w:val="both"/>
        <w:rPr>
          <w:rFonts w:ascii="Helvetica" w:hAnsi="Helvetica" w:cs="Helvetica"/>
          <w:color w:val="313131"/>
          <w:lang w:val="en-GB"/>
        </w:rPr>
      </w:pPr>
      <w:r w:rsidRPr="00C550BD">
        <w:rPr>
          <w:rFonts w:ascii="Helvetica" w:hAnsi="Helvetica" w:cs="Helvetica"/>
          <w:color w:val="313131"/>
          <w:lang w:val="en-GB"/>
        </w:rPr>
        <w:t>The eight different colours of Baker's original flag each represented a different aspect of life. These were:</w:t>
      </w:r>
    </w:p>
    <w:p w14:paraId="24514E24" w14:textId="77777777" w:rsidR="009C7700" w:rsidRPr="00C550BD" w:rsidRDefault="009C7700" w:rsidP="009C7700">
      <w:pPr>
        <w:widowControl w:val="0"/>
        <w:numPr>
          <w:ilvl w:val="0"/>
          <w:numId w:val="117"/>
        </w:numPr>
        <w:tabs>
          <w:tab w:val="left" w:pos="220"/>
          <w:tab w:val="left" w:pos="720"/>
        </w:tabs>
        <w:autoSpaceDE w:val="0"/>
        <w:autoSpaceDN w:val="0"/>
        <w:adjustRightInd w:val="0"/>
        <w:ind w:hanging="720"/>
        <w:jc w:val="both"/>
        <w:rPr>
          <w:rFonts w:ascii="Helvetica" w:hAnsi="Helvetica" w:cs="Helvetica"/>
          <w:color w:val="313131"/>
          <w:lang w:val="en-GB"/>
        </w:rPr>
      </w:pPr>
      <w:r w:rsidRPr="00C550BD">
        <w:rPr>
          <w:rFonts w:ascii="Helvetica" w:hAnsi="Helvetica" w:cs="Helvetica"/>
          <w:color w:val="313131"/>
          <w:lang w:val="en-GB"/>
        </w:rPr>
        <w:t>Pink to represent sexuality, Red for life, Orange for healing, Yellow – sunlight, Green – nature, Turquoise – art,</w:t>
      </w:r>
    </w:p>
    <w:p w14:paraId="5E2F93F1" w14:textId="77777777" w:rsidR="009C7700" w:rsidRPr="00C550BD" w:rsidRDefault="009C7700" w:rsidP="009C7700">
      <w:pPr>
        <w:widowControl w:val="0"/>
        <w:numPr>
          <w:ilvl w:val="0"/>
          <w:numId w:val="116"/>
        </w:numPr>
        <w:tabs>
          <w:tab w:val="left" w:pos="0"/>
          <w:tab w:val="left" w:pos="220"/>
        </w:tabs>
        <w:autoSpaceDE w:val="0"/>
        <w:autoSpaceDN w:val="0"/>
        <w:adjustRightInd w:val="0"/>
        <w:ind w:left="0" w:firstLine="0"/>
        <w:jc w:val="both"/>
        <w:rPr>
          <w:rFonts w:ascii="Helvetica" w:hAnsi="Helvetica" w:cs="Helvetica"/>
          <w:color w:val="313131"/>
          <w:lang w:val="en-GB"/>
        </w:rPr>
      </w:pPr>
      <w:r w:rsidRPr="00C550BD">
        <w:rPr>
          <w:rFonts w:ascii="Helvetica" w:hAnsi="Helvetica" w:cs="Helvetica"/>
          <w:color w:val="313131"/>
          <w:lang w:val="en-GB"/>
        </w:rPr>
        <w:t>Indigo – harmony and Violet for the human spirit. The number of stripes was later reduced to six. Blue replaced turquoise and pink and indigo were removed.</w:t>
      </w:r>
    </w:p>
    <w:p w14:paraId="624B6EB9" w14:textId="77777777" w:rsidR="009C7700" w:rsidRPr="00C550BD" w:rsidRDefault="009C7700" w:rsidP="009C7700">
      <w:pPr>
        <w:widowControl w:val="0"/>
        <w:autoSpaceDE w:val="0"/>
        <w:autoSpaceDN w:val="0"/>
        <w:adjustRightInd w:val="0"/>
        <w:jc w:val="both"/>
        <w:rPr>
          <w:rFonts w:ascii="Helvetica" w:hAnsi="Helvetica" w:cs="Helvetica"/>
          <w:color w:val="313131"/>
          <w:lang w:val="en-GB"/>
        </w:rPr>
      </w:pPr>
    </w:p>
    <w:p w14:paraId="02E397D0"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"The reason the rainbow flag has caught on so well is its simplicity, which allows it to be so inclusive. It works a bit like the Olympic rings, which were designed to feature colours used in the flag of every participating nation."</w:t>
      </w:r>
    </w:p>
    <w:p w14:paraId="7043A98D"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Had Baker added more images related specifically to male homosexuality - such as the "double Mars" symbol, showing two interlinked circles with protruding arrows - his flag would not have succeeded in the same way, says Bartram.</w:t>
      </w:r>
    </w:p>
    <w:p w14:paraId="6ECC7FC2"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364E17DC"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6CF6196D"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The rainbow flag has a long and diverse history. The 18th Century revolutionary Thomas Paine suggested using one to identify neutral ships during periods of warfare.</w:t>
      </w:r>
    </w:p>
    <w:p w14:paraId="383A67E1"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In the early 20th Century US peace campaigner James William van Kirk designed a flag showing rainbow stripes connected to a globe. It was intended to show how people of different nations and colours could live together in harmony. And a rainbow features on the flag of the International Co-operative Alliance.</w:t>
      </w:r>
    </w:p>
    <w:p w14:paraId="33AFF130"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"The rainbow is something we all draw from a young age," Bartram says. "So we all know it and can read into it what we like. That's why it works."</w:t>
      </w:r>
    </w:p>
    <w:p w14:paraId="7FC49F17" w14:textId="77777777" w:rsidR="009C7700" w:rsidRPr="00C550BD" w:rsidRDefault="009C7700" w:rsidP="009C7700">
      <w:pPr>
        <w:rPr>
          <w:lang w:val="en-GB"/>
        </w:rPr>
        <w:sectPr w:rsidR="009C7700" w:rsidRPr="00C550BD" w:rsidSect="00D90B16">
          <w:type w:val="continuous"/>
          <w:pgSz w:w="12240" w:h="15840"/>
          <w:pgMar w:top="567" w:right="1134" w:bottom="1134" w:left="1134" w:header="720" w:footer="720" w:gutter="0"/>
          <w:lnNumType w:countBy="1" w:restart="continuous"/>
          <w:cols w:space="720"/>
          <w:noEndnote/>
        </w:sectPr>
      </w:pPr>
    </w:p>
    <w:p w14:paraId="351841B2" w14:textId="77777777" w:rsidR="009C7700" w:rsidRDefault="009C7700" w:rsidP="009C7700">
      <w:pPr>
        <w:rPr>
          <w:lang w:val="en-GB"/>
        </w:rPr>
        <w:sectPr w:rsidR="009C7700" w:rsidSect="00D90B16">
          <w:type w:val="continuous"/>
          <w:pgSz w:w="12240" w:h="15840"/>
          <w:pgMar w:top="567" w:right="1134" w:bottom="1134" w:left="1134" w:header="720" w:footer="720" w:gutter="0"/>
          <w:cols w:space="720"/>
          <w:noEndnote/>
        </w:sectPr>
      </w:pPr>
    </w:p>
    <w:p w14:paraId="7E9D2BBE" w14:textId="77777777" w:rsidR="009C7700" w:rsidRPr="00C550BD" w:rsidRDefault="009C7700" w:rsidP="009C7700">
      <w:pPr>
        <w:rPr>
          <w:lang w:val="en-GB"/>
        </w:rPr>
      </w:pPr>
    </w:p>
    <w:p w14:paraId="6EA40F4F" w14:textId="77777777" w:rsidR="009C7700" w:rsidRDefault="009C7700" w:rsidP="009C7700">
      <w:pPr>
        <w:widowControl w:val="0"/>
        <w:autoSpaceDE w:val="0"/>
        <w:autoSpaceDN w:val="0"/>
        <w:adjustRightInd w:val="0"/>
        <w:rPr>
          <w:sz w:val="32"/>
          <w:szCs w:val="32"/>
          <w:lang w:val="en-GB"/>
        </w:rPr>
        <w:sectPr w:rsidR="009C7700" w:rsidSect="00D90B16">
          <w:type w:val="continuous"/>
          <w:pgSz w:w="12240" w:h="15840"/>
          <w:pgMar w:top="567" w:right="1134" w:bottom="1134" w:left="1134" w:header="720" w:footer="720" w:gutter="0"/>
          <w:cols w:space="720"/>
          <w:noEndnote/>
        </w:sectPr>
      </w:pPr>
    </w:p>
    <w:p w14:paraId="26EC2A22"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4D192B80"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59A69C79" w14:textId="77777777" w:rsidR="009C7700" w:rsidRPr="00923A1B" w:rsidRDefault="009C7700" w:rsidP="009C7700">
      <w:pPr>
        <w:jc w:val="center"/>
        <w:rPr>
          <w:b/>
          <w:i/>
          <w:sz w:val="22"/>
          <w:szCs w:val="22"/>
          <w:u w:val="single"/>
          <w:lang w:val="en-GB"/>
        </w:rPr>
      </w:pPr>
      <w:r w:rsidRPr="00923A1B">
        <w:rPr>
          <w:b/>
          <w:i/>
          <w:sz w:val="22"/>
          <w:szCs w:val="22"/>
          <w:u w:val="single"/>
          <w:lang w:val="en-GB"/>
        </w:rPr>
        <w:t xml:space="preserve">PROVA </w:t>
      </w:r>
      <w:proofErr w:type="gramStart"/>
      <w:r w:rsidRPr="00923A1B">
        <w:rPr>
          <w:b/>
          <w:i/>
          <w:sz w:val="22"/>
          <w:szCs w:val="22"/>
          <w:u w:val="single"/>
          <w:lang w:val="en-GB"/>
        </w:rPr>
        <w:t>UNICA  III</w:t>
      </w:r>
      <w:proofErr w:type="gramEnd"/>
      <w:r w:rsidRPr="00923A1B">
        <w:rPr>
          <w:b/>
          <w:i/>
          <w:sz w:val="22"/>
          <w:szCs w:val="22"/>
          <w:u w:val="single"/>
          <w:lang w:val="en-GB"/>
        </w:rPr>
        <w:t xml:space="preserve"> ANNO </w:t>
      </w:r>
      <w:r>
        <w:rPr>
          <w:b/>
          <w:i/>
          <w:sz w:val="22"/>
          <w:szCs w:val="22"/>
          <w:u w:val="single"/>
          <w:lang w:val="en-GB"/>
        </w:rPr>
        <w:t>SEPTEMBER</w:t>
      </w:r>
      <w:r w:rsidRPr="00923A1B">
        <w:rPr>
          <w:b/>
          <w:i/>
          <w:sz w:val="22"/>
          <w:szCs w:val="22"/>
          <w:u w:val="single"/>
          <w:lang w:val="en-GB"/>
        </w:rPr>
        <w:t xml:space="preserve">  2016 </w:t>
      </w:r>
      <w:r w:rsidRPr="00923A1B">
        <w:rPr>
          <w:b/>
          <w:i/>
          <w:sz w:val="22"/>
          <w:szCs w:val="22"/>
          <w:u w:val="single"/>
          <w:lang w:val="en-GB"/>
        </w:rPr>
        <w:tab/>
      </w:r>
      <w:r w:rsidRPr="00923A1B">
        <w:rPr>
          <w:b/>
          <w:i/>
          <w:sz w:val="22"/>
          <w:szCs w:val="22"/>
          <w:u w:val="single"/>
          <w:lang w:val="en-GB"/>
        </w:rPr>
        <w:tab/>
        <w:t xml:space="preserve">EXPIRY DATE </w:t>
      </w:r>
      <w:r>
        <w:rPr>
          <w:b/>
          <w:i/>
          <w:sz w:val="22"/>
          <w:szCs w:val="22"/>
          <w:u w:val="single"/>
          <w:lang w:val="en-GB"/>
        </w:rPr>
        <w:t>SEPTEMBER</w:t>
      </w:r>
      <w:r w:rsidRPr="00923A1B">
        <w:rPr>
          <w:b/>
          <w:i/>
          <w:sz w:val="22"/>
          <w:szCs w:val="22"/>
          <w:u w:val="single"/>
          <w:lang w:val="en-GB"/>
        </w:rPr>
        <w:t xml:space="preserve"> 2018</w:t>
      </w:r>
    </w:p>
    <w:p w14:paraId="67CDB907" w14:textId="77777777" w:rsidR="009C7700" w:rsidRPr="00923A1B" w:rsidRDefault="009C7700" w:rsidP="009C7700">
      <w:pPr>
        <w:rPr>
          <w:b/>
          <w:i/>
          <w:sz w:val="22"/>
          <w:szCs w:val="22"/>
          <w:lang w:val="en-GB"/>
        </w:rPr>
      </w:pPr>
    </w:p>
    <w:p w14:paraId="5A403109" w14:textId="77777777" w:rsidR="009C7700" w:rsidRPr="00923A1B" w:rsidRDefault="009C7700" w:rsidP="009C7700">
      <w:pPr>
        <w:rPr>
          <w:b/>
          <w:i/>
          <w:sz w:val="22"/>
          <w:szCs w:val="22"/>
          <w:lang w:val="en-GB"/>
        </w:rPr>
      </w:pPr>
      <w:r w:rsidRPr="00923A1B">
        <w:rPr>
          <w:b/>
          <w:i/>
          <w:sz w:val="22"/>
          <w:szCs w:val="22"/>
          <w:lang w:val="en-GB"/>
        </w:rPr>
        <w:t>COGNOME…………………………. ……………NOME……………………………….matricola…………………………………</w:t>
      </w:r>
    </w:p>
    <w:p w14:paraId="6BA60AE5" w14:textId="77777777" w:rsidR="009C7700" w:rsidRDefault="009C7700" w:rsidP="009C7700">
      <w:pPr>
        <w:rPr>
          <w:rFonts w:ascii="Helvetica" w:hAnsi="Helvetica" w:cs="Helvetica"/>
          <w:color w:val="313131"/>
          <w:lang w:val="en-GB"/>
        </w:rPr>
      </w:pPr>
    </w:p>
    <w:p w14:paraId="5BFCF138" w14:textId="77777777" w:rsidR="009C7700" w:rsidRPr="00C550BD" w:rsidRDefault="009C7700" w:rsidP="009C7700">
      <w:pPr>
        <w:rPr>
          <w:rFonts w:ascii="Helvetica" w:hAnsi="Helvetica" w:cs="Helvetica"/>
          <w:color w:val="313131"/>
          <w:lang w:val="en-GB"/>
        </w:rPr>
      </w:pPr>
      <w:r w:rsidRPr="00C550BD">
        <w:rPr>
          <w:rFonts w:ascii="Helvetica" w:hAnsi="Helvetica" w:cs="Helvetica"/>
          <w:color w:val="313131"/>
          <w:lang w:val="en-GB"/>
        </w:rPr>
        <w:t xml:space="preserve">1. The rainbow flag </w:t>
      </w:r>
    </w:p>
    <w:p w14:paraId="11BEDF44" w14:textId="77777777" w:rsidR="009C7700" w:rsidRPr="00C550BD" w:rsidRDefault="009C7700" w:rsidP="009C7700">
      <w:pPr>
        <w:pStyle w:val="Paragrafoelenco"/>
        <w:widowControl w:val="0"/>
        <w:numPr>
          <w:ilvl w:val="0"/>
          <w:numId w:val="118"/>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is</w:t>
      </w:r>
      <w:proofErr w:type="gramEnd"/>
      <w:r w:rsidRPr="00C550BD">
        <w:rPr>
          <w:rFonts w:ascii="Helvetica" w:hAnsi="Helvetica" w:cs="Helvetica"/>
          <w:color w:val="313131"/>
          <w:lang w:val="en-GB"/>
        </w:rPr>
        <w:t xml:space="preserve"> often used in political demonstrations.</w:t>
      </w:r>
    </w:p>
    <w:p w14:paraId="6287F916" w14:textId="77777777" w:rsidR="009C7700" w:rsidRPr="00C550BD" w:rsidRDefault="009C7700" w:rsidP="009C7700">
      <w:pPr>
        <w:pStyle w:val="Paragrafoelenco"/>
        <w:widowControl w:val="0"/>
        <w:numPr>
          <w:ilvl w:val="0"/>
          <w:numId w:val="118"/>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is</w:t>
      </w:r>
      <w:proofErr w:type="gramEnd"/>
      <w:r w:rsidRPr="00C550BD">
        <w:rPr>
          <w:rFonts w:ascii="Helvetica" w:hAnsi="Helvetica" w:cs="Helvetica"/>
          <w:color w:val="313131"/>
          <w:lang w:val="en-GB"/>
        </w:rPr>
        <w:t xml:space="preserve"> an apolitical symbol.</w:t>
      </w:r>
    </w:p>
    <w:p w14:paraId="156BA27A" w14:textId="77777777" w:rsidR="009C7700" w:rsidRPr="00C550BD" w:rsidRDefault="009C7700" w:rsidP="009C7700">
      <w:pPr>
        <w:pStyle w:val="Paragrafoelenco"/>
        <w:widowControl w:val="0"/>
        <w:numPr>
          <w:ilvl w:val="0"/>
          <w:numId w:val="118"/>
        </w:numPr>
        <w:autoSpaceDE w:val="0"/>
        <w:autoSpaceDN w:val="0"/>
        <w:adjustRightInd w:val="0"/>
        <w:rPr>
          <w:rFonts w:ascii="Helvetica" w:hAnsi="Helvetica" w:cs="Helvetica"/>
          <w:color w:val="313131"/>
          <w:lang w:val="en-GB"/>
        </w:rPr>
      </w:pPr>
      <w:r>
        <w:rPr>
          <w:rFonts w:ascii="Helvetica" w:hAnsi="Helvetica" w:cs="Helvetica"/>
          <w:color w:val="313131"/>
          <w:lang w:val="en-GB"/>
        </w:rPr>
        <w:t>Is always flown at American sports events</w:t>
      </w:r>
      <w:r w:rsidRPr="00C550BD">
        <w:rPr>
          <w:rFonts w:ascii="Helvetica" w:hAnsi="Helvetica" w:cs="Helvetica"/>
          <w:color w:val="313131"/>
          <w:lang w:val="en-GB"/>
        </w:rPr>
        <w:t>.</w:t>
      </w:r>
    </w:p>
    <w:p w14:paraId="5D44E1DC"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36998FF6"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2. Last June the rainbow flag</w:t>
      </w:r>
    </w:p>
    <w:p w14:paraId="3C349E71" w14:textId="77777777" w:rsidR="009C7700" w:rsidRPr="00C550BD" w:rsidRDefault="009C7700" w:rsidP="009C7700">
      <w:pPr>
        <w:pStyle w:val="Paragrafoelenco"/>
        <w:widowControl w:val="0"/>
        <w:numPr>
          <w:ilvl w:val="0"/>
          <w:numId w:val="119"/>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was</w:t>
      </w:r>
      <w:proofErr w:type="gramEnd"/>
      <w:r w:rsidRPr="00C550BD">
        <w:rPr>
          <w:rFonts w:ascii="Helvetica" w:hAnsi="Helvetica" w:cs="Helvetica"/>
          <w:color w:val="313131"/>
          <w:lang w:val="en-GB"/>
        </w:rPr>
        <w:t xml:space="preserve"> flown by the singer, Paul McCartney.</w:t>
      </w:r>
    </w:p>
    <w:p w14:paraId="49AF393B" w14:textId="77777777" w:rsidR="009C7700" w:rsidRPr="00C550BD" w:rsidRDefault="009C7700" w:rsidP="009C7700">
      <w:pPr>
        <w:pStyle w:val="Paragrafoelenco"/>
        <w:widowControl w:val="0"/>
        <w:numPr>
          <w:ilvl w:val="0"/>
          <w:numId w:val="119"/>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was</w:t>
      </w:r>
      <w:proofErr w:type="gramEnd"/>
      <w:r w:rsidRPr="00C550BD">
        <w:rPr>
          <w:rFonts w:ascii="Helvetica" w:hAnsi="Helvetica" w:cs="Helvetica"/>
          <w:color w:val="313131"/>
          <w:lang w:val="en-GB"/>
        </w:rPr>
        <w:t xml:space="preserve"> flown from the Eiffel Tower.</w:t>
      </w:r>
    </w:p>
    <w:p w14:paraId="623360A7" w14:textId="77777777" w:rsidR="009C7700" w:rsidRPr="00C550BD" w:rsidRDefault="009C7700" w:rsidP="009C7700">
      <w:pPr>
        <w:pStyle w:val="Paragrafoelenco"/>
        <w:widowControl w:val="0"/>
        <w:numPr>
          <w:ilvl w:val="0"/>
          <w:numId w:val="119"/>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was</w:t>
      </w:r>
      <w:proofErr w:type="gramEnd"/>
      <w:r w:rsidRPr="00C550BD">
        <w:rPr>
          <w:rFonts w:ascii="Helvetica" w:hAnsi="Helvetica" w:cs="Helvetica"/>
          <w:color w:val="313131"/>
          <w:lang w:val="en-GB"/>
        </w:rPr>
        <w:t xml:space="preserve"> flown in many countries.</w:t>
      </w:r>
    </w:p>
    <w:p w14:paraId="680FC6CD"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404A8209"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3. Peter Tatchell says</w:t>
      </w:r>
    </w:p>
    <w:p w14:paraId="056B6BC4" w14:textId="77777777" w:rsidR="009C7700" w:rsidRPr="00C550BD" w:rsidRDefault="009C7700" w:rsidP="009C7700">
      <w:pPr>
        <w:pStyle w:val="Paragrafoelenco"/>
        <w:widowControl w:val="0"/>
        <w:numPr>
          <w:ilvl w:val="0"/>
          <w:numId w:val="120"/>
        </w:numPr>
        <w:autoSpaceDE w:val="0"/>
        <w:autoSpaceDN w:val="0"/>
        <w:adjustRightInd w:val="0"/>
        <w:rPr>
          <w:rFonts w:ascii="Helvetica" w:hAnsi="Helvetica" w:cs="Helvetica"/>
          <w:color w:val="313131"/>
          <w:lang w:val="en-GB"/>
        </w:rPr>
      </w:pPr>
      <w:proofErr w:type="gramStart"/>
      <w:r>
        <w:rPr>
          <w:rFonts w:ascii="Helvetica" w:hAnsi="Helvetica" w:cs="Helvetica"/>
          <w:color w:val="313131"/>
          <w:lang w:val="en-GB"/>
        </w:rPr>
        <w:t>t</w:t>
      </w:r>
      <w:r w:rsidRPr="00C550BD">
        <w:rPr>
          <w:rFonts w:ascii="Helvetica" w:hAnsi="Helvetica" w:cs="Helvetica"/>
          <w:color w:val="313131"/>
          <w:lang w:val="en-GB"/>
        </w:rPr>
        <w:t>he</w:t>
      </w:r>
      <w:proofErr w:type="gramEnd"/>
      <w:r w:rsidRPr="00C550BD">
        <w:rPr>
          <w:rFonts w:ascii="Helvetica" w:hAnsi="Helvetica" w:cs="Helvetica"/>
          <w:color w:val="313131"/>
          <w:lang w:val="en-GB"/>
        </w:rPr>
        <w:t xml:space="preserve"> rainbow flag is the most universally recognised.</w:t>
      </w:r>
    </w:p>
    <w:p w14:paraId="0511DF2D" w14:textId="77777777" w:rsidR="009C7700" w:rsidRPr="00C550BD" w:rsidRDefault="009C7700" w:rsidP="009C7700">
      <w:pPr>
        <w:pStyle w:val="Paragrafoelenco"/>
        <w:widowControl w:val="0"/>
        <w:numPr>
          <w:ilvl w:val="0"/>
          <w:numId w:val="120"/>
        </w:numPr>
        <w:autoSpaceDE w:val="0"/>
        <w:autoSpaceDN w:val="0"/>
        <w:adjustRightInd w:val="0"/>
        <w:rPr>
          <w:rFonts w:ascii="Helvetica" w:hAnsi="Helvetica" w:cs="Helvetica"/>
          <w:color w:val="313131"/>
          <w:lang w:val="en-GB"/>
        </w:rPr>
      </w:pPr>
      <w:proofErr w:type="gramStart"/>
      <w:r>
        <w:rPr>
          <w:rFonts w:ascii="Helvetica" w:hAnsi="Helvetica" w:cs="Helvetica"/>
          <w:color w:val="313131"/>
          <w:lang w:val="en-GB"/>
        </w:rPr>
        <w:t>t</w:t>
      </w:r>
      <w:r w:rsidRPr="00C550BD">
        <w:rPr>
          <w:rFonts w:ascii="Helvetica" w:hAnsi="Helvetica" w:cs="Helvetica"/>
          <w:color w:val="313131"/>
          <w:lang w:val="en-GB"/>
        </w:rPr>
        <w:t>he</w:t>
      </w:r>
      <w:proofErr w:type="gramEnd"/>
      <w:r w:rsidRPr="00C550BD">
        <w:rPr>
          <w:rFonts w:ascii="Helvetica" w:hAnsi="Helvetica" w:cs="Helvetica"/>
          <w:color w:val="313131"/>
          <w:lang w:val="en-GB"/>
        </w:rPr>
        <w:t xml:space="preserve"> rainbow flag only represents the LGBT community.</w:t>
      </w:r>
    </w:p>
    <w:p w14:paraId="19AB71D4" w14:textId="77777777" w:rsidR="009C7700" w:rsidRPr="00C550BD" w:rsidRDefault="009C7700" w:rsidP="009C7700">
      <w:pPr>
        <w:pStyle w:val="Paragrafoelenco"/>
        <w:widowControl w:val="0"/>
        <w:numPr>
          <w:ilvl w:val="0"/>
          <w:numId w:val="120"/>
        </w:numPr>
        <w:autoSpaceDE w:val="0"/>
        <w:autoSpaceDN w:val="0"/>
        <w:adjustRightInd w:val="0"/>
        <w:rPr>
          <w:rFonts w:ascii="Helvetica" w:hAnsi="Helvetica" w:cs="Helvetica"/>
          <w:color w:val="313131"/>
          <w:lang w:val="en-GB"/>
        </w:rPr>
      </w:pPr>
      <w:proofErr w:type="gramStart"/>
      <w:r>
        <w:rPr>
          <w:rFonts w:ascii="Helvetica" w:hAnsi="Helvetica" w:cs="Helvetica"/>
          <w:color w:val="313131"/>
          <w:lang w:val="en-GB"/>
        </w:rPr>
        <w:t>t</w:t>
      </w:r>
      <w:r w:rsidRPr="00C550BD">
        <w:rPr>
          <w:rFonts w:ascii="Helvetica" w:hAnsi="Helvetica" w:cs="Helvetica"/>
          <w:color w:val="313131"/>
          <w:lang w:val="en-GB"/>
        </w:rPr>
        <w:t>he</w:t>
      </w:r>
      <w:proofErr w:type="gramEnd"/>
      <w:r w:rsidRPr="00C550BD">
        <w:rPr>
          <w:rFonts w:ascii="Helvetica" w:hAnsi="Helvetica" w:cs="Helvetica"/>
          <w:color w:val="313131"/>
          <w:lang w:val="en-GB"/>
        </w:rPr>
        <w:t xml:space="preserve"> rainbow flag does not represent all kinds of people.</w:t>
      </w:r>
    </w:p>
    <w:p w14:paraId="613A997F"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201F81EB" w14:textId="77777777" w:rsidR="009C7700" w:rsidRPr="00C550BD" w:rsidRDefault="009C7700" w:rsidP="009C7700">
      <w:pPr>
        <w:widowControl w:val="0"/>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4. After the Orlando shootings</w:t>
      </w:r>
    </w:p>
    <w:p w14:paraId="73C7D39C" w14:textId="77777777" w:rsidR="009C7700" w:rsidRPr="00C550BD" w:rsidRDefault="009C7700" w:rsidP="009C7700">
      <w:pPr>
        <w:pStyle w:val="Paragrafoelenco"/>
        <w:widowControl w:val="0"/>
        <w:numPr>
          <w:ilvl w:val="0"/>
          <w:numId w:val="125"/>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all</w:t>
      </w:r>
      <w:proofErr w:type="gramEnd"/>
      <w:r w:rsidRPr="00C550BD">
        <w:rPr>
          <w:rFonts w:ascii="Helvetica" w:hAnsi="Helvetica" w:cs="Helvetica"/>
          <w:color w:val="313131"/>
          <w:lang w:val="en-GB"/>
        </w:rPr>
        <w:t xml:space="preserve"> countries approved of flying the rainbow flag.</w:t>
      </w:r>
    </w:p>
    <w:p w14:paraId="540DED33" w14:textId="77777777" w:rsidR="009C7700" w:rsidRPr="00C550BD" w:rsidRDefault="009C7700" w:rsidP="009C7700">
      <w:pPr>
        <w:pStyle w:val="Paragrafoelenco"/>
        <w:widowControl w:val="0"/>
        <w:numPr>
          <w:ilvl w:val="0"/>
          <w:numId w:val="125"/>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all</w:t>
      </w:r>
      <w:proofErr w:type="gramEnd"/>
      <w:r w:rsidRPr="00C550BD">
        <w:rPr>
          <w:rFonts w:ascii="Helvetica" w:hAnsi="Helvetica" w:cs="Helvetica"/>
          <w:color w:val="313131"/>
          <w:lang w:val="en-GB"/>
        </w:rPr>
        <w:t xml:space="preserve">  countries agreed not to criminalise gay sex.</w:t>
      </w:r>
    </w:p>
    <w:p w14:paraId="35519C2A" w14:textId="77777777" w:rsidR="009C7700" w:rsidRDefault="009C7700" w:rsidP="009C7700">
      <w:pPr>
        <w:pStyle w:val="Paragrafoelenco"/>
        <w:widowControl w:val="0"/>
        <w:numPr>
          <w:ilvl w:val="0"/>
          <w:numId w:val="125"/>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the</w:t>
      </w:r>
      <w:proofErr w:type="gramEnd"/>
      <w:r w:rsidRPr="00C550BD">
        <w:rPr>
          <w:rFonts w:ascii="Helvetica" w:hAnsi="Helvetica" w:cs="Helvetica"/>
          <w:color w:val="313131"/>
          <w:lang w:val="en-GB"/>
        </w:rPr>
        <w:t xml:space="preserve"> US Embassy in Jamaica was criticised for raising the rainbow flag.</w:t>
      </w:r>
    </w:p>
    <w:p w14:paraId="16E0BA8C" w14:textId="77777777" w:rsidR="009C7700" w:rsidRDefault="009C7700" w:rsidP="009C7700">
      <w:pPr>
        <w:widowControl w:val="0"/>
        <w:autoSpaceDE w:val="0"/>
        <w:autoSpaceDN w:val="0"/>
        <w:adjustRightInd w:val="0"/>
        <w:rPr>
          <w:rFonts w:ascii="Helvetica" w:hAnsi="Helvetica" w:cs="Helvetica"/>
          <w:color w:val="313131"/>
          <w:lang w:val="en-GB"/>
        </w:rPr>
      </w:pPr>
    </w:p>
    <w:p w14:paraId="466144AE" w14:textId="77777777" w:rsidR="009C7700" w:rsidRDefault="009C7700" w:rsidP="009C7700">
      <w:pPr>
        <w:widowControl w:val="0"/>
        <w:autoSpaceDE w:val="0"/>
        <w:autoSpaceDN w:val="0"/>
        <w:adjustRightInd w:val="0"/>
        <w:rPr>
          <w:rFonts w:ascii="Helvetica" w:hAnsi="Helvetica" w:cs="Helvetica"/>
          <w:color w:val="313131"/>
          <w:lang w:val="en-GB"/>
        </w:rPr>
      </w:pPr>
      <w:r>
        <w:rPr>
          <w:rFonts w:ascii="Helvetica" w:hAnsi="Helvetica" w:cs="Helvetica"/>
          <w:color w:val="313131"/>
          <w:lang w:val="en-GB"/>
        </w:rPr>
        <w:t xml:space="preserve">5. </w:t>
      </w:r>
      <w:r w:rsidRPr="00C550BD">
        <w:rPr>
          <w:rFonts w:ascii="Helvetica" w:hAnsi="Helvetica" w:cs="Helvetica"/>
          <w:color w:val="313131"/>
          <w:lang w:val="en-GB"/>
        </w:rPr>
        <w:t xml:space="preserve">Gilbert Baker aimed at communicating </w:t>
      </w:r>
    </w:p>
    <w:p w14:paraId="1C94AD6A" w14:textId="77777777" w:rsidR="009C7700" w:rsidRPr="00566CC9" w:rsidRDefault="009C7700" w:rsidP="009C7700">
      <w:pPr>
        <w:pStyle w:val="Paragrafoelenco"/>
        <w:widowControl w:val="0"/>
        <w:numPr>
          <w:ilvl w:val="0"/>
          <w:numId w:val="127"/>
        </w:numPr>
        <w:autoSpaceDE w:val="0"/>
        <w:autoSpaceDN w:val="0"/>
        <w:adjustRightInd w:val="0"/>
        <w:rPr>
          <w:rFonts w:ascii="Helvetica" w:hAnsi="Helvetica" w:cs="Helvetica"/>
          <w:color w:val="313131"/>
          <w:lang w:val="en-GB"/>
        </w:rPr>
      </w:pPr>
      <w:proofErr w:type="gramStart"/>
      <w:r w:rsidRPr="00566CC9">
        <w:rPr>
          <w:rFonts w:ascii="Helvetica" w:hAnsi="Helvetica" w:cs="Helvetica"/>
          <w:color w:val="313131"/>
          <w:lang w:val="en-GB"/>
        </w:rPr>
        <w:t>people</w:t>
      </w:r>
      <w:proofErr w:type="gramEnd"/>
      <w:r w:rsidRPr="00566CC9">
        <w:rPr>
          <w:rFonts w:ascii="Helvetica" w:hAnsi="Helvetica" w:cs="Helvetica"/>
          <w:color w:val="313131"/>
          <w:lang w:val="en-GB"/>
        </w:rPr>
        <w:t xml:space="preserve"> should be free to express their sexuality</w:t>
      </w:r>
      <w:r>
        <w:rPr>
          <w:rFonts w:ascii="Helvetica" w:hAnsi="Helvetica" w:cs="Helvetica"/>
          <w:color w:val="313131"/>
          <w:lang w:val="en-GB"/>
        </w:rPr>
        <w:t>.</w:t>
      </w:r>
    </w:p>
    <w:p w14:paraId="0ECD8C0F" w14:textId="77777777" w:rsidR="009C7700" w:rsidRPr="00566CC9" w:rsidRDefault="009C7700" w:rsidP="009C7700">
      <w:pPr>
        <w:pStyle w:val="Paragrafoelenco"/>
        <w:widowControl w:val="0"/>
        <w:numPr>
          <w:ilvl w:val="0"/>
          <w:numId w:val="127"/>
        </w:numPr>
        <w:autoSpaceDE w:val="0"/>
        <w:autoSpaceDN w:val="0"/>
        <w:adjustRightInd w:val="0"/>
        <w:rPr>
          <w:rFonts w:ascii="Helvetica" w:hAnsi="Helvetica" w:cs="Helvetica"/>
          <w:color w:val="313131"/>
          <w:lang w:val="en-GB"/>
        </w:rPr>
      </w:pPr>
      <w:proofErr w:type="gramStart"/>
      <w:r w:rsidRPr="00566CC9">
        <w:rPr>
          <w:rFonts w:ascii="Helvetica" w:hAnsi="Helvetica" w:cs="Helvetica"/>
          <w:color w:val="313131"/>
          <w:lang w:val="en-GB"/>
        </w:rPr>
        <w:t>the</w:t>
      </w:r>
      <w:proofErr w:type="gramEnd"/>
      <w:r w:rsidRPr="00566CC9">
        <w:rPr>
          <w:rFonts w:ascii="Helvetica" w:hAnsi="Helvetica" w:cs="Helvetica"/>
          <w:color w:val="313131"/>
          <w:lang w:val="en-GB"/>
        </w:rPr>
        <w:t xml:space="preserve"> LGBT community was exclusive.</w:t>
      </w:r>
    </w:p>
    <w:p w14:paraId="7E82D909" w14:textId="77777777" w:rsidR="009C7700" w:rsidRPr="00566CC9" w:rsidRDefault="009C7700" w:rsidP="009C7700">
      <w:pPr>
        <w:pStyle w:val="Paragrafoelenco"/>
        <w:widowControl w:val="0"/>
        <w:numPr>
          <w:ilvl w:val="0"/>
          <w:numId w:val="127"/>
        </w:numPr>
        <w:autoSpaceDE w:val="0"/>
        <w:autoSpaceDN w:val="0"/>
        <w:adjustRightInd w:val="0"/>
        <w:rPr>
          <w:rFonts w:ascii="Helvetica" w:hAnsi="Helvetica" w:cs="Helvetica"/>
          <w:color w:val="313131"/>
          <w:lang w:val="en-GB"/>
        </w:rPr>
      </w:pPr>
      <w:proofErr w:type="gramStart"/>
      <w:r w:rsidRPr="00566CC9">
        <w:rPr>
          <w:rFonts w:ascii="Helvetica" w:hAnsi="Helvetica" w:cs="Helvetica"/>
          <w:color w:val="313131"/>
          <w:lang w:val="en-GB"/>
        </w:rPr>
        <w:t>the</w:t>
      </w:r>
      <w:proofErr w:type="gramEnd"/>
      <w:r w:rsidRPr="00566CC9">
        <w:rPr>
          <w:rFonts w:ascii="Helvetica" w:hAnsi="Helvetica" w:cs="Helvetica"/>
          <w:color w:val="313131"/>
          <w:lang w:val="en-GB"/>
        </w:rPr>
        <w:t xml:space="preserve"> colourful nature of the LGBT community.</w:t>
      </w:r>
    </w:p>
    <w:p w14:paraId="7CCD3A4F"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6842D545" w14:textId="77777777" w:rsidR="009C7700" w:rsidRPr="00C550BD" w:rsidRDefault="009C7700" w:rsidP="009C7700">
      <w:pPr>
        <w:widowControl w:val="0"/>
        <w:autoSpaceDE w:val="0"/>
        <w:autoSpaceDN w:val="0"/>
        <w:adjustRightInd w:val="0"/>
        <w:rPr>
          <w:rFonts w:ascii="Helvetica" w:hAnsi="Helvetica" w:cs="Helvetica"/>
          <w:color w:val="313131"/>
          <w:lang w:val="en-GB"/>
        </w:rPr>
      </w:pPr>
      <w:r>
        <w:rPr>
          <w:rFonts w:ascii="Helvetica" w:hAnsi="Helvetica" w:cs="Helvetica"/>
          <w:color w:val="313131"/>
          <w:lang w:val="en-GB"/>
        </w:rPr>
        <w:t>6</w:t>
      </w:r>
      <w:r w:rsidRPr="00C550BD">
        <w:rPr>
          <w:rFonts w:ascii="Helvetica" w:hAnsi="Helvetica" w:cs="Helvetica"/>
          <w:color w:val="313131"/>
          <w:lang w:val="en-GB"/>
        </w:rPr>
        <w:t>. Which statement is true?</w:t>
      </w:r>
    </w:p>
    <w:p w14:paraId="66FC998C" w14:textId="77777777" w:rsidR="009C7700" w:rsidRPr="00C550BD" w:rsidRDefault="009C7700" w:rsidP="009C7700">
      <w:pPr>
        <w:pStyle w:val="Paragrafoelenco"/>
        <w:widowControl w:val="0"/>
        <w:numPr>
          <w:ilvl w:val="0"/>
          <w:numId w:val="121"/>
        </w:numPr>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The pink triangle was originally used in Germany.</w:t>
      </w:r>
    </w:p>
    <w:p w14:paraId="039B75C4" w14:textId="77777777" w:rsidR="009C7700" w:rsidRPr="00C550BD" w:rsidRDefault="009C7700" w:rsidP="009C7700">
      <w:pPr>
        <w:pStyle w:val="Paragrafoelenco"/>
        <w:widowControl w:val="0"/>
        <w:numPr>
          <w:ilvl w:val="0"/>
          <w:numId w:val="121"/>
        </w:numPr>
        <w:autoSpaceDE w:val="0"/>
        <w:autoSpaceDN w:val="0"/>
        <w:adjustRightInd w:val="0"/>
        <w:rPr>
          <w:rFonts w:ascii="Helvetica" w:hAnsi="Helvetica" w:cs="Helvetica"/>
          <w:color w:val="313131"/>
          <w:lang w:val="en-GB"/>
        </w:rPr>
      </w:pPr>
      <w:r w:rsidRPr="00C550BD">
        <w:rPr>
          <w:rFonts w:ascii="Helvetica" w:hAnsi="Helvetica" w:cs="Helvetica"/>
          <w:color w:val="313131"/>
          <w:lang w:val="en-GB"/>
        </w:rPr>
        <w:t>The LGBT rainbow flag originated in Germany.</w:t>
      </w:r>
    </w:p>
    <w:p w14:paraId="7E0194E0" w14:textId="77777777" w:rsidR="009C7700" w:rsidRPr="00C550BD" w:rsidRDefault="009C7700" w:rsidP="009C7700">
      <w:pPr>
        <w:pStyle w:val="Paragrafoelenco"/>
        <w:widowControl w:val="0"/>
        <w:numPr>
          <w:ilvl w:val="0"/>
          <w:numId w:val="121"/>
        </w:numPr>
        <w:autoSpaceDE w:val="0"/>
        <w:autoSpaceDN w:val="0"/>
        <w:adjustRightInd w:val="0"/>
        <w:rPr>
          <w:rFonts w:ascii="Helvetica" w:hAnsi="Helvetica" w:cs="Helvetica"/>
          <w:color w:val="313131"/>
          <w:lang w:val="en-GB"/>
        </w:rPr>
      </w:pPr>
      <w:r>
        <w:rPr>
          <w:rFonts w:ascii="Helvetica" w:hAnsi="Helvetica" w:cs="Helvetica"/>
          <w:color w:val="313131"/>
          <w:lang w:val="en-GB"/>
        </w:rPr>
        <w:t>Today e</w:t>
      </w:r>
      <w:r w:rsidRPr="00C550BD">
        <w:rPr>
          <w:rFonts w:ascii="Helvetica" w:hAnsi="Helvetica" w:cs="Helvetica"/>
          <w:color w:val="313131"/>
          <w:lang w:val="en-GB"/>
        </w:rPr>
        <w:t>veryone recognises the pink triangle as representing the LGBT community.</w:t>
      </w:r>
    </w:p>
    <w:p w14:paraId="1DB949D1"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685194E4" w14:textId="77777777" w:rsidR="009C7700" w:rsidRPr="00C550BD" w:rsidRDefault="009C7700" w:rsidP="009C7700">
      <w:pPr>
        <w:widowControl w:val="0"/>
        <w:autoSpaceDE w:val="0"/>
        <w:autoSpaceDN w:val="0"/>
        <w:adjustRightInd w:val="0"/>
        <w:rPr>
          <w:rFonts w:ascii="Helvetica" w:hAnsi="Helvetica" w:cs="Helvetica"/>
          <w:color w:val="313131"/>
          <w:lang w:val="en-GB"/>
        </w:rPr>
      </w:pPr>
      <w:r>
        <w:rPr>
          <w:rFonts w:ascii="Helvetica" w:hAnsi="Helvetica" w:cs="Helvetica"/>
          <w:color w:val="313131"/>
          <w:lang w:val="en-GB"/>
        </w:rPr>
        <w:t>7</w:t>
      </w:r>
      <w:r w:rsidRPr="00C550BD">
        <w:rPr>
          <w:rFonts w:ascii="Helvetica" w:hAnsi="Helvetica" w:cs="Helvetica"/>
          <w:color w:val="313131"/>
          <w:lang w:val="en-GB"/>
        </w:rPr>
        <w:t xml:space="preserve">. Today the rainbow flag’s colours are </w:t>
      </w:r>
    </w:p>
    <w:p w14:paraId="1CC9D0FD" w14:textId="77777777" w:rsidR="009C7700" w:rsidRPr="00C550BD" w:rsidRDefault="009C7700" w:rsidP="009C7700">
      <w:pPr>
        <w:pStyle w:val="Paragrafoelenco"/>
        <w:widowControl w:val="0"/>
        <w:numPr>
          <w:ilvl w:val="0"/>
          <w:numId w:val="122"/>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pink</w:t>
      </w:r>
      <w:proofErr w:type="gramEnd"/>
      <w:r w:rsidRPr="00C550BD">
        <w:rPr>
          <w:rFonts w:ascii="Helvetica" w:hAnsi="Helvetica" w:cs="Helvetica"/>
          <w:color w:val="313131"/>
          <w:lang w:val="en-GB"/>
        </w:rPr>
        <w:t>, red, orange, yellow, green and turquoise</w:t>
      </w:r>
    </w:p>
    <w:p w14:paraId="05632B71" w14:textId="77777777" w:rsidR="009C7700" w:rsidRPr="00C550BD" w:rsidRDefault="009C7700" w:rsidP="009C7700">
      <w:pPr>
        <w:pStyle w:val="Paragrafoelenco"/>
        <w:widowControl w:val="0"/>
        <w:numPr>
          <w:ilvl w:val="0"/>
          <w:numId w:val="122"/>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red</w:t>
      </w:r>
      <w:proofErr w:type="gramEnd"/>
      <w:r w:rsidRPr="00C550BD">
        <w:rPr>
          <w:rFonts w:ascii="Helvetica" w:hAnsi="Helvetica" w:cs="Helvetica"/>
          <w:color w:val="313131"/>
          <w:lang w:val="en-GB"/>
        </w:rPr>
        <w:t>, orange, yellow, green, blue and violet</w:t>
      </w:r>
    </w:p>
    <w:p w14:paraId="48864400" w14:textId="77777777" w:rsidR="009C7700" w:rsidRPr="00C550BD" w:rsidRDefault="009C7700" w:rsidP="009C7700">
      <w:pPr>
        <w:pStyle w:val="Paragrafoelenco"/>
        <w:widowControl w:val="0"/>
        <w:numPr>
          <w:ilvl w:val="0"/>
          <w:numId w:val="122"/>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red</w:t>
      </w:r>
      <w:proofErr w:type="gramEnd"/>
      <w:r w:rsidRPr="00C550BD">
        <w:rPr>
          <w:rFonts w:ascii="Helvetica" w:hAnsi="Helvetica" w:cs="Helvetica"/>
          <w:color w:val="313131"/>
          <w:lang w:val="en-GB"/>
        </w:rPr>
        <w:t>, orange, yellow, green, pink, and indigo</w:t>
      </w:r>
    </w:p>
    <w:p w14:paraId="61EB8572"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236B5144" w14:textId="77777777" w:rsidR="009C7700" w:rsidRPr="00C550BD" w:rsidRDefault="009C7700" w:rsidP="009C7700">
      <w:pPr>
        <w:widowControl w:val="0"/>
        <w:autoSpaceDE w:val="0"/>
        <w:autoSpaceDN w:val="0"/>
        <w:adjustRightInd w:val="0"/>
        <w:rPr>
          <w:rFonts w:ascii="Helvetica" w:hAnsi="Helvetica" w:cs="Helvetica"/>
          <w:color w:val="313131"/>
          <w:lang w:val="en-GB"/>
        </w:rPr>
      </w:pPr>
      <w:r>
        <w:rPr>
          <w:rFonts w:ascii="Helvetica" w:hAnsi="Helvetica" w:cs="Helvetica"/>
          <w:color w:val="313131"/>
          <w:lang w:val="en-GB"/>
        </w:rPr>
        <w:t>8</w:t>
      </w:r>
      <w:r w:rsidRPr="00C550BD">
        <w:rPr>
          <w:rFonts w:ascii="Helvetica" w:hAnsi="Helvetica" w:cs="Helvetica"/>
          <w:color w:val="313131"/>
          <w:lang w:val="en-GB"/>
        </w:rPr>
        <w:t xml:space="preserve">. Graham Bartram explains the rainbow flag is popular because </w:t>
      </w:r>
    </w:p>
    <w:p w14:paraId="671951ED" w14:textId="77777777" w:rsidR="009C7700" w:rsidRPr="00C550BD" w:rsidRDefault="009C7700" w:rsidP="009C7700">
      <w:pPr>
        <w:pStyle w:val="Paragrafoelenco"/>
        <w:widowControl w:val="0"/>
        <w:numPr>
          <w:ilvl w:val="0"/>
          <w:numId w:val="123"/>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it</w:t>
      </w:r>
      <w:proofErr w:type="gramEnd"/>
      <w:r w:rsidRPr="00C550BD">
        <w:rPr>
          <w:rFonts w:ascii="Helvetica" w:hAnsi="Helvetica" w:cs="Helvetica"/>
          <w:color w:val="313131"/>
          <w:lang w:val="en-GB"/>
        </w:rPr>
        <w:t xml:space="preserve"> looks like the Olympic flag.</w:t>
      </w:r>
    </w:p>
    <w:p w14:paraId="5168E217" w14:textId="77777777" w:rsidR="009C7700" w:rsidRPr="00C550BD" w:rsidRDefault="009C7700" w:rsidP="009C7700">
      <w:pPr>
        <w:pStyle w:val="Paragrafoelenco"/>
        <w:widowControl w:val="0"/>
        <w:numPr>
          <w:ilvl w:val="0"/>
          <w:numId w:val="123"/>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it</w:t>
      </w:r>
      <w:proofErr w:type="gramEnd"/>
      <w:r w:rsidRPr="00C550BD">
        <w:rPr>
          <w:rFonts w:ascii="Helvetica" w:hAnsi="Helvetica" w:cs="Helvetica"/>
          <w:color w:val="313131"/>
          <w:lang w:val="en-GB"/>
        </w:rPr>
        <w:t xml:space="preserve"> is a simple concept.</w:t>
      </w:r>
    </w:p>
    <w:p w14:paraId="3FB662E6" w14:textId="77777777" w:rsidR="009C7700" w:rsidRPr="00C550BD" w:rsidRDefault="009C7700" w:rsidP="009C7700">
      <w:pPr>
        <w:pStyle w:val="Paragrafoelenco"/>
        <w:widowControl w:val="0"/>
        <w:numPr>
          <w:ilvl w:val="0"/>
          <w:numId w:val="123"/>
        </w:numPr>
        <w:autoSpaceDE w:val="0"/>
        <w:autoSpaceDN w:val="0"/>
        <w:adjustRightInd w:val="0"/>
        <w:rPr>
          <w:rFonts w:ascii="Helvetica" w:hAnsi="Helvetica" w:cs="Helvetica"/>
          <w:color w:val="313131"/>
          <w:lang w:val="en-GB"/>
        </w:rPr>
      </w:pPr>
      <w:proofErr w:type="gramStart"/>
      <w:r w:rsidRPr="00C550BD">
        <w:rPr>
          <w:rFonts w:ascii="Helvetica" w:hAnsi="Helvetica" w:cs="Helvetica"/>
          <w:color w:val="313131"/>
          <w:lang w:val="en-GB"/>
        </w:rPr>
        <w:t>it</w:t>
      </w:r>
      <w:proofErr w:type="gramEnd"/>
      <w:r w:rsidRPr="00C550BD">
        <w:rPr>
          <w:rFonts w:ascii="Helvetica" w:hAnsi="Helvetica" w:cs="Helvetica"/>
          <w:color w:val="313131"/>
          <w:lang w:val="en-GB"/>
        </w:rPr>
        <w:t xml:space="preserve"> is colourful.</w:t>
      </w:r>
    </w:p>
    <w:p w14:paraId="52FCE387"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4AB180F1" w14:textId="77777777" w:rsidR="009C7700" w:rsidRPr="00C550BD" w:rsidRDefault="009C7700" w:rsidP="009C7700">
      <w:pPr>
        <w:widowControl w:val="0"/>
        <w:autoSpaceDE w:val="0"/>
        <w:autoSpaceDN w:val="0"/>
        <w:adjustRightInd w:val="0"/>
        <w:rPr>
          <w:rFonts w:ascii="Helvetica" w:hAnsi="Helvetica" w:cs="Helvetica"/>
          <w:color w:val="313131"/>
          <w:lang w:val="en-GB"/>
        </w:rPr>
      </w:pPr>
      <w:r>
        <w:rPr>
          <w:rFonts w:ascii="Helvetica" w:hAnsi="Helvetica" w:cs="Helvetica"/>
          <w:color w:val="313131"/>
          <w:lang w:val="en-GB"/>
        </w:rPr>
        <w:t>9</w:t>
      </w:r>
      <w:r w:rsidRPr="00C550BD">
        <w:rPr>
          <w:rFonts w:ascii="Helvetica" w:hAnsi="Helvetica" w:cs="Helvetica"/>
          <w:color w:val="313131"/>
          <w:lang w:val="en-GB"/>
        </w:rPr>
        <w:t>. Bartram states that if the design of the flag had been more specific</w:t>
      </w:r>
      <w:r>
        <w:rPr>
          <w:rFonts w:ascii="Helvetica" w:hAnsi="Helvetica" w:cs="Helvetica"/>
          <w:color w:val="313131"/>
          <w:lang w:val="en-GB"/>
        </w:rPr>
        <w:t>,</w:t>
      </w:r>
    </w:p>
    <w:p w14:paraId="16AC81A8" w14:textId="77777777" w:rsidR="009C7700" w:rsidRPr="00C550BD" w:rsidRDefault="009C7700" w:rsidP="009C7700">
      <w:pPr>
        <w:pStyle w:val="Paragrafoelenco"/>
        <w:widowControl w:val="0"/>
        <w:numPr>
          <w:ilvl w:val="0"/>
          <w:numId w:val="124"/>
        </w:numPr>
        <w:autoSpaceDE w:val="0"/>
        <w:autoSpaceDN w:val="0"/>
        <w:adjustRightInd w:val="0"/>
        <w:rPr>
          <w:rFonts w:ascii="Helvetica" w:hAnsi="Helvetica" w:cs="Helvetica"/>
          <w:color w:val="313131"/>
          <w:lang w:val="en-GB"/>
        </w:rPr>
      </w:pPr>
      <w:proofErr w:type="gramStart"/>
      <w:r>
        <w:rPr>
          <w:rFonts w:ascii="Helvetica" w:hAnsi="Helvetica" w:cs="Helvetica"/>
          <w:color w:val="313131"/>
          <w:lang w:val="en-GB"/>
        </w:rPr>
        <w:t>i</w:t>
      </w:r>
      <w:r w:rsidRPr="00C550BD">
        <w:rPr>
          <w:rFonts w:ascii="Helvetica" w:hAnsi="Helvetica" w:cs="Helvetica"/>
          <w:color w:val="313131"/>
          <w:lang w:val="en-GB"/>
        </w:rPr>
        <w:t>t</w:t>
      </w:r>
      <w:proofErr w:type="gramEnd"/>
      <w:r w:rsidRPr="00C550BD">
        <w:rPr>
          <w:rFonts w:ascii="Helvetica" w:hAnsi="Helvetica" w:cs="Helvetica"/>
          <w:color w:val="313131"/>
          <w:lang w:val="en-GB"/>
        </w:rPr>
        <w:t xml:space="preserve"> would have been rejected by the LBGT community.</w:t>
      </w:r>
    </w:p>
    <w:p w14:paraId="72F6D748" w14:textId="77777777" w:rsidR="009C7700" w:rsidRPr="00C550BD" w:rsidRDefault="009C7700" w:rsidP="009C7700">
      <w:pPr>
        <w:pStyle w:val="Paragrafoelenco"/>
        <w:widowControl w:val="0"/>
        <w:numPr>
          <w:ilvl w:val="0"/>
          <w:numId w:val="124"/>
        </w:numPr>
        <w:autoSpaceDE w:val="0"/>
        <w:autoSpaceDN w:val="0"/>
        <w:adjustRightInd w:val="0"/>
        <w:rPr>
          <w:rFonts w:ascii="Helvetica" w:hAnsi="Helvetica" w:cs="Helvetica"/>
          <w:color w:val="313131"/>
          <w:lang w:val="en-GB"/>
        </w:rPr>
      </w:pPr>
      <w:proofErr w:type="gramStart"/>
      <w:r>
        <w:rPr>
          <w:rFonts w:ascii="Helvetica" w:hAnsi="Helvetica" w:cs="Helvetica"/>
          <w:color w:val="313131"/>
          <w:lang w:val="en-GB"/>
        </w:rPr>
        <w:t>i</w:t>
      </w:r>
      <w:r w:rsidRPr="00C550BD">
        <w:rPr>
          <w:rFonts w:ascii="Helvetica" w:hAnsi="Helvetica" w:cs="Helvetica"/>
          <w:color w:val="313131"/>
          <w:lang w:val="en-GB"/>
        </w:rPr>
        <w:t>t</w:t>
      </w:r>
      <w:proofErr w:type="gramEnd"/>
      <w:r w:rsidRPr="00C550BD">
        <w:rPr>
          <w:rFonts w:ascii="Helvetica" w:hAnsi="Helvetica" w:cs="Helvetica"/>
          <w:color w:val="313131"/>
          <w:lang w:val="en-GB"/>
        </w:rPr>
        <w:t xml:space="preserve"> would have offended the heterosexual community.</w:t>
      </w:r>
    </w:p>
    <w:p w14:paraId="02ADC96A" w14:textId="77777777" w:rsidR="009C7700" w:rsidRPr="00D90B16" w:rsidRDefault="009C7700" w:rsidP="009C7700">
      <w:pPr>
        <w:pStyle w:val="Paragrafoelenco"/>
        <w:widowControl w:val="0"/>
        <w:numPr>
          <w:ilvl w:val="0"/>
          <w:numId w:val="124"/>
        </w:numPr>
        <w:autoSpaceDE w:val="0"/>
        <w:autoSpaceDN w:val="0"/>
        <w:adjustRightInd w:val="0"/>
        <w:rPr>
          <w:rFonts w:ascii="Helvetica" w:hAnsi="Helvetica" w:cs="Helvetica"/>
          <w:color w:val="313131"/>
          <w:lang w:val="en-GB"/>
        </w:rPr>
      </w:pPr>
      <w:proofErr w:type="gramStart"/>
      <w:r>
        <w:rPr>
          <w:rFonts w:ascii="Helvetica" w:hAnsi="Helvetica" w:cs="Helvetica"/>
          <w:color w:val="313131"/>
          <w:lang w:val="en-GB"/>
        </w:rPr>
        <w:t>i</w:t>
      </w:r>
      <w:r w:rsidRPr="00C550BD">
        <w:rPr>
          <w:rFonts w:ascii="Helvetica" w:hAnsi="Helvetica" w:cs="Helvetica"/>
          <w:color w:val="313131"/>
          <w:lang w:val="en-GB"/>
        </w:rPr>
        <w:t>t</w:t>
      </w:r>
      <w:proofErr w:type="gramEnd"/>
      <w:r w:rsidRPr="00C550BD">
        <w:rPr>
          <w:rFonts w:ascii="Helvetica" w:hAnsi="Helvetica" w:cs="Helvetica"/>
          <w:color w:val="313131"/>
          <w:lang w:val="en-GB"/>
        </w:rPr>
        <w:t xml:space="preserve"> would not have had the same impact.</w:t>
      </w:r>
    </w:p>
    <w:p w14:paraId="60149C7B" w14:textId="77777777" w:rsidR="009C7700" w:rsidRPr="00C550BD" w:rsidRDefault="009C7700" w:rsidP="009C7700">
      <w:pPr>
        <w:widowControl w:val="0"/>
        <w:autoSpaceDE w:val="0"/>
        <w:autoSpaceDN w:val="0"/>
        <w:adjustRightInd w:val="0"/>
        <w:rPr>
          <w:rFonts w:ascii="Helvetica" w:hAnsi="Helvetica" w:cs="Helvetica"/>
          <w:color w:val="313131"/>
          <w:lang w:val="en-GB"/>
        </w:rPr>
      </w:pPr>
    </w:p>
    <w:p w14:paraId="11C404A3" w14:textId="77777777" w:rsidR="009C7700" w:rsidRPr="00C550BD" w:rsidRDefault="009C7700" w:rsidP="009C7700">
      <w:pPr>
        <w:rPr>
          <w:rFonts w:ascii="Helvetica" w:hAnsi="Helvetica"/>
          <w:lang w:val="en-GB"/>
        </w:rPr>
      </w:pPr>
      <w:r w:rsidRPr="00C550BD">
        <w:rPr>
          <w:rFonts w:ascii="Helvetica" w:hAnsi="Helvetica"/>
          <w:lang w:val="en-GB"/>
        </w:rPr>
        <w:t>10. Bartram adds that the flag is successful because</w:t>
      </w:r>
    </w:p>
    <w:p w14:paraId="27F2A58D" w14:textId="77777777" w:rsidR="009C7700" w:rsidRPr="00C550BD" w:rsidRDefault="009C7700" w:rsidP="009C7700">
      <w:pPr>
        <w:pStyle w:val="Paragrafoelenco"/>
        <w:numPr>
          <w:ilvl w:val="0"/>
          <w:numId w:val="126"/>
        </w:numPr>
        <w:rPr>
          <w:rFonts w:ascii="Helvetica" w:hAnsi="Helvetica"/>
          <w:lang w:val="en-GB"/>
        </w:rPr>
      </w:pPr>
      <w:proofErr w:type="gramStart"/>
      <w:r>
        <w:rPr>
          <w:rFonts w:ascii="Helvetica" w:hAnsi="Helvetica"/>
          <w:lang w:val="en-GB"/>
        </w:rPr>
        <w:t>a</w:t>
      </w:r>
      <w:proofErr w:type="gramEnd"/>
      <w:r w:rsidRPr="00C550BD">
        <w:rPr>
          <w:rFonts w:ascii="Helvetica" w:hAnsi="Helvetica"/>
          <w:lang w:val="en-GB"/>
        </w:rPr>
        <w:t xml:space="preserve"> child could have designed it.</w:t>
      </w:r>
    </w:p>
    <w:p w14:paraId="22C5DEE0" w14:textId="77777777" w:rsidR="009C7700" w:rsidRPr="00C550BD" w:rsidRDefault="009C7700" w:rsidP="009C7700">
      <w:pPr>
        <w:pStyle w:val="Paragrafoelenco"/>
        <w:numPr>
          <w:ilvl w:val="0"/>
          <w:numId w:val="126"/>
        </w:numPr>
        <w:rPr>
          <w:rFonts w:ascii="Helvetica" w:hAnsi="Helvetica"/>
          <w:lang w:val="en-GB"/>
        </w:rPr>
      </w:pPr>
      <w:proofErr w:type="gramStart"/>
      <w:r>
        <w:rPr>
          <w:rFonts w:ascii="Helvetica" w:hAnsi="Helvetica"/>
          <w:lang w:val="en-GB"/>
        </w:rPr>
        <w:t>i</w:t>
      </w:r>
      <w:r w:rsidRPr="00C550BD">
        <w:rPr>
          <w:rFonts w:ascii="Helvetica" w:hAnsi="Helvetica"/>
          <w:lang w:val="en-GB"/>
        </w:rPr>
        <w:t>t</w:t>
      </w:r>
      <w:proofErr w:type="gramEnd"/>
      <w:r w:rsidRPr="00C550BD">
        <w:rPr>
          <w:rFonts w:ascii="Helvetica" w:hAnsi="Helvetica"/>
          <w:lang w:val="en-GB"/>
        </w:rPr>
        <w:t xml:space="preserve"> is a childhood memory.</w:t>
      </w:r>
    </w:p>
    <w:p w14:paraId="1C040A40" w14:textId="77777777" w:rsidR="009C7700" w:rsidRPr="00C550BD" w:rsidRDefault="009C7700" w:rsidP="009C7700">
      <w:pPr>
        <w:pStyle w:val="Paragrafoelenco"/>
        <w:numPr>
          <w:ilvl w:val="0"/>
          <w:numId w:val="126"/>
        </w:numPr>
        <w:rPr>
          <w:rFonts w:ascii="Helvetica" w:hAnsi="Helvetica"/>
          <w:lang w:val="en-GB"/>
        </w:rPr>
      </w:pPr>
      <w:proofErr w:type="gramStart"/>
      <w:r>
        <w:rPr>
          <w:rFonts w:ascii="Helvetica" w:hAnsi="Helvetica"/>
          <w:lang w:val="en-GB"/>
        </w:rPr>
        <w:t>e</w:t>
      </w:r>
      <w:r w:rsidRPr="00C550BD">
        <w:rPr>
          <w:rFonts w:ascii="Helvetica" w:hAnsi="Helvetica"/>
          <w:lang w:val="en-GB"/>
        </w:rPr>
        <w:t>veryone</w:t>
      </w:r>
      <w:proofErr w:type="gramEnd"/>
      <w:r w:rsidRPr="00C550BD">
        <w:rPr>
          <w:rFonts w:ascii="Helvetica" w:hAnsi="Helvetica"/>
          <w:lang w:val="en-GB"/>
        </w:rPr>
        <w:t xml:space="preserve"> can interpret it personally.</w:t>
      </w:r>
    </w:p>
    <w:p w14:paraId="6209E8AE" w14:textId="77777777" w:rsidR="009C7700" w:rsidRPr="00C550BD" w:rsidRDefault="009C7700" w:rsidP="009C7700">
      <w:pPr>
        <w:rPr>
          <w:lang w:val="en-GB"/>
        </w:rPr>
      </w:pPr>
    </w:p>
    <w:p w14:paraId="3130343A" w14:textId="77777777" w:rsidR="009C7700" w:rsidRPr="00D90B16" w:rsidRDefault="009C7700" w:rsidP="009C7700">
      <w:pPr>
        <w:widowControl w:val="0"/>
        <w:autoSpaceDE w:val="0"/>
        <w:autoSpaceDN w:val="0"/>
        <w:adjustRightInd w:val="0"/>
        <w:rPr>
          <w:rFonts w:ascii="Helvetica" w:hAnsi="Helvetica" w:cs="Helvetica"/>
          <w:color w:val="313131"/>
          <w:lang w:val="en-GB"/>
        </w:rPr>
      </w:pPr>
    </w:p>
    <w:p w14:paraId="08AB26A3" w14:textId="77777777" w:rsidR="004F5852" w:rsidRDefault="004F5852" w:rsidP="004F5852">
      <w:pPr>
        <w:ind w:left="360"/>
        <w:rPr>
          <w:rFonts w:ascii="Arial" w:hAnsi="Arial" w:cs="Arial"/>
          <w:lang w:val="en-GB"/>
        </w:rPr>
      </w:pPr>
    </w:p>
    <w:p w14:paraId="28F5F7D5" w14:textId="77777777" w:rsidR="004F5852" w:rsidRDefault="004F5852" w:rsidP="004F5852">
      <w:pPr>
        <w:ind w:left="360"/>
        <w:rPr>
          <w:rFonts w:ascii="Arial" w:hAnsi="Arial" w:cs="Arial"/>
          <w:lang w:val="en-GB"/>
        </w:rPr>
      </w:pPr>
    </w:p>
    <w:p w14:paraId="7F317E31" w14:textId="77777777" w:rsidR="004F5852" w:rsidRDefault="004F5852" w:rsidP="004F5852">
      <w:pPr>
        <w:ind w:left="360"/>
        <w:rPr>
          <w:rFonts w:ascii="Arial" w:hAnsi="Arial" w:cs="Arial"/>
          <w:lang w:val="en-GB"/>
        </w:rPr>
      </w:pPr>
    </w:p>
    <w:p w14:paraId="28C31982" w14:textId="77777777" w:rsidR="004F5852" w:rsidRPr="00550815" w:rsidRDefault="004F5852" w:rsidP="004F5852">
      <w:pPr>
        <w:ind w:left="360"/>
        <w:rPr>
          <w:rFonts w:ascii="Arial" w:hAnsi="Arial" w:cs="Arial"/>
          <w:lang w:val="en-GB"/>
        </w:rPr>
      </w:pPr>
    </w:p>
    <w:p w14:paraId="014863A1" w14:textId="77777777" w:rsidR="009C7700" w:rsidRPr="00D87F1B" w:rsidRDefault="009C7700" w:rsidP="009C7700">
      <w:pPr>
        <w:jc w:val="center"/>
        <w:rPr>
          <w:b/>
        </w:rPr>
      </w:pPr>
      <w:r w:rsidRPr="00D87F1B">
        <w:rPr>
          <w:b/>
        </w:rPr>
        <w:t>III YEAR ESSAY TITLES  SEPTEMBER 2016</w:t>
      </w:r>
    </w:p>
    <w:p w14:paraId="5122C8A4" w14:textId="77777777" w:rsidR="009C7700" w:rsidRDefault="009C7700" w:rsidP="009C7700">
      <w:r>
        <w:t xml:space="preserve"> </w:t>
      </w:r>
    </w:p>
    <w:p w14:paraId="3E781B6A" w14:textId="77777777" w:rsidR="009C7700" w:rsidRPr="00AD23BC" w:rsidRDefault="009C7700" w:rsidP="009C7700">
      <w:pPr>
        <w:rPr>
          <w:rFonts w:ascii="Arial" w:hAnsi="Arial" w:cs="Arial"/>
          <w:u w:val="single"/>
          <w:lang w:val="en-GB"/>
        </w:rPr>
      </w:pPr>
      <w:r w:rsidRPr="00AD23BC">
        <w:rPr>
          <w:rFonts w:ascii="Arial" w:hAnsi="Arial" w:cs="Arial"/>
          <w:u w:val="single"/>
          <w:lang w:val="en-GB"/>
        </w:rPr>
        <w:t>PART THREE</w:t>
      </w:r>
    </w:p>
    <w:p w14:paraId="20C07CAA" w14:textId="77777777" w:rsidR="009C7700" w:rsidRPr="00D87F1B" w:rsidRDefault="009C7700" w:rsidP="009C7700">
      <w:pPr>
        <w:rPr>
          <w:rFonts w:ascii="Arial" w:hAnsi="Arial" w:cs="Arial"/>
          <w:lang w:val="en-GB"/>
        </w:rPr>
      </w:pPr>
    </w:p>
    <w:p w14:paraId="137B405B" w14:textId="77777777" w:rsidR="009C7700" w:rsidRPr="00D87F1B" w:rsidRDefault="009C7700" w:rsidP="009C7700">
      <w:pPr>
        <w:rPr>
          <w:rFonts w:ascii="Arial" w:hAnsi="Arial" w:cs="Arial"/>
          <w:lang w:val="en-GB"/>
        </w:rPr>
      </w:pPr>
      <w:r w:rsidRPr="00D87F1B">
        <w:rPr>
          <w:rFonts w:ascii="Arial" w:hAnsi="Arial" w:cs="Arial"/>
          <w:lang w:val="en-GB"/>
        </w:rPr>
        <w:t xml:space="preserve">WRITE BETWEEN </w:t>
      </w:r>
      <w:r w:rsidRPr="00D87F1B">
        <w:rPr>
          <w:rFonts w:ascii="Arial" w:hAnsi="Arial" w:cs="Arial"/>
          <w:b/>
          <w:lang w:val="en-GB"/>
        </w:rPr>
        <w:t>280-320</w:t>
      </w:r>
      <w:r w:rsidRPr="00D87F1B">
        <w:rPr>
          <w:rFonts w:ascii="Arial" w:hAnsi="Arial" w:cs="Arial"/>
          <w:lang w:val="en-GB"/>
        </w:rPr>
        <w:t xml:space="preserve"> WORDS ON </w:t>
      </w:r>
      <w:r w:rsidRPr="00AD23BC">
        <w:rPr>
          <w:rFonts w:ascii="Arial" w:hAnsi="Arial" w:cs="Arial"/>
          <w:b/>
          <w:u w:val="single"/>
          <w:lang w:val="en-GB"/>
        </w:rPr>
        <w:t>ONE</w:t>
      </w:r>
      <w:r w:rsidRPr="00D87F1B">
        <w:rPr>
          <w:rFonts w:ascii="Arial" w:hAnsi="Arial" w:cs="Arial"/>
          <w:lang w:val="en-GB"/>
        </w:rPr>
        <w:t xml:space="preserve"> OF THE FOLLOWING OPTIONS.</w:t>
      </w:r>
    </w:p>
    <w:p w14:paraId="7A60982E" w14:textId="77777777" w:rsidR="009C7700" w:rsidRPr="00D87F1B" w:rsidRDefault="009C7700" w:rsidP="009C7700">
      <w:pPr>
        <w:rPr>
          <w:rFonts w:ascii="Arial" w:hAnsi="Arial" w:cs="Arial"/>
          <w:lang w:val="en-GB"/>
        </w:rPr>
      </w:pPr>
    </w:p>
    <w:p w14:paraId="66BB1498" w14:textId="77777777" w:rsidR="009C7700" w:rsidRPr="00D87F1B" w:rsidRDefault="009C7700" w:rsidP="009C7700">
      <w:pPr>
        <w:rPr>
          <w:rFonts w:ascii="Arial" w:hAnsi="Arial" w:cs="Arial"/>
          <w:lang w:val="en-GB"/>
        </w:rPr>
      </w:pPr>
      <w:r w:rsidRPr="00D87F1B">
        <w:rPr>
          <w:rFonts w:ascii="Arial" w:hAnsi="Arial" w:cs="Arial"/>
          <w:lang w:val="en-GB"/>
        </w:rPr>
        <w:t>1. ESSAY</w:t>
      </w:r>
    </w:p>
    <w:p w14:paraId="3211FD09" w14:textId="77777777" w:rsidR="009C7700" w:rsidRPr="00D87F1B" w:rsidRDefault="009C7700" w:rsidP="009C7700">
      <w:pPr>
        <w:rPr>
          <w:rFonts w:ascii="Arial" w:hAnsi="Arial" w:cs="Arial"/>
          <w:lang w:val="en-GB"/>
        </w:rPr>
      </w:pPr>
    </w:p>
    <w:p w14:paraId="772518BC" w14:textId="77777777" w:rsidR="009C7700" w:rsidRPr="00D87F1B" w:rsidRDefault="009C7700" w:rsidP="009C7700">
      <w:pPr>
        <w:rPr>
          <w:rFonts w:ascii="Arial" w:hAnsi="Arial" w:cs="Arial"/>
          <w:lang w:val="en-GB"/>
        </w:rPr>
      </w:pPr>
      <w:r w:rsidRPr="00D87F1B">
        <w:rPr>
          <w:rFonts w:ascii="Arial" w:hAnsi="Arial" w:cs="Arial"/>
          <w:lang w:val="en-GB"/>
        </w:rPr>
        <w:t xml:space="preserve"> Burkhini? BIKINI?  NO BIKINI?</w:t>
      </w:r>
    </w:p>
    <w:p w14:paraId="6532D5A9" w14:textId="77777777" w:rsidR="009C7700" w:rsidRPr="00D87F1B" w:rsidRDefault="009C7700" w:rsidP="009C7700">
      <w:pPr>
        <w:rPr>
          <w:rFonts w:ascii="Arial" w:hAnsi="Arial" w:cs="Arial"/>
          <w:lang w:val="en-GB"/>
        </w:rPr>
      </w:pPr>
    </w:p>
    <w:p w14:paraId="6A3BADDA" w14:textId="77777777" w:rsidR="009C7700" w:rsidRPr="00D87F1B" w:rsidRDefault="009C7700" w:rsidP="009C7700">
      <w:pPr>
        <w:rPr>
          <w:rFonts w:ascii="Arial" w:hAnsi="Arial" w:cs="Arial"/>
          <w:lang w:val="en-GB"/>
        </w:rPr>
      </w:pPr>
      <w:r w:rsidRPr="00D87F1B">
        <w:rPr>
          <w:rFonts w:ascii="Arial" w:hAnsi="Arial" w:cs="Arial"/>
          <w:lang w:val="en-GB"/>
        </w:rPr>
        <w:t>In August 2016 Muslim women in France were asked to leave the beaches because they were wearing a burkhini.  Write an essay on whether the burkhini should or should not be allowed in European countries. How important do you think dress code is? Does it affect women more than men?</w:t>
      </w:r>
      <w:r>
        <w:rPr>
          <w:rFonts w:ascii="Arial" w:hAnsi="Arial" w:cs="Arial"/>
          <w:lang w:val="en-GB"/>
        </w:rPr>
        <w:t xml:space="preserve"> </w:t>
      </w:r>
      <w:r w:rsidRPr="00D87F1B">
        <w:rPr>
          <w:rFonts w:ascii="Arial" w:hAnsi="Arial" w:cs="Arial"/>
          <w:lang w:val="en-GB"/>
        </w:rPr>
        <w:t xml:space="preserve"> Motivate your argument clearly.</w:t>
      </w:r>
    </w:p>
    <w:p w14:paraId="0E896EE6" w14:textId="77777777" w:rsidR="009C7700" w:rsidRPr="00D87F1B" w:rsidRDefault="009C7700" w:rsidP="009C7700">
      <w:pPr>
        <w:jc w:val="center"/>
        <w:rPr>
          <w:rFonts w:ascii="Arial" w:hAnsi="Arial" w:cs="Arial"/>
          <w:lang w:val="en-GB"/>
        </w:rPr>
      </w:pPr>
    </w:p>
    <w:p w14:paraId="497013D8" w14:textId="77777777" w:rsidR="009C7700" w:rsidRPr="00D87F1B" w:rsidRDefault="009C7700" w:rsidP="009C7700">
      <w:pPr>
        <w:jc w:val="center"/>
        <w:rPr>
          <w:rFonts w:ascii="Arial" w:hAnsi="Arial" w:cs="Arial"/>
          <w:lang w:val="en-GB"/>
        </w:rPr>
      </w:pPr>
      <w:r w:rsidRPr="00D87F1B">
        <w:rPr>
          <w:rFonts w:ascii="Arial" w:hAnsi="Arial" w:cs="Arial"/>
          <w:lang w:val="en-GB"/>
        </w:rPr>
        <w:t>OR</w:t>
      </w:r>
    </w:p>
    <w:p w14:paraId="6BB61856" w14:textId="77777777" w:rsidR="009C7700" w:rsidRPr="00D87F1B" w:rsidRDefault="009C7700" w:rsidP="009C7700">
      <w:pPr>
        <w:rPr>
          <w:rFonts w:ascii="Arial" w:hAnsi="Arial" w:cs="Arial"/>
          <w:lang w:val="en-GB"/>
        </w:rPr>
      </w:pPr>
    </w:p>
    <w:p w14:paraId="43D09766" w14:textId="77777777" w:rsidR="009C7700" w:rsidRPr="00D87F1B" w:rsidRDefault="009C7700" w:rsidP="009C7700">
      <w:pPr>
        <w:rPr>
          <w:rFonts w:ascii="Arial" w:hAnsi="Arial" w:cs="Arial"/>
          <w:lang w:val="en-GB"/>
        </w:rPr>
      </w:pPr>
      <w:r w:rsidRPr="00D87F1B">
        <w:rPr>
          <w:rFonts w:ascii="Arial" w:hAnsi="Arial" w:cs="Arial"/>
          <w:lang w:val="en-GB"/>
        </w:rPr>
        <w:t xml:space="preserve"> 2.  ARTICLE</w:t>
      </w:r>
    </w:p>
    <w:p w14:paraId="344CFD25" w14:textId="77777777" w:rsidR="009C7700" w:rsidRPr="00D87F1B" w:rsidRDefault="009C7700" w:rsidP="009C7700">
      <w:pPr>
        <w:rPr>
          <w:rFonts w:ascii="Arial" w:hAnsi="Arial" w:cs="Arial"/>
          <w:lang w:val="en-GB"/>
        </w:rPr>
      </w:pPr>
    </w:p>
    <w:p w14:paraId="08984D29" w14:textId="77777777" w:rsidR="009C7700" w:rsidRPr="00AD23BC" w:rsidRDefault="009C7700" w:rsidP="009C7700">
      <w:pPr>
        <w:widowControl w:val="0"/>
        <w:autoSpaceDE w:val="0"/>
        <w:autoSpaceDN w:val="0"/>
        <w:adjustRightInd w:val="0"/>
        <w:rPr>
          <w:rFonts w:ascii="Arial" w:hAnsi="Arial" w:cs="Arial"/>
          <w:i/>
          <w:color w:val="333333"/>
        </w:rPr>
      </w:pPr>
      <w:r w:rsidRPr="00AD23BC">
        <w:rPr>
          <w:rFonts w:ascii="Arial" w:hAnsi="Arial" w:cs="Arial"/>
          <w:i/>
          <w:color w:val="333333"/>
        </w:rPr>
        <w:t xml:space="preserve">Il comune di Catania dice </w:t>
      </w:r>
      <w:proofErr w:type="gramStart"/>
      <w:r w:rsidRPr="00AD23BC">
        <w:rPr>
          <w:rFonts w:ascii="Arial" w:hAnsi="Arial" w:cs="Arial"/>
          <w:i/>
          <w:color w:val="333333"/>
        </w:rPr>
        <w:t>si</w:t>
      </w:r>
      <w:proofErr w:type="gramEnd"/>
      <w:r w:rsidRPr="00AD23BC">
        <w:rPr>
          <w:rFonts w:ascii="Arial" w:hAnsi="Arial" w:cs="Arial"/>
          <w:i/>
          <w:color w:val="333333"/>
        </w:rPr>
        <w:t xml:space="preserve"> alle unioni civili: le prime due cerimonie si sono svolte il 29 agosto e l'1 settembre.</w:t>
      </w:r>
    </w:p>
    <w:p w14:paraId="55D4D3C4" w14:textId="77777777" w:rsidR="009C7700" w:rsidRPr="00D87F1B" w:rsidRDefault="009C7700" w:rsidP="009C7700">
      <w:pPr>
        <w:widowControl w:val="0"/>
        <w:autoSpaceDE w:val="0"/>
        <w:autoSpaceDN w:val="0"/>
        <w:adjustRightInd w:val="0"/>
        <w:rPr>
          <w:rFonts w:ascii="Arial" w:hAnsi="Arial" w:cs="Arial"/>
          <w:color w:val="333333"/>
        </w:rPr>
      </w:pPr>
    </w:p>
    <w:p w14:paraId="60CCF70B" w14:textId="77777777" w:rsidR="009C7700" w:rsidRPr="00D87F1B" w:rsidRDefault="009C7700" w:rsidP="009C7700">
      <w:pPr>
        <w:widowControl w:val="0"/>
        <w:autoSpaceDE w:val="0"/>
        <w:autoSpaceDN w:val="0"/>
        <w:adjustRightInd w:val="0"/>
        <w:rPr>
          <w:rFonts w:ascii="Arial" w:hAnsi="Arial" w:cs="Arial"/>
        </w:rPr>
      </w:pPr>
      <w:proofErr w:type="gramStart"/>
      <w:r w:rsidRPr="00D87F1B">
        <w:rPr>
          <w:rFonts w:ascii="Arial" w:hAnsi="Arial" w:cs="Arial"/>
          <w:color w:val="333333"/>
        </w:rPr>
        <w:t>Write an article for the Times on the civil unions which recently took place in Catania and the reaction of Catanese residents to this event</w:t>
      </w:r>
      <w:proofErr w:type="gramEnd"/>
      <w:r w:rsidRPr="00D87F1B">
        <w:rPr>
          <w:rFonts w:ascii="Arial" w:hAnsi="Arial" w:cs="Arial"/>
          <w:color w:val="333333"/>
        </w:rPr>
        <w:t xml:space="preserve">. </w:t>
      </w:r>
    </w:p>
    <w:p w14:paraId="322E4FF7" w14:textId="77777777" w:rsidR="009C7700" w:rsidRPr="00D87F1B" w:rsidRDefault="009C7700" w:rsidP="009C7700">
      <w:pPr>
        <w:rPr>
          <w:rFonts w:ascii="Arial" w:hAnsi="Arial" w:cs="Arial"/>
          <w:lang w:val="en-GB"/>
        </w:rPr>
      </w:pPr>
    </w:p>
    <w:p w14:paraId="35BE90F2" w14:textId="77777777" w:rsidR="009C7700" w:rsidRDefault="009C7700" w:rsidP="009C7700">
      <w:r>
        <w:tab/>
      </w:r>
      <w:r>
        <w:tab/>
      </w:r>
      <w:r>
        <w:tab/>
      </w:r>
    </w:p>
    <w:p w14:paraId="6ACB6210" w14:textId="77777777" w:rsidR="009C7700" w:rsidRDefault="009C7700" w:rsidP="009C7700"/>
    <w:p w14:paraId="177DEAF6" w14:textId="77777777" w:rsidR="009C7700" w:rsidRDefault="009C7700" w:rsidP="009C7700">
      <w:pPr>
        <w:rPr>
          <w:b/>
        </w:rPr>
      </w:pPr>
    </w:p>
    <w:p w14:paraId="54ABAF9D" w14:textId="77777777" w:rsidR="009C7700" w:rsidRDefault="009C7700" w:rsidP="009C7700">
      <w:pPr>
        <w:rPr>
          <w:b/>
        </w:rPr>
      </w:pPr>
    </w:p>
    <w:p w14:paraId="597D087A" w14:textId="77777777" w:rsidR="009C7700" w:rsidRPr="00D87F1B" w:rsidRDefault="009C7700" w:rsidP="009C7700">
      <w:pPr>
        <w:jc w:val="center"/>
        <w:rPr>
          <w:b/>
        </w:rPr>
      </w:pPr>
      <w:r w:rsidRPr="00D87F1B">
        <w:rPr>
          <w:b/>
        </w:rPr>
        <w:t>III YEAR ESSAY TITLES  SEPTEMBER 2016</w:t>
      </w:r>
    </w:p>
    <w:p w14:paraId="2CBB267C" w14:textId="77777777" w:rsidR="009C7700" w:rsidRDefault="009C7700" w:rsidP="009C7700">
      <w:r>
        <w:t xml:space="preserve"> </w:t>
      </w:r>
    </w:p>
    <w:p w14:paraId="22C027AF" w14:textId="77777777" w:rsidR="009C7700" w:rsidRPr="00D87F1B" w:rsidRDefault="009C7700" w:rsidP="009C7700">
      <w:pPr>
        <w:rPr>
          <w:rFonts w:ascii="Arial" w:hAnsi="Arial" w:cs="Arial"/>
          <w:b/>
          <w:i/>
          <w:lang w:val="en-GB"/>
        </w:rPr>
      </w:pPr>
    </w:p>
    <w:p w14:paraId="40BF26BC" w14:textId="77777777" w:rsidR="009C7700" w:rsidRPr="00AD23BC" w:rsidRDefault="009C7700" w:rsidP="009C7700">
      <w:pPr>
        <w:rPr>
          <w:rFonts w:ascii="Arial" w:hAnsi="Arial" w:cs="Arial"/>
          <w:u w:val="single"/>
          <w:lang w:val="en-GB"/>
        </w:rPr>
      </w:pPr>
      <w:r w:rsidRPr="00AD23BC">
        <w:rPr>
          <w:rFonts w:ascii="Arial" w:hAnsi="Arial" w:cs="Arial"/>
          <w:u w:val="single"/>
          <w:lang w:val="en-GB"/>
        </w:rPr>
        <w:t>PART THREE</w:t>
      </w:r>
    </w:p>
    <w:p w14:paraId="003DE30D" w14:textId="77777777" w:rsidR="009C7700" w:rsidRPr="00D87F1B" w:rsidRDefault="009C7700" w:rsidP="009C7700">
      <w:pPr>
        <w:rPr>
          <w:rFonts w:ascii="Arial" w:hAnsi="Arial" w:cs="Arial"/>
          <w:lang w:val="en-GB"/>
        </w:rPr>
      </w:pPr>
    </w:p>
    <w:p w14:paraId="613C1AA6" w14:textId="77777777" w:rsidR="009C7700" w:rsidRPr="00D87F1B" w:rsidRDefault="009C7700" w:rsidP="009C7700">
      <w:pPr>
        <w:rPr>
          <w:rFonts w:ascii="Arial" w:hAnsi="Arial" w:cs="Arial"/>
          <w:lang w:val="en-GB"/>
        </w:rPr>
      </w:pPr>
      <w:r w:rsidRPr="00D87F1B">
        <w:rPr>
          <w:rFonts w:ascii="Arial" w:hAnsi="Arial" w:cs="Arial"/>
          <w:lang w:val="en-GB"/>
        </w:rPr>
        <w:t xml:space="preserve">WRITE BETWEEN </w:t>
      </w:r>
      <w:r w:rsidRPr="00D87F1B">
        <w:rPr>
          <w:rFonts w:ascii="Arial" w:hAnsi="Arial" w:cs="Arial"/>
          <w:b/>
          <w:lang w:val="en-GB"/>
        </w:rPr>
        <w:t>280-320</w:t>
      </w:r>
      <w:r w:rsidRPr="00D87F1B">
        <w:rPr>
          <w:rFonts w:ascii="Arial" w:hAnsi="Arial" w:cs="Arial"/>
          <w:lang w:val="en-GB"/>
        </w:rPr>
        <w:t xml:space="preserve"> WORDS ON </w:t>
      </w:r>
      <w:r w:rsidRPr="00AD23BC">
        <w:rPr>
          <w:rFonts w:ascii="Arial" w:hAnsi="Arial" w:cs="Arial"/>
          <w:b/>
          <w:u w:val="single"/>
          <w:lang w:val="en-GB"/>
        </w:rPr>
        <w:t>ONE</w:t>
      </w:r>
      <w:r w:rsidRPr="00D87F1B">
        <w:rPr>
          <w:rFonts w:ascii="Arial" w:hAnsi="Arial" w:cs="Arial"/>
          <w:lang w:val="en-GB"/>
        </w:rPr>
        <w:t xml:space="preserve"> OF THE FOLLOWING OPTIONS.</w:t>
      </w:r>
    </w:p>
    <w:p w14:paraId="59D74399" w14:textId="77777777" w:rsidR="009C7700" w:rsidRPr="00D87F1B" w:rsidRDefault="009C7700" w:rsidP="009C7700">
      <w:pPr>
        <w:rPr>
          <w:rFonts w:ascii="Arial" w:hAnsi="Arial" w:cs="Arial"/>
          <w:lang w:val="en-GB"/>
        </w:rPr>
      </w:pPr>
    </w:p>
    <w:p w14:paraId="32491F06" w14:textId="77777777" w:rsidR="009C7700" w:rsidRPr="00D87F1B" w:rsidRDefault="009C7700" w:rsidP="009C7700">
      <w:pPr>
        <w:rPr>
          <w:rFonts w:ascii="Arial" w:hAnsi="Arial" w:cs="Arial"/>
          <w:lang w:val="en-GB"/>
        </w:rPr>
      </w:pPr>
      <w:r w:rsidRPr="00D87F1B">
        <w:rPr>
          <w:rFonts w:ascii="Arial" w:hAnsi="Arial" w:cs="Arial"/>
          <w:lang w:val="en-GB"/>
        </w:rPr>
        <w:t>1. ESSAY</w:t>
      </w:r>
    </w:p>
    <w:p w14:paraId="3A37E5DF" w14:textId="77777777" w:rsidR="009C7700" w:rsidRPr="00D87F1B" w:rsidRDefault="009C7700" w:rsidP="009C7700">
      <w:pPr>
        <w:rPr>
          <w:rFonts w:ascii="Arial" w:hAnsi="Arial" w:cs="Arial"/>
          <w:lang w:val="en-GB"/>
        </w:rPr>
      </w:pPr>
    </w:p>
    <w:p w14:paraId="0D7A7ACD" w14:textId="77777777" w:rsidR="009C7700" w:rsidRPr="00D87F1B" w:rsidRDefault="009C7700" w:rsidP="009C7700">
      <w:pPr>
        <w:rPr>
          <w:rFonts w:ascii="Arial" w:hAnsi="Arial" w:cs="Arial"/>
          <w:lang w:val="en-GB"/>
        </w:rPr>
      </w:pPr>
      <w:r w:rsidRPr="00D87F1B">
        <w:rPr>
          <w:rFonts w:ascii="Arial" w:hAnsi="Arial" w:cs="Arial"/>
          <w:lang w:val="en-GB"/>
        </w:rPr>
        <w:t xml:space="preserve"> Burkini? BIKINI?  NO BIKINI?</w:t>
      </w:r>
    </w:p>
    <w:p w14:paraId="2EC5B555" w14:textId="77777777" w:rsidR="009C7700" w:rsidRPr="00D87F1B" w:rsidRDefault="009C7700" w:rsidP="009C7700">
      <w:pPr>
        <w:rPr>
          <w:rFonts w:ascii="Arial" w:hAnsi="Arial" w:cs="Arial"/>
          <w:lang w:val="en-GB"/>
        </w:rPr>
      </w:pPr>
    </w:p>
    <w:p w14:paraId="71CA53D2" w14:textId="77777777" w:rsidR="009C7700" w:rsidRPr="00D87F1B" w:rsidRDefault="009C7700" w:rsidP="009C7700">
      <w:pPr>
        <w:rPr>
          <w:rFonts w:ascii="Arial" w:hAnsi="Arial" w:cs="Arial"/>
          <w:lang w:val="en-GB"/>
        </w:rPr>
      </w:pPr>
      <w:r w:rsidRPr="00D87F1B">
        <w:rPr>
          <w:rFonts w:ascii="Arial" w:hAnsi="Arial" w:cs="Arial"/>
          <w:lang w:val="en-GB"/>
        </w:rPr>
        <w:t>In August 2016 Muslim women in France were asked to leave the beaches because they were wearing a burkini.  Write an essay on whether the burkini should or should not be allowed in European countries. How important do you think dress code is? Does it affect women more than men?</w:t>
      </w:r>
      <w:r>
        <w:rPr>
          <w:rFonts w:ascii="Arial" w:hAnsi="Arial" w:cs="Arial"/>
          <w:lang w:val="en-GB"/>
        </w:rPr>
        <w:t xml:space="preserve"> </w:t>
      </w:r>
      <w:r w:rsidRPr="00D87F1B">
        <w:rPr>
          <w:rFonts w:ascii="Arial" w:hAnsi="Arial" w:cs="Arial"/>
          <w:lang w:val="en-GB"/>
        </w:rPr>
        <w:t xml:space="preserve"> Motivate your argument clearly.</w:t>
      </w:r>
    </w:p>
    <w:p w14:paraId="79FE863D" w14:textId="77777777" w:rsidR="009C7700" w:rsidRPr="00D87F1B" w:rsidRDefault="009C7700" w:rsidP="009C7700">
      <w:pPr>
        <w:jc w:val="center"/>
        <w:rPr>
          <w:rFonts w:ascii="Arial" w:hAnsi="Arial" w:cs="Arial"/>
          <w:lang w:val="en-GB"/>
        </w:rPr>
      </w:pPr>
    </w:p>
    <w:p w14:paraId="3470C22E" w14:textId="77777777" w:rsidR="009C7700" w:rsidRPr="00D87F1B" w:rsidRDefault="009C7700" w:rsidP="009C7700">
      <w:pPr>
        <w:jc w:val="center"/>
        <w:rPr>
          <w:rFonts w:ascii="Arial" w:hAnsi="Arial" w:cs="Arial"/>
          <w:lang w:val="en-GB"/>
        </w:rPr>
      </w:pPr>
      <w:r w:rsidRPr="00D87F1B">
        <w:rPr>
          <w:rFonts w:ascii="Arial" w:hAnsi="Arial" w:cs="Arial"/>
          <w:lang w:val="en-GB"/>
        </w:rPr>
        <w:t>OR</w:t>
      </w:r>
    </w:p>
    <w:p w14:paraId="64D62777" w14:textId="77777777" w:rsidR="009C7700" w:rsidRPr="00D87F1B" w:rsidRDefault="009C7700" w:rsidP="009C7700">
      <w:pPr>
        <w:rPr>
          <w:rFonts w:ascii="Arial" w:hAnsi="Arial" w:cs="Arial"/>
          <w:lang w:val="en-GB"/>
        </w:rPr>
      </w:pPr>
    </w:p>
    <w:p w14:paraId="06B4E862" w14:textId="77777777" w:rsidR="009C7700" w:rsidRPr="00D87F1B" w:rsidRDefault="009C7700" w:rsidP="009C7700">
      <w:pPr>
        <w:rPr>
          <w:rFonts w:ascii="Arial" w:hAnsi="Arial" w:cs="Arial"/>
          <w:lang w:val="en-GB"/>
        </w:rPr>
      </w:pPr>
      <w:r w:rsidRPr="00D87F1B">
        <w:rPr>
          <w:rFonts w:ascii="Arial" w:hAnsi="Arial" w:cs="Arial"/>
          <w:lang w:val="en-GB"/>
        </w:rPr>
        <w:t xml:space="preserve"> 2.  ARTICLE</w:t>
      </w:r>
    </w:p>
    <w:p w14:paraId="6543BD82" w14:textId="77777777" w:rsidR="009C7700" w:rsidRPr="00D87F1B" w:rsidRDefault="009C7700" w:rsidP="009C7700">
      <w:pPr>
        <w:rPr>
          <w:rFonts w:ascii="Arial" w:hAnsi="Arial" w:cs="Arial"/>
          <w:lang w:val="en-GB"/>
        </w:rPr>
      </w:pPr>
    </w:p>
    <w:p w14:paraId="72CA101F" w14:textId="77777777" w:rsidR="009C7700" w:rsidRPr="00AD23BC" w:rsidRDefault="009C7700" w:rsidP="009C7700">
      <w:pPr>
        <w:widowControl w:val="0"/>
        <w:autoSpaceDE w:val="0"/>
        <w:autoSpaceDN w:val="0"/>
        <w:adjustRightInd w:val="0"/>
        <w:rPr>
          <w:rFonts w:ascii="Arial" w:hAnsi="Arial" w:cs="Arial"/>
          <w:i/>
          <w:color w:val="333333"/>
        </w:rPr>
      </w:pPr>
      <w:r w:rsidRPr="00AD23BC">
        <w:rPr>
          <w:rFonts w:ascii="Arial" w:hAnsi="Arial" w:cs="Arial"/>
          <w:i/>
          <w:color w:val="333333"/>
        </w:rPr>
        <w:t xml:space="preserve">Il comune di Catania dice </w:t>
      </w:r>
      <w:proofErr w:type="gramStart"/>
      <w:r w:rsidRPr="00AD23BC">
        <w:rPr>
          <w:rFonts w:ascii="Arial" w:hAnsi="Arial" w:cs="Arial"/>
          <w:i/>
          <w:color w:val="333333"/>
        </w:rPr>
        <w:t>si</w:t>
      </w:r>
      <w:proofErr w:type="gramEnd"/>
      <w:r w:rsidRPr="00AD23BC">
        <w:rPr>
          <w:rFonts w:ascii="Arial" w:hAnsi="Arial" w:cs="Arial"/>
          <w:i/>
          <w:color w:val="333333"/>
        </w:rPr>
        <w:t xml:space="preserve"> alle unioni civili: le prime due cerimonie si sono svolte il 29 agosto e l'1 settembre.</w:t>
      </w:r>
    </w:p>
    <w:p w14:paraId="4CD964AE" w14:textId="77777777" w:rsidR="009C7700" w:rsidRPr="00D87F1B" w:rsidRDefault="009C7700" w:rsidP="009C7700">
      <w:pPr>
        <w:widowControl w:val="0"/>
        <w:autoSpaceDE w:val="0"/>
        <w:autoSpaceDN w:val="0"/>
        <w:adjustRightInd w:val="0"/>
        <w:rPr>
          <w:rFonts w:ascii="Arial" w:hAnsi="Arial" w:cs="Arial"/>
          <w:color w:val="333333"/>
        </w:rPr>
      </w:pPr>
    </w:p>
    <w:p w14:paraId="4AF844F2" w14:textId="77777777" w:rsidR="009C7700" w:rsidRPr="00AD23BC" w:rsidRDefault="009C7700" w:rsidP="009C7700">
      <w:pPr>
        <w:widowControl w:val="0"/>
        <w:autoSpaceDE w:val="0"/>
        <w:autoSpaceDN w:val="0"/>
        <w:adjustRightInd w:val="0"/>
        <w:rPr>
          <w:rFonts w:ascii="Arial" w:hAnsi="Arial" w:cs="Arial"/>
        </w:rPr>
      </w:pPr>
      <w:r w:rsidRPr="00D87F1B">
        <w:rPr>
          <w:rFonts w:ascii="Arial" w:hAnsi="Arial" w:cs="Arial"/>
          <w:color w:val="333333"/>
        </w:rPr>
        <w:t xml:space="preserve">Write an article for the Times on </w:t>
      </w:r>
      <w:proofErr w:type="gramStart"/>
      <w:r w:rsidRPr="00D87F1B">
        <w:rPr>
          <w:rFonts w:ascii="Arial" w:hAnsi="Arial" w:cs="Arial"/>
          <w:color w:val="333333"/>
        </w:rPr>
        <w:t>the</w:t>
      </w:r>
      <w:proofErr w:type="gramEnd"/>
      <w:r w:rsidRPr="00D87F1B">
        <w:rPr>
          <w:rFonts w:ascii="Arial" w:hAnsi="Arial" w:cs="Arial"/>
          <w:color w:val="333333"/>
        </w:rPr>
        <w:t xml:space="preserve"> civil unions which recently took place in Catania and the reaction of </w:t>
      </w:r>
      <w:r>
        <w:rPr>
          <w:rFonts w:ascii="Arial" w:hAnsi="Arial" w:cs="Arial"/>
          <w:color w:val="333333"/>
        </w:rPr>
        <w:t>Catanese residents to this event.</w:t>
      </w:r>
    </w:p>
    <w:p w14:paraId="3179DAAC" w14:textId="77777777" w:rsidR="009C7700" w:rsidRPr="00D87F1B" w:rsidRDefault="009C7700" w:rsidP="009C7700">
      <w:pPr>
        <w:rPr>
          <w:rFonts w:ascii="Arial" w:hAnsi="Arial" w:cs="Arial"/>
        </w:rPr>
      </w:pPr>
    </w:p>
    <w:p w14:paraId="76AC80BF" w14:textId="77777777" w:rsidR="009C7700" w:rsidRDefault="009C7700" w:rsidP="009C7700">
      <w:pPr>
        <w:rPr>
          <w:lang w:val="en-US" w:eastAsia="en-US"/>
        </w:rPr>
      </w:pPr>
      <w:r>
        <w:rPr>
          <w:lang w:val="en-US" w:eastAsia="en-US"/>
        </w:rPr>
        <w:t xml:space="preserve">          </w:t>
      </w:r>
    </w:p>
    <w:p w14:paraId="2E4E3B4B" w14:textId="77777777" w:rsidR="009C7700" w:rsidRDefault="009C7700">
      <w:pPr>
        <w:rPr>
          <w:lang w:val="en-US" w:eastAsia="en-US"/>
        </w:rPr>
      </w:pPr>
      <w:r>
        <w:rPr>
          <w:lang w:val="en-US" w:eastAsia="en-US"/>
        </w:rPr>
        <w:br w:type="page"/>
      </w:r>
    </w:p>
    <w:p w14:paraId="46D047F4" w14:textId="52D41C4B" w:rsidR="009C7700" w:rsidRDefault="009C7700" w:rsidP="009C7700">
      <w:pPr>
        <w:rPr>
          <w:lang w:val="en-US" w:eastAsia="en-US"/>
        </w:rPr>
      </w:pPr>
      <w:r>
        <w:rPr>
          <w:lang w:val="en-US" w:eastAsia="en-US"/>
        </w:rPr>
        <w:t xml:space="preserve"> </w:t>
      </w:r>
      <w:proofErr w:type="gramStart"/>
      <w:r>
        <w:rPr>
          <w:lang w:val="en-US" w:eastAsia="en-US"/>
        </w:rPr>
        <w:t>3</w:t>
      </w:r>
      <w:r w:rsidRPr="00710CF3">
        <w:rPr>
          <w:vertAlign w:val="superscript"/>
          <w:lang w:val="en-US" w:eastAsia="en-US"/>
        </w:rPr>
        <w:t>RD</w:t>
      </w:r>
      <w:r>
        <w:rPr>
          <w:lang w:val="en-US" w:eastAsia="en-US"/>
        </w:rPr>
        <w:t xml:space="preserve">  YEAR</w:t>
      </w:r>
      <w:proofErr w:type="gramEnd"/>
      <w:r>
        <w:rPr>
          <w:lang w:val="en-US" w:eastAsia="en-US"/>
        </w:rPr>
        <w:t xml:space="preserve">                           LISTENING                       SEPTEMBER 2016</w:t>
      </w:r>
    </w:p>
    <w:p w14:paraId="3F65418B" w14:textId="77777777" w:rsidR="009C7700" w:rsidRDefault="009C7700" w:rsidP="009C7700">
      <w:pPr>
        <w:rPr>
          <w:lang w:val="en-US" w:eastAsia="en-US"/>
        </w:rPr>
      </w:pPr>
    </w:p>
    <w:p w14:paraId="2A904C89" w14:textId="77777777" w:rsidR="009C7700" w:rsidRDefault="009C7700" w:rsidP="009C7700">
      <w:pPr>
        <w:rPr>
          <w:lang w:val="en-US" w:eastAsia="en-US"/>
        </w:rPr>
      </w:pPr>
    </w:p>
    <w:p w14:paraId="7CD4F1D7" w14:textId="77777777" w:rsidR="009C7700" w:rsidRDefault="009C7700" w:rsidP="009C7700">
      <w:pPr>
        <w:rPr>
          <w:lang w:val="en-US" w:eastAsia="en-US"/>
        </w:rPr>
      </w:pPr>
      <w:r>
        <w:rPr>
          <w:lang w:val="en-US" w:eastAsia="en-US"/>
        </w:rPr>
        <w:t xml:space="preserve">And finally today, some </w:t>
      </w:r>
      <w:proofErr w:type="gramStart"/>
      <w:r>
        <w:rPr>
          <w:lang w:val="en-US" w:eastAsia="en-US"/>
        </w:rPr>
        <w:t>good  news</w:t>
      </w:r>
      <w:proofErr w:type="gramEnd"/>
      <w:r>
        <w:rPr>
          <w:lang w:val="en-US" w:eastAsia="en-US"/>
        </w:rPr>
        <w:t xml:space="preserve"> from Defra, the Department of the Environment. </w:t>
      </w:r>
      <w:proofErr w:type="gramStart"/>
      <w:r>
        <w:rPr>
          <w:lang w:val="en-US" w:eastAsia="en-US"/>
        </w:rPr>
        <w:t>Apparently  t</w:t>
      </w:r>
      <w:r w:rsidRPr="00A11621">
        <w:rPr>
          <w:lang w:val="en-US" w:eastAsia="en-US"/>
        </w:rPr>
        <w:t>he</w:t>
      </w:r>
      <w:proofErr w:type="gramEnd"/>
      <w:r w:rsidRPr="00A11621">
        <w:rPr>
          <w:lang w:val="en-US" w:eastAsia="en-US"/>
        </w:rPr>
        <w:t xml:space="preserve"> number of single-use plastic</w:t>
      </w:r>
      <w:r>
        <w:rPr>
          <w:lang w:val="en-US" w:eastAsia="en-US"/>
        </w:rPr>
        <w:t xml:space="preserve"> </w:t>
      </w:r>
      <w:r w:rsidRPr="00A11621">
        <w:rPr>
          <w:lang w:val="en-US" w:eastAsia="en-US"/>
        </w:rPr>
        <w:t>bags used by shoppers in England has</w:t>
      </w:r>
      <w:r>
        <w:rPr>
          <w:lang w:val="en-US" w:eastAsia="en-US"/>
        </w:rPr>
        <w:t xml:space="preserve"> </w:t>
      </w:r>
      <w:r w:rsidRPr="00A11621">
        <w:rPr>
          <w:lang w:val="en-US" w:eastAsia="en-US"/>
        </w:rPr>
        <w:t>fallen more than 85% since the introduction</w:t>
      </w:r>
      <w:r>
        <w:rPr>
          <w:lang w:val="en-US" w:eastAsia="en-US"/>
        </w:rPr>
        <w:t xml:space="preserve"> of a 5p</w:t>
      </w:r>
      <w:r w:rsidRPr="00A11621">
        <w:rPr>
          <w:lang w:val="en-US" w:eastAsia="en-US"/>
        </w:rPr>
        <w:t xml:space="preserve"> charge last</w:t>
      </w:r>
      <w:r>
        <w:rPr>
          <w:lang w:val="en-US" w:eastAsia="en-US"/>
        </w:rPr>
        <w:t xml:space="preserve"> October.</w:t>
      </w:r>
    </w:p>
    <w:p w14:paraId="104ECFA7" w14:textId="77777777" w:rsidR="009C7700" w:rsidRPr="00A11621" w:rsidRDefault="009C7700" w:rsidP="009C7700">
      <w:pPr>
        <w:rPr>
          <w:lang w:val="en-US" w:eastAsia="en-US"/>
        </w:rPr>
      </w:pPr>
      <w:r w:rsidRPr="00A11621">
        <w:rPr>
          <w:lang w:val="en-US" w:eastAsia="en-US"/>
        </w:rPr>
        <w:t>.</w:t>
      </w:r>
    </w:p>
    <w:p w14:paraId="3A80E79A" w14:textId="77777777" w:rsidR="009C7700" w:rsidRDefault="009C7700" w:rsidP="009C7700">
      <w:pPr>
        <w:rPr>
          <w:lang w:val="en-US" w:eastAsia="en-US"/>
        </w:rPr>
      </w:pPr>
      <w:r w:rsidRPr="007106F1">
        <w:rPr>
          <w:lang w:val="en-US" w:eastAsia="en-US"/>
        </w:rPr>
        <w:t>Defra reported that</w:t>
      </w:r>
      <w:r>
        <w:rPr>
          <w:lang w:val="en-US" w:eastAsia="en-US"/>
        </w:rPr>
        <w:t xml:space="preserve"> in the 12 months before the charge, more than </w:t>
      </w:r>
      <w:r w:rsidRPr="00A11621">
        <w:rPr>
          <w:lang w:val="en-US" w:eastAsia="en-US"/>
        </w:rPr>
        <w:t>7bn bags were handed</w:t>
      </w:r>
      <w:r>
        <w:rPr>
          <w:lang w:val="en-US" w:eastAsia="en-US"/>
        </w:rPr>
        <w:t xml:space="preserve"> </w:t>
      </w:r>
      <w:r w:rsidRPr="00A11621">
        <w:rPr>
          <w:lang w:val="en-US" w:eastAsia="en-US"/>
        </w:rPr>
        <w:t>o</w:t>
      </w:r>
      <w:r>
        <w:rPr>
          <w:lang w:val="en-US" w:eastAsia="en-US"/>
        </w:rPr>
        <w:t>ut by the seven main supermarkets</w:t>
      </w:r>
      <w:r w:rsidRPr="00A11621">
        <w:rPr>
          <w:lang w:val="en-US" w:eastAsia="en-US"/>
        </w:rPr>
        <w:t>, but this</w:t>
      </w:r>
      <w:r>
        <w:rPr>
          <w:lang w:val="en-US" w:eastAsia="en-US"/>
        </w:rPr>
        <w:t xml:space="preserve"> fi</w:t>
      </w:r>
      <w:r w:rsidRPr="00A11621">
        <w:rPr>
          <w:lang w:val="en-US" w:eastAsia="en-US"/>
        </w:rPr>
        <w:t>gure fell to slightly more than 500m</w:t>
      </w:r>
      <w:r>
        <w:rPr>
          <w:lang w:val="en-US" w:eastAsia="en-US"/>
        </w:rPr>
        <w:t xml:space="preserve"> in the fi</w:t>
      </w:r>
      <w:r w:rsidRPr="00A11621">
        <w:rPr>
          <w:lang w:val="en-US" w:eastAsia="en-US"/>
        </w:rPr>
        <w:t>rst six months after the charge</w:t>
      </w:r>
      <w:r>
        <w:rPr>
          <w:lang w:val="en-US" w:eastAsia="en-US"/>
        </w:rPr>
        <w:t xml:space="preserve"> </w:t>
      </w:r>
      <w:r w:rsidRPr="00A11621">
        <w:rPr>
          <w:lang w:val="en-US" w:eastAsia="en-US"/>
        </w:rPr>
        <w:t>was introduced</w:t>
      </w:r>
      <w:proofErr w:type="gramStart"/>
      <w:r w:rsidRPr="00A11621">
        <w:rPr>
          <w:lang w:val="en-US" w:eastAsia="en-US"/>
        </w:rPr>
        <w:t>,</w:t>
      </w:r>
      <w:r>
        <w:rPr>
          <w:lang w:val="en-US" w:eastAsia="en-US"/>
        </w:rPr>
        <w:t>.</w:t>
      </w:r>
      <w:proofErr w:type="gramEnd"/>
      <w:r>
        <w:rPr>
          <w:lang w:val="en-US" w:eastAsia="en-US"/>
        </w:rPr>
        <w:t xml:space="preserve"> This is the first offi</w:t>
      </w:r>
      <w:r w:rsidRPr="00A11621">
        <w:rPr>
          <w:lang w:val="en-US" w:eastAsia="en-US"/>
        </w:rPr>
        <w:t>cial assessment of the impact</w:t>
      </w:r>
      <w:r>
        <w:rPr>
          <w:lang w:val="en-US" w:eastAsia="en-US"/>
        </w:rPr>
        <w:t xml:space="preserve"> </w:t>
      </w:r>
      <w:r w:rsidRPr="00A11621">
        <w:rPr>
          <w:lang w:val="en-US" w:eastAsia="en-US"/>
        </w:rPr>
        <w:t xml:space="preserve">of the charge, </w:t>
      </w:r>
      <w:r>
        <w:rPr>
          <w:lang w:val="en-US" w:eastAsia="en-US"/>
        </w:rPr>
        <w:t xml:space="preserve">which was </w:t>
      </w:r>
      <w:r w:rsidRPr="00A11621">
        <w:rPr>
          <w:lang w:val="en-US" w:eastAsia="en-US"/>
        </w:rPr>
        <w:t>introduced to help</w:t>
      </w:r>
      <w:r>
        <w:rPr>
          <w:lang w:val="en-US" w:eastAsia="en-US"/>
        </w:rPr>
        <w:t xml:space="preserve"> </w:t>
      </w:r>
      <w:r w:rsidRPr="00A11621">
        <w:rPr>
          <w:lang w:val="en-US" w:eastAsia="en-US"/>
        </w:rPr>
        <w:t>reduce</w:t>
      </w:r>
      <w:r>
        <w:rPr>
          <w:lang w:val="en-US" w:eastAsia="en-US"/>
        </w:rPr>
        <w:t xml:space="preserve"> litter and protect </w:t>
      </w:r>
      <w:r w:rsidRPr="001F0716">
        <w:rPr>
          <w:lang w:val="en-US" w:eastAsia="en-US"/>
        </w:rPr>
        <w:t>wildlife</w:t>
      </w:r>
      <w:r>
        <w:rPr>
          <w:lang w:val="en-US" w:eastAsia="en-US"/>
        </w:rPr>
        <w:t xml:space="preserve"> and is seen</w:t>
      </w:r>
      <w:r w:rsidRPr="001F0716">
        <w:rPr>
          <w:lang w:val="en-US" w:eastAsia="en-US"/>
        </w:rPr>
        <w:t xml:space="preserve"> by ministers as a sign that it is working.</w:t>
      </w:r>
      <w:r w:rsidRPr="00A11621">
        <w:rPr>
          <w:lang w:val="en-US" w:eastAsia="en-US"/>
        </w:rPr>
        <w:t xml:space="preserve"> </w:t>
      </w:r>
    </w:p>
    <w:p w14:paraId="7E41BFAE" w14:textId="77777777" w:rsidR="009C7700" w:rsidRDefault="009C7700" w:rsidP="009C7700">
      <w:pPr>
        <w:rPr>
          <w:lang w:val="en-US" w:eastAsia="en-US"/>
        </w:rPr>
      </w:pPr>
    </w:p>
    <w:p w14:paraId="3B637404" w14:textId="77777777" w:rsidR="009C7700" w:rsidRDefault="009C7700" w:rsidP="009C7700">
      <w:pPr>
        <w:rPr>
          <w:lang w:val="en-US" w:eastAsia="en-US"/>
        </w:rPr>
      </w:pPr>
      <w:r>
        <w:rPr>
          <w:lang w:val="en-US" w:eastAsia="en-US"/>
        </w:rPr>
        <w:t xml:space="preserve">There are already indications </w:t>
      </w:r>
      <w:r w:rsidRPr="007106F1">
        <w:rPr>
          <w:lang w:val="en-US" w:eastAsia="en-US"/>
        </w:rPr>
        <w:t>that the charge has had positive effects, as it has encouraged shops to donate more than £29m of the money that was raised from it to go towards good</w:t>
      </w:r>
      <w:r>
        <w:rPr>
          <w:lang w:val="en-US" w:eastAsia="en-US"/>
        </w:rPr>
        <w:t xml:space="preserve"> </w:t>
      </w:r>
      <w:r w:rsidRPr="00A11621">
        <w:rPr>
          <w:lang w:val="en-US" w:eastAsia="en-US"/>
        </w:rPr>
        <w:t>causes including charities and community</w:t>
      </w:r>
      <w:r>
        <w:rPr>
          <w:lang w:val="en-US" w:eastAsia="en-US"/>
        </w:rPr>
        <w:t xml:space="preserve"> groups.</w:t>
      </w:r>
    </w:p>
    <w:p w14:paraId="71669664" w14:textId="77777777" w:rsidR="009C7700" w:rsidRDefault="009C7700" w:rsidP="009C7700">
      <w:pPr>
        <w:rPr>
          <w:lang w:val="en-US" w:eastAsia="en-US"/>
        </w:rPr>
      </w:pPr>
    </w:p>
    <w:p w14:paraId="07A46B79" w14:textId="77777777" w:rsidR="009C7700" w:rsidRDefault="009C7700" w:rsidP="009C7700">
      <w:pPr>
        <w:rPr>
          <w:lang w:val="en-US" w:eastAsia="en-US"/>
        </w:rPr>
      </w:pPr>
      <w:r>
        <w:rPr>
          <w:lang w:val="en-US" w:eastAsia="en-US"/>
        </w:rPr>
        <w:t xml:space="preserve">The rules say that shops </w:t>
      </w:r>
      <w:r w:rsidRPr="00A11621">
        <w:rPr>
          <w:lang w:val="en-US" w:eastAsia="en-US"/>
        </w:rPr>
        <w:t>with 250 or more full-time</w:t>
      </w:r>
      <w:r>
        <w:rPr>
          <w:lang w:val="en-US" w:eastAsia="en-US"/>
        </w:rPr>
        <w:t xml:space="preserve"> employees have to charge </w:t>
      </w:r>
      <w:r w:rsidRPr="00A11621">
        <w:rPr>
          <w:lang w:val="en-US" w:eastAsia="en-US"/>
        </w:rPr>
        <w:t>a minimum of 5p for the bags they</w:t>
      </w:r>
      <w:r>
        <w:rPr>
          <w:lang w:val="en-US" w:eastAsia="en-US"/>
        </w:rPr>
        <w:t xml:space="preserve"> </w:t>
      </w:r>
      <w:r w:rsidRPr="00A11621">
        <w:rPr>
          <w:lang w:val="en-US" w:eastAsia="en-US"/>
        </w:rPr>
        <w:t>pro</w:t>
      </w:r>
      <w:r>
        <w:rPr>
          <w:lang w:val="en-US" w:eastAsia="en-US"/>
        </w:rPr>
        <w:t xml:space="preserve">vide for shopping in stores and </w:t>
      </w:r>
      <w:r w:rsidRPr="00A11621">
        <w:rPr>
          <w:lang w:val="en-US" w:eastAsia="en-US"/>
        </w:rPr>
        <w:t>for d</w:t>
      </w:r>
      <w:r>
        <w:rPr>
          <w:lang w:val="en-US" w:eastAsia="en-US"/>
        </w:rPr>
        <w:t>eliveries, but smaller shops</w:t>
      </w:r>
      <w:r w:rsidRPr="00A11621">
        <w:rPr>
          <w:lang w:val="en-US" w:eastAsia="en-US"/>
        </w:rPr>
        <w:t xml:space="preserve"> are not included. </w:t>
      </w:r>
      <w:r>
        <w:rPr>
          <w:lang w:val="en-US" w:eastAsia="en-US"/>
        </w:rPr>
        <w:t>Some experts think it would be more logical if all shops made the charge. And t</w:t>
      </w:r>
      <w:r w:rsidRPr="00A11621">
        <w:rPr>
          <w:lang w:val="en-US" w:eastAsia="en-US"/>
        </w:rPr>
        <w:t>here</w:t>
      </w:r>
      <w:r>
        <w:rPr>
          <w:lang w:val="en-US" w:eastAsia="en-US"/>
        </w:rPr>
        <w:t xml:space="preserve"> </w:t>
      </w:r>
      <w:r w:rsidRPr="00A11621">
        <w:rPr>
          <w:lang w:val="en-US" w:eastAsia="en-US"/>
        </w:rPr>
        <w:t>are also exemptions for some goods,</w:t>
      </w:r>
      <w:r>
        <w:rPr>
          <w:lang w:val="en-US" w:eastAsia="en-US"/>
        </w:rPr>
        <w:t xml:space="preserve"> </w:t>
      </w:r>
      <w:r w:rsidRPr="00A11621">
        <w:rPr>
          <w:lang w:val="en-US" w:eastAsia="en-US"/>
        </w:rPr>
        <w:t>such as r</w:t>
      </w:r>
      <w:r>
        <w:rPr>
          <w:lang w:val="en-US" w:eastAsia="en-US"/>
        </w:rPr>
        <w:t>aw meat and fish, prescription medicines, seeds and flowers. Vegetables, of course, still come on plastic trays and wrapped in clingfilm, although this could also change soon.</w:t>
      </w:r>
    </w:p>
    <w:p w14:paraId="49BBBF39" w14:textId="77777777" w:rsidR="009C7700" w:rsidRDefault="009C7700" w:rsidP="009C7700">
      <w:pPr>
        <w:rPr>
          <w:lang w:val="en-US" w:eastAsia="en-US"/>
        </w:rPr>
      </w:pPr>
    </w:p>
    <w:p w14:paraId="42A3C560" w14:textId="77777777" w:rsidR="009C7700" w:rsidRDefault="009C7700" w:rsidP="009C7700">
      <w:pPr>
        <w:rPr>
          <w:lang w:val="en-US" w:eastAsia="en-US"/>
        </w:rPr>
      </w:pPr>
      <w:r>
        <w:rPr>
          <w:lang w:val="en-US" w:eastAsia="en-US"/>
        </w:rPr>
        <w:t xml:space="preserve">Experts hope this will happen because about 8m tonnes of plastic get </w:t>
      </w:r>
      <w:r w:rsidRPr="00A11621">
        <w:rPr>
          <w:lang w:val="en-US" w:eastAsia="en-US"/>
        </w:rPr>
        <w:t>into the world’s oceans</w:t>
      </w:r>
      <w:r>
        <w:rPr>
          <w:lang w:val="en-US" w:eastAsia="en-US"/>
        </w:rPr>
        <w:t xml:space="preserve"> </w:t>
      </w:r>
      <w:r w:rsidRPr="00A11621">
        <w:rPr>
          <w:lang w:val="en-US" w:eastAsia="en-US"/>
        </w:rPr>
        <w:t>ea</w:t>
      </w:r>
      <w:r>
        <w:rPr>
          <w:lang w:val="en-US" w:eastAsia="en-US"/>
        </w:rPr>
        <w:t xml:space="preserve">ch year, threatening the marine </w:t>
      </w:r>
      <w:r w:rsidRPr="00A11621">
        <w:rPr>
          <w:lang w:val="en-US" w:eastAsia="en-US"/>
        </w:rPr>
        <w:t xml:space="preserve">environment. </w:t>
      </w:r>
      <w:r>
        <w:rPr>
          <w:lang w:val="en-US" w:eastAsia="en-US"/>
        </w:rPr>
        <w:t xml:space="preserve">They </w:t>
      </w:r>
      <w:r w:rsidRPr="00A11621">
        <w:rPr>
          <w:lang w:val="en-US" w:eastAsia="en-US"/>
        </w:rPr>
        <w:t>estimate that</w:t>
      </w:r>
      <w:r>
        <w:rPr>
          <w:lang w:val="en-US" w:eastAsia="en-US"/>
        </w:rPr>
        <w:t xml:space="preserve"> </w:t>
      </w:r>
      <w:r w:rsidRPr="00A11621">
        <w:rPr>
          <w:lang w:val="en-US" w:eastAsia="en-US"/>
        </w:rPr>
        <w:t>plastic i</w:t>
      </w:r>
      <w:r>
        <w:rPr>
          <w:lang w:val="en-US" w:eastAsia="en-US"/>
        </w:rPr>
        <w:t xml:space="preserve">s </w:t>
      </w:r>
      <w:proofErr w:type="gramStart"/>
      <w:r>
        <w:rPr>
          <w:lang w:val="en-US" w:eastAsia="en-US"/>
        </w:rPr>
        <w:t>ingested  by</w:t>
      </w:r>
      <w:proofErr w:type="gramEnd"/>
      <w:r>
        <w:rPr>
          <w:lang w:val="en-US" w:eastAsia="en-US"/>
        </w:rPr>
        <w:t xml:space="preserve"> 31 species of marine </w:t>
      </w:r>
      <w:r w:rsidRPr="00A11621">
        <w:rPr>
          <w:lang w:val="en-US" w:eastAsia="en-US"/>
        </w:rPr>
        <w:t>mammals and more than 100 species</w:t>
      </w:r>
      <w:r>
        <w:rPr>
          <w:lang w:val="en-US" w:eastAsia="en-US"/>
        </w:rPr>
        <w:t xml:space="preserve"> of marine</w:t>
      </w:r>
      <w:r w:rsidRPr="00A11621">
        <w:rPr>
          <w:lang w:val="en-US" w:eastAsia="en-US"/>
        </w:rPr>
        <w:t xml:space="preserve"> birds. </w:t>
      </w:r>
    </w:p>
    <w:p w14:paraId="1FD7BB49" w14:textId="77777777" w:rsidR="009C7700" w:rsidRDefault="009C7700" w:rsidP="009C7700">
      <w:pPr>
        <w:rPr>
          <w:lang w:val="en-US" w:eastAsia="en-US"/>
        </w:rPr>
      </w:pPr>
    </w:p>
    <w:p w14:paraId="323896F8" w14:textId="77777777" w:rsidR="009C7700" w:rsidRDefault="009C7700" w:rsidP="009C7700">
      <w:pPr>
        <w:rPr>
          <w:lang w:val="en-US" w:eastAsia="en-US"/>
        </w:rPr>
      </w:pPr>
      <w:r w:rsidRPr="00A11621">
        <w:rPr>
          <w:lang w:val="en-US" w:eastAsia="en-US"/>
        </w:rPr>
        <w:t>The environment minister,</w:t>
      </w:r>
      <w:r>
        <w:rPr>
          <w:lang w:val="en-US" w:eastAsia="en-US"/>
        </w:rPr>
        <w:t xml:space="preserve"> Therese Coff</w:t>
      </w:r>
      <w:r w:rsidRPr="00A11621">
        <w:rPr>
          <w:lang w:val="en-US" w:eastAsia="en-US"/>
        </w:rPr>
        <w:t>ey, said: “Taking 6bn</w:t>
      </w:r>
      <w:r>
        <w:rPr>
          <w:lang w:val="en-US" w:eastAsia="en-US"/>
        </w:rPr>
        <w:t xml:space="preserve"> </w:t>
      </w:r>
      <w:r w:rsidRPr="00A11621">
        <w:rPr>
          <w:lang w:val="en-US" w:eastAsia="en-US"/>
        </w:rPr>
        <w:t>plastic bags out of circulation is fantastic</w:t>
      </w:r>
      <w:r>
        <w:rPr>
          <w:lang w:val="en-US" w:eastAsia="en-US"/>
        </w:rPr>
        <w:t xml:space="preserve"> news. It will make marine life</w:t>
      </w:r>
      <w:r w:rsidRPr="00A11621">
        <w:rPr>
          <w:lang w:val="en-US" w:eastAsia="en-US"/>
        </w:rPr>
        <w:t xml:space="preserve"> safer, our</w:t>
      </w:r>
      <w:r>
        <w:rPr>
          <w:lang w:val="en-US" w:eastAsia="en-US"/>
        </w:rPr>
        <w:t xml:space="preserve"> communities</w:t>
      </w:r>
      <w:r w:rsidRPr="00A11621">
        <w:rPr>
          <w:lang w:val="en-US" w:eastAsia="en-US"/>
        </w:rPr>
        <w:t xml:space="preserve"> cleaner and future</w:t>
      </w:r>
      <w:r>
        <w:rPr>
          <w:lang w:val="en-US" w:eastAsia="en-US"/>
        </w:rPr>
        <w:t xml:space="preserve"> </w:t>
      </w:r>
      <w:r w:rsidRPr="00A11621">
        <w:rPr>
          <w:lang w:val="en-US" w:eastAsia="en-US"/>
        </w:rPr>
        <w:t>g</w:t>
      </w:r>
      <w:r>
        <w:rPr>
          <w:lang w:val="en-US" w:eastAsia="en-US"/>
        </w:rPr>
        <w:t xml:space="preserve">enerations won’t have mountains of </w:t>
      </w:r>
      <w:proofErr w:type="gramStart"/>
      <w:r>
        <w:rPr>
          <w:lang w:val="en-US" w:eastAsia="en-US"/>
        </w:rPr>
        <w:t>plastic which</w:t>
      </w:r>
      <w:proofErr w:type="gramEnd"/>
      <w:r>
        <w:rPr>
          <w:lang w:val="en-US" w:eastAsia="en-US"/>
        </w:rPr>
        <w:t xml:space="preserve"> takes</w:t>
      </w:r>
      <w:r w:rsidRPr="00A11621">
        <w:rPr>
          <w:lang w:val="en-US" w:eastAsia="en-US"/>
        </w:rPr>
        <w:t xml:space="preserve"> hundreds</w:t>
      </w:r>
      <w:r>
        <w:rPr>
          <w:lang w:val="en-US" w:eastAsia="en-US"/>
        </w:rPr>
        <w:t xml:space="preserve"> </w:t>
      </w:r>
      <w:r w:rsidRPr="00A11621">
        <w:rPr>
          <w:lang w:val="en-US" w:eastAsia="en-US"/>
        </w:rPr>
        <w:t>o</w:t>
      </w:r>
      <w:r>
        <w:rPr>
          <w:lang w:val="en-US" w:eastAsia="en-US"/>
        </w:rPr>
        <w:t>f years to break down</w:t>
      </w:r>
      <w:r w:rsidRPr="00A11621">
        <w:rPr>
          <w:lang w:val="en-US" w:eastAsia="en-US"/>
        </w:rPr>
        <w:t>.</w:t>
      </w:r>
      <w:r>
        <w:rPr>
          <w:lang w:val="en-US" w:eastAsia="en-US"/>
        </w:rPr>
        <w:t xml:space="preserve"> </w:t>
      </w:r>
      <w:r w:rsidRPr="00A11621">
        <w:rPr>
          <w:lang w:val="en-US" w:eastAsia="en-US"/>
        </w:rPr>
        <w:t>It shows small actions can make</w:t>
      </w:r>
      <w:r>
        <w:rPr>
          <w:lang w:val="en-US" w:eastAsia="en-US"/>
        </w:rPr>
        <w:t xml:space="preserve"> the biggest diff</w:t>
      </w:r>
      <w:r w:rsidRPr="00A11621">
        <w:rPr>
          <w:lang w:val="en-US" w:eastAsia="en-US"/>
        </w:rPr>
        <w:t>erence, but we must</w:t>
      </w:r>
      <w:r>
        <w:rPr>
          <w:lang w:val="en-US" w:eastAsia="en-US"/>
        </w:rPr>
        <w:t xml:space="preserve"> </w:t>
      </w:r>
      <w:r w:rsidRPr="00A11621">
        <w:rPr>
          <w:lang w:val="en-US" w:eastAsia="en-US"/>
        </w:rPr>
        <w:t>not be complacent, as there is always</w:t>
      </w:r>
      <w:r>
        <w:rPr>
          <w:lang w:val="en-US" w:eastAsia="en-US"/>
        </w:rPr>
        <w:t xml:space="preserve"> </w:t>
      </w:r>
      <w:r w:rsidRPr="00A11621">
        <w:rPr>
          <w:lang w:val="en-US" w:eastAsia="en-US"/>
        </w:rPr>
        <w:t>more we can all do to reduce waste</w:t>
      </w:r>
      <w:r>
        <w:rPr>
          <w:lang w:val="en-US" w:eastAsia="en-US"/>
        </w:rPr>
        <w:t xml:space="preserve"> </w:t>
      </w:r>
      <w:r w:rsidRPr="00A11621">
        <w:rPr>
          <w:lang w:val="en-US" w:eastAsia="en-US"/>
        </w:rPr>
        <w:t>and recycle what we use.”</w:t>
      </w:r>
    </w:p>
    <w:p w14:paraId="40046B74" w14:textId="77777777" w:rsidR="009C7700" w:rsidRPr="00A11621" w:rsidRDefault="009C7700" w:rsidP="009C7700">
      <w:pPr>
        <w:rPr>
          <w:lang w:val="en-US" w:eastAsia="en-US"/>
        </w:rPr>
      </w:pPr>
    </w:p>
    <w:p w14:paraId="049B264C" w14:textId="77777777" w:rsidR="009C7700" w:rsidRDefault="009C7700" w:rsidP="009C7700">
      <w:pPr>
        <w:rPr>
          <w:lang w:val="en-US" w:eastAsia="en-US"/>
        </w:rPr>
      </w:pPr>
      <w:r>
        <w:rPr>
          <w:lang w:val="en-US" w:eastAsia="en-US"/>
        </w:rPr>
        <w:t xml:space="preserve">The charge was </w:t>
      </w:r>
      <w:proofErr w:type="gramStart"/>
      <w:r>
        <w:rPr>
          <w:lang w:val="en-US" w:eastAsia="en-US"/>
        </w:rPr>
        <w:t xml:space="preserve">introduced  </w:t>
      </w:r>
      <w:r w:rsidRPr="00A11621">
        <w:rPr>
          <w:lang w:val="en-US" w:eastAsia="en-US"/>
        </w:rPr>
        <w:t>to</w:t>
      </w:r>
      <w:proofErr w:type="gramEnd"/>
      <w:r w:rsidRPr="00A11621">
        <w:rPr>
          <w:lang w:val="en-US" w:eastAsia="en-US"/>
        </w:rPr>
        <w:t xml:space="preserve"> influence consumer behaviour</w:t>
      </w:r>
      <w:r>
        <w:rPr>
          <w:lang w:val="en-US" w:eastAsia="en-US"/>
        </w:rPr>
        <w:t xml:space="preserve"> after the number of </w:t>
      </w:r>
      <w:r w:rsidRPr="00A11621">
        <w:rPr>
          <w:lang w:val="en-US" w:eastAsia="en-US"/>
        </w:rPr>
        <w:t>bags given</w:t>
      </w:r>
      <w:r>
        <w:rPr>
          <w:lang w:val="en-US" w:eastAsia="en-US"/>
        </w:rPr>
        <w:t xml:space="preserve"> out by the big</w:t>
      </w:r>
      <w:r w:rsidRPr="00A11621">
        <w:rPr>
          <w:lang w:val="en-US" w:eastAsia="en-US"/>
        </w:rPr>
        <w:t xml:space="preserve"> supermarkets in</w:t>
      </w:r>
      <w:r>
        <w:rPr>
          <w:lang w:val="en-US" w:eastAsia="en-US"/>
        </w:rPr>
        <w:t xml:space="preserve"> </w:t>
      </w:r>
      <w:r w:rsidRPr="00A11621">
        <w:rPr>
          <w:lang w:val="en-US" w:eastAsia="en-US"/>
        </w:rPr>
        <w:t>England rose by 200m in 2014 to more</w:t>
      </w:r>
      <w:r>
        <w:rPr>
          <w:lang w:val="en-US" w:eastAsia="en-US"/>
        </w:rPr>
        <w:t xml:space="preserve"> than 7.6bn – an astonishing </w:t>
      </w:r>
      <w:r w:rsidRPr="00A11621">
        <w:rPr>
          <w:lang w:val="en-US" w:eastAsia="en-US"/>
        </w:rPr>
        <w:t>equivalent of 140 per</w:t>
      </w:r>
      <w:r>
        <w:rPr>
          <w:lang w:val="en-US" w:eastAsia="en-US"/>
        </w:rPr>
        <w:t xml:space="preserve"> </w:t>
      </w:r>
      <w:r w:rsidRPr="00A11621">
        <w:rPr>
          <w:lang w:val="en-US" w:eastAsia="en-US"/>
        </w:rPr>
        <w:t>person</w:t>
      </w:r>
      <w:r>
        <w:rPr>
          <w:lang w:val="en-US" w:eastAsia="en-US"/>
        </w:rPr>
        <w:t>,</w:t>
      </w:r>
      <w:r w:rsidRPr="00A11621">
        <w:rPr>
          <w:lang w:val="en-US" w:eastAsia="en-US"/>
        </w:rPr>
        <w:t xml:space="preserve"> amounting to a total of</w:t>
      </w:r>
      <w:r>
        <w:rPr>
          <w:lang w:val="en-US" w:eastAsia="en-US"/>
        </w:rPr>
        <w:t xml:space="preserve"> </w:t>
      </w:r>
      <w:r w:rsidRPr="00A11621">
        <w:rPr>
          <w:lang w:val="en-US" w:eastAsia="en-US"/>
        </w:rPr>
        <w:t>61,000 tonnes of plastic.</w:t>
      </w:r>
      <w:r>
        <w:rPr>
          <w:lang w:val="en-US" w:eastAsia="en-US"/>
        </w:rPr>
        <w:t xml:space="preserve"> The only negative note is that </w:t>
      </w:r>
      <w:r w:rsidRPr="00A11621">
        <w:rPr>
          <w:lang w:val="en-US" w:eastAsia="en-US"/>
        </w:rPr>
        <w:t>England</w:t>
      </w:r>
      <w:r>
        <w:rPr>
          <w:lang w:val="en-US" w:eastAsia="en-US"/>
        </w:rPr>
        <w:t xml:space="preserve"> </w:t>
      </w:r>
      <w:r w:rsidRPr="00A11621">
        <w:rPr>
          <w:lang w:val="en-US" w:eastAsia="en-US"/>
        </w:rPr>
        <w:t>was the last part of the UK to adopt the</w:t>
      </w:r>
      <w:r>
        <w:rPr>
          <w:lang w:val="en-US" w:eastAsia="en-US"/>
        </w:rPr>
        <w:t xml:space="preserve"> 5p charge</w:t>
      </w:r>
      <w:r w:rsidRPr="00A11621">
        <w:rPr>
          <w:lang w:val="en-US" w:eastAsia="en-US"/>
        </w:rPr>
        <w:t>, after successful schemes in</w:t>
      </w:r>
      <w:r>
        <w:rPr>
          <w:lang w:val="en-US" w:eastAsia="en-US"/>
        </w:rPr>
        <w:t xml:space="preserve"> </w:t>
      </w:r>
      <w:r w:rsidRPr="00A11621">
        <w:rPr>
          <w:lang w:val="en-US" w:eastAsia="en-US"/>
        </w:rPr>
        <w:t>Scotla</w:t>
      </w:r>
      <w:r>
        <w:rPr>
          <w:lang w:val="en-US" w:eastAsia="en-US"/>
        </w:rPr>
        <w:t xml:space="preserve">nd, Wales and Northern </w:t>
      </w:r>
      <w:proofErr w:type="gramStart"/>
      <w:r>
        <w:rPr>
          <w:lang w:val="en-US" w:eastAsia="en-US"/>
        </w:rPr>
        <w:t>Ireland which</w:t>
      </w:r>
      <w:proofErr w:type="gramEnd"/>
      <w:r>
        <w:rPr>
          <w:lang w:val="en-US" w:eastAsia="en-US"/>
        </w:rPr>
        <w:t xml:space="preserve"> were responsible for promoting the idea throughout Europe.</w:t>
      </w:r>
    </w:p>
    <w:p w14:paraId="4F18ED54" w14:textId="77777777" w:rsidR="009C7700" w:rsidRDefault="009C7700" w:rsidP="009C7700">
      <w:pPr>
        <w:rPr>
          <w:lang w:val="en-US" w:eastAsia="en-US"/>
        </w:rPr>
      </w:pPr>
    </w:p>
    <w:p w14:paraId="0A558071" w14:textId="77777777" w:rsidR="009C7700" w:rsidRDefault="009C7700" w:rsidP="009C7700">
      <w:pPr>
        <w:rPr>
          <w:lang w:val="en-US" w:eastAsia="en-US"/>
        </w:rPr>
      </w:pPr>
      <w:r>
        <w:rPr>
          <w:lang w:val="en-US" w:eastAsia="en-US"/>
        </w:rPr>
        <w:t>436 words</w:t>
      </w:r>
    </w:p>
    <w:p w14:paraId="0D2D2920" w14:textId="77777777" w:rsidR="009C7700" w:rsidRDefault="009C7700" w:rsidP="009C7700">
      <w:pPr>
        <w:rPr>
          <w:lang w:val="en-US" w:eastAsia="en-US"/>
        </w:rPr>
      </w:pPr>
    </w:p>
    <w:p w14:paraId="188F5B56" w14:textId="77777777" w:rsidR="009C7700" w:rsidRDefault="009C7700" w:rsidP="009C7700">
      <w:pPr>
        <w:rPr>
          <w:lang w:val="en-US" w:eastAsia="en-US"/>
        </w:rPr>
      </w:pPr>
    </w:p>
    <w:p w14:paraId="4EAFBA3F" w14:textId="77777777" w:rsidR="009C7700" w:rsidRDefault="009C7700" w:rsidP="009C7700">
      <w:pPr>
        <w:rPr>
          <w:lang w:val="en-US" w:eastAsia="en-US"/>
        </w:rPr>
      </w:pPr>
    </w:p>
    <w:p w14:paraId="4688F215" w14:textId="77777777" w:rsidR="009C7700" w:rsidRDefault="009C7700" w:rsidP="009C7700">
      <w:pPr>
        <w:rPr>
          <w:lang w:val="en-US" w:eastAsia="en-US"/>
        </w:rPr>
      </w:pPr>
    </w:p>
    <w:p w14:paraId="0EBBD863" w14:textId="77777777" w:rsidR="009C7700" w:rsidRDefault="009C7700" w:rsidP="009C7700">
      <w:pPr>
        <w:rPr>
          <w:lang w:val="en-US" w:eastAsia="en-US"/>
        </w:rPr>
      </w:pPr>
    </w:p>
    <w:p w14:paraId="57690FC0" w14:textId="77777777" w:rsidR="009C7700" w:rsidRDefault="009C7700" w:rsidP="009C7700">
      <w:pPr>
        <w:rPr>
          <w:lang w:val="en-US" w:eastAsia="en-US"/>
        </w:rPr>
      </w:pPr>
    </w:p>
    <w:p w14:paraId="748E2505" w14:textId="77777777" w:rsidR="009C7700" w:rsidRDefault="009C7700" w:rsidP="009C7700">
      <w:pPr>
        <w:rPr>
          <w:lang w:val="en-US" w:eastAsia="en-US"/>
        </w:rPr>
      </w:pPr>
    </w:p>
    <w:p w14:paraId="0C2F1CB7" w14:textId="77777777" w:rsidR="009C7700" w:rsidRDefault="009C7700" w:rsidP="009C7700">
      <w:pPr>
        <w:rPr>
          <w:lang w:val="en-US" w:eastAsia="en-US"/>
        </w:rPr>
      </w:pPr>
    </w:p>
    <w:p w14:paraId="066D618A" w14:textId="77777777" w:rsidR="009C7700" w:rsidRDefault="009C7700" w:rsidP="009C7700">
      <w:pPr>
        <w:rPr>
          <w:lang w:val="en-US" w:eastAsia="en-US"/>
        </w:rPr>
      </w:pPr>
    </w:p>
    <w:p w14:paraId="2D43A26E" w14:textId="77777777" w:rsidR="009C7700" w:rsidRDefault="009C7700" w:rsidP="009C7700">
      <w:pPr>
        <w:rPr>
          <w:lang w:val="en-US" w:eastAsia="en-US"/>
        </w:rPr>
      </w:pPr>
    </w:p>
    <w:p w14:paraId="16BB31C0" w14:textId="77777777" w:rsidR="009C7700" w:rsidRDefault="009C7700" w:rsidP="009C7700">
      <w:pPr>
        <w:rPr>
          <w:lang w:val="en-US" w:eastAsia="en-US"/>
        </w:rPr>
      </w:pPr>
    </w:p>
    <w:p w14:paraId="267059C9" w14:textId="77777777" w:rsidR="009C7700" w:rsidRDefault="009C7700" w:rsidP="009C7700">
      <w:pPr>
        <w:rPr>
          <w:lang w:val="en-US" w:eastAsia="en-US"/>
        </w:rPr>
      </w:pPr>
    </w:p>
    <w:p w14:paraId="12CF1B25" w14:textId="77777777" w:rsidR="009C7700" w:rsidRDefault="009C7700">
      <w:pPr>
        <w:rPr>
          <w:lang w:val="en-US" w:eastAsia="en-US"/>
        </w:rPr>
      </w:pPr>
      <w:r>
        <w:rPr>
          <w:lang w:val="en-US" w:eastAsia="en-US"/>
        </w:rPr>
        <w:br w:type="page"/>
      </w:r>
    </w:p>
    <w:p w14:paraId="3F312EFD" w14:textId="0373F6C8" w:rsidR="009C7700" w:rsidRDefault="009C7700" w:rsidP="009C7700">
      <w:pPr>
        <w:rPr>
          <w:lang w:val="en-US" w:eastAsia="en-US"/>
        </w:rPr>
      </w:pPr>
      <w:r>
        <w:rPr>
          <w:lang w:val="en-US" w:eastAsia="en-US"/>
        </w:rPr>
        <w:t>3</w:t>
      </w:r>
      <w:r w:rsidRPr="00710CF3">
        <w:rPr>
          <w:vertAlign w:val="superscript"/>
          <w:lang w:val="en-US" w:eastAsia="en-US"/>
        </w:rPr>
        <w:t>RD</w:t>
      </w:r>
      <w:r>
        <w:rPr>
          <w:lang w:val="en-US" w:eastAsia="en-US"/>
        </w:rPr>
        <w:t xml:space="preserve"> YEAR LISTENING                         SEPTEMBER 2016</w:t>
      </w:r>
    </w:p>
    <w:p w14:paraId="5CE477E0" w14:textId="77777777" w:rsidR="009C7700" w:rsidRDefault="009C7700" w:rsidP="009C7700">
      <w:pPr>
        <w:rPr>
          <w:lang w:val="en-US" w:eastAsia="en-US"/>
        </w:rPr>
      </w:pPr>
    </w:p>
    <w:p w14:paraId="43D7AFA8" w14:textId="77777777" w:rsidR="009C7700" w:rsidRDefault="009C7700" w:rsidP="009C7700">
      <w:pPr>
        <w:rPr>
          <w:lang w:val="en-US" w:eastAsia="en-US"/>
        </w:rPr>
      </w:pPr>
      <w:r>
        <w:rPr>
          <w:lang w:val="en-US" w:eastAsia="en-US"/>
        </w:rPr>
        <w:t>NAME……......................SURNAME……………………………… NO. MATRIC………………</w:t>
      </w:r>
    </w:p>
    <w:p w14:paraId="447A8D5B" w14:textId="77777777" w:rsidR="009C7700" w:rsidRDefault="009C7700" w:rsidP="009C7700">
      <w:pPr>
        <w:rPr>
          <w:lang w:val="en-US" w:eastAsia="en-US"/>
        </w:rPr>
      </w:pPr>
    </w:p>
    <w:p w14:paraId="2C8DC748" w14:textId="77777777" w:rsidR="009C7700" w:rsidRDefault="009C7700" w:rsidP="009C7700">
      <w:pPr>
        <w:rPr>
          <w:lang w:val="en-US" w:eastAsia="en-US"/>
        </w:rPr>
      </w:pPr>
      <w:r>
        <w:rPr>
          <w:lang w:val="en-US" w:eastAsia="en-US"/>
        </w:rPr>
        <w:t xml:space="preserve">INDICATE CLEARLY BY CIRCLING THE </w:t>
      </w:r>
      <w:proofErr w:type="gramStart"/>
      <w:r>
        <w:rPr>
          <w:lang w:val="en-US" w:eastAsia="en-US"/>
        </w:rPr>
        <w:t>OPTION WHICH</w:t>
      </w:r>
      <w:proofErr w:type="gramEnd"/>
      <w:r>
        <w:rPr>
          <w:lang w:val="en-US" w:eastAsia="en-US"/>
        </w:rPr>
        <w:t xml:space="preserve"> IS CORRECT ACCORDING TO THE TEXT.</w:t>
      </w:r>
    </w:p>
    <w:p w14:paraId="5622EC39" w14:textId="77777777" w:rsidR="009C7700" w:rsidRPr="00710CF3" w:rsidRDefault="009C7700" w:rsidP="009C7700">
      <w:pPr>
        <w:rPr>
          <w:sz w:val="22"/>
          <w:szCs w:val="22"/>
          <w:lang w:val="en-US" w:eastAsia="en-US"/>
        </w:rPr>
      </w:pPr>
    </w:p>
    <w:p w14:paraId="14CD2319" w14:textId="77777777" w:rsidR="009C7700" w:rsidRPr="00710CF3" w:rsidRDefault="009C7700" w:rsidP="009C7700">
      <w:pPr>
        <w:rPr>
          <w:sz w:val="22"/>
          <w:szCs w:val="22"/>
          <w:lang w:val="en-US" w:eastAsia="en-US"/>
        </w:rPr>
      </w:pPr>
      <w:r w:rsidRPr="00710CF3">
        <w:rPr>
          <w:sz w:val="22"/>
          <w:szCs w:val="22"/>
          <w:lang w:val="en-US" w:eastAsia="en-US"/>
        </w:rPr>
        <w:t>1. Since the 5p charge was introduced, the number of plastic bags in use has</w:t>
      </w:r>
    </w:p>
    <w:p w14:paraId="1CC82823" w14:textId="77777777" w:rsidR="009C7700" w:rsidRPr="00710CF3" w:rsidRDefault="009C7700" w:rsidP="009C7700">
      <w:pPr>
        <w:rPr>
          <w:sz w:val="22"/>
          <w:szCs w:val="22"/>
          <w:lang w:val="en-US" w:eastAsia="en-US"/>
        </w:rPr>
      </w:pPr>
      <w:r w:rsidRPr="00710CF3">
        <w:rPr>
          <w:sz w:val="22"/>
          <w:szCs w:val="22"/>
          <w:lang w:val="en-US" w:eastAsia="en-US"/>
        </w:rPr>
        <w:t xml:space="preserve">      a) </w:t>
      </w:r>
      <w:proofErr w:type="gramStart"/>
      <w:r w:rsidRPr="00710CF3">
        <w:rPr>
          <w:sz w:val="22"/>
          <w:szCs w:val="22"/>
          <w:lang w:val="en-US" w:eastAsia="en-US"/>
        </w:rPr>
        <w:t>slightly</w:t>
      </w:r>
      <w:proofErr w:type="gramEnd"/>
      <w:r w:rsidRPr="00710CF3">
        <w:rPr>
          <w:sz w:val="22"/>
          <w:szCs w:val="22"/>
          <w:lang w:val="en-US" w:eastAsia="en-US"/>
        </w:rPr>
        <w:t xml:space="preserve"> diminished.</w:t>
      </w:r>
    </w:p>
    <w:p w14:paraId="45B88714" w14:textId="77777777" w:rsidR="009C7700" w:rsidRPr="00710CF3" w:rsidRDefault="009C7700" w:rsidP="009C7700">
      <w:pPr>
        <w:rPr>
          <w:sz w:val="22"/>
          <w:szCs w:val="22"/>
          <w:lang w:val="en-US" w:eastAsia="en-US"/>
        </w:rPr>
      </w:pPr>
      <w:r w:rsidRPr="00710CF3">
        <w:rPr>
          <w:sz w:val="22"/>
          <w:szCs w:val="22"/>
          <w:lang w:val="en-US" w:eastAsia="en-US"/>
        </w:rPr>
        <w:t xml:space="preserve">      b) </w:t>
      </w:r>
      <w:proofErr w:type="gramStart"/>
      <w:r w:rsidRPr="00710CF3">
        <w:rPr>
          <w:sz w:val="22"/>
          <w:szCs w:val="22"/>
          <w:lang w:val="en-US" w:eastAsia="en-US"/>
        </w:rPr>
        <w:t>dramatically</w:t>
      </w:r>
      <w:proofErr w:type="gramEnd"/>
      <w:r w:rsidRPr="00710CF3">
        <w:rPr>
          <w:sz w:val="22"/>
          <w:szCs w:val="22"/>
          <w:lang w:val="en-US" w:eastAsia="en-US"/>
        </w:rPr>
        <w:t xml:space="preserve"> diminished.</w:t>
      </w:r>
    </w:p>
    <w:p w14:paraId="5322E53A" w14:textId="77777777" w:rsidR="009C7700" w:rsidRPr="00710CF3" w:rsidRDefault="009C7700" w:rsidP="009C7700">
      <w:pPr>
        <w:rPr>
          <w:sz w:val="22"/>
          <w:szCs w:val="22"/>
          <w:lang w:val="en-US" w:eastAsia="en-US"/>
        </w:rPr>
      </w:pPr>
      <w:r w:rsidRPr="00710CF3">
        <w:rPr>
          <w:sz w:val="22"/>
          <w:szCs w:val="22"/>
          <w:lang w:val="en-US" w:eastAsia="en-US"/>
        </w:rPr>
        <w:t xml:space="preserve">      c) </w:t>
      </w:r>
      <w:proofErr w:type="gramStart"/>
      <w:r w:rsidRPr="00710CF3">
        <w:rPr>
          <w:sz w:val="22"/>
          <w:szCs w:val="22"/>
          <w:lang w:val="en-US" w:eastAsia="en-US"/>
        </w:rPr>
        <w:t>increased</w:t>
      </w:r>
      <w:proofErr w:type="gramEnd"/>
      <w:r w:rsidRPr="00710CF3">
        <w:rPr>
          <w:sz w:val="22"/>
          <w:szCs w:val="22"/>
          <w:lang w:val="en-US" w:eastAsia="en-US"/>
        </w:rPr>
        <w:t>.</w:t>
      </w:r>
    </w:p>
    <w:p w14:paraId="7CC0CF8A" w14:textId="77777777" w:rsidR="009C7700" w:rsidRPr="00710CF3" w:rsidRDefault="009C7700" w:rsidP="009C7700">
      <w:pPr>
        <w:rPr>
          <w:sz w:val="22"/>
          <w:szCs w:val="22"/>
          <w:lang w:val="en-US" w:eastAsia="en-US"/>
        </w:rPr>
      </w:pPr>
    </w:p>
    <w:p w14:paraId="0BE6C970" w14:textId="77777777" w:rsidR="009C7700" w:rsidRPr="00710CF3" w:rsidRDefault="009C7700" w:rsidP="009C7700">
      <w:pPr>
        <w:rPr>
          <w:sz w:val="22"/>
          <w:szCs w:val="22"/>
          <w:lang w:val="en-US" w:eastAsia="en-US"/>
        </w:rPr>
      </w:pPr>
      <w:r w:rsidRPr="00710CF3">
        <w:rPr>
          <w:sz w:val="22"/>
          <w:szCs w:val="22"/>
          <w:lang w:val="en-US" w:eastAsia="en-US"/>
        </w:rPr>
        <w:t xml:space="preserve">2.  </w:t>
      </w:r>
      <w:r w:rsidRPr="007106F1">
        <w:rPr>
          <w:sz w:val="22"/>
          <w:szCs w:val="22"/>
          <w:lang w:val="en-US" w:eastAsia="en-US"/>
        </w:rPr>
        <w:t>Defra,</w:t>
      </w:r>
      <w:r>
        <w:rPr>
          <w:sz w:val="22"/>
          <w:szCs w:val="22"/>
          <w:lang w:val="en-US" w:eastAsia="en-US"/>
        </w:rPr>
        <w:t xml:space="preserve"> </w:t>
      </w:r>
    </w:p>
    <w:p w14:paraId="2FCA7B2C" w14:textId="77777777" w:rsidR="009C7700" w:rsidRPr="00710CF3" w:rsidRDefault="009C7700" w:rsidP="009C7700">
      <w:pPr>
        <w:rPr>
          <w:sz w:val="22"/>
          <w:szCs w:val="22"/>
          <w:lang w:val="en-US" w:eastAsia="en-US"/>
        </w:rPr>
      </w:pPr>
      <w:r w:rsidRPr="00710CF3">
        <w:rPr>
          <w:sz w:val="22"/>
          <w:szCs w:val="22"/>
          <w:lang w:val="en-US" w:eastAsia="en-US"/>
        </w:rPr>
        <w:t xml:space="preserve">      a) </w:t>
      </w:r>
      <w:proofErr w:type="gramStart"/>
      <w:r w:rsidRPr="00710CF3">
        <w:rPr>
          <w:sz w:val="22"/>
          <w:szCs w:val="22"/>
          <w:lang w:val="en-US" w:eastAsia="en-US"/>
        </w:rPr>
        <w:t>feels</w:t>
      </w:r>
      <w:proofErr w:type="gramEnd"/>
      <w:r w:rsidRPr="00710CF3">
        <w:rPr>
          <w:sz w:val="22"/>
          <w:szCs w:val="22"/>
          <w:lang w:val="en-US" w:eastAsia="en-US"/>
        </w:rPr>
        <w:t xml:space="preserve"> the charge seems to be a good idea.</w:t>
      </w:r>
    </w:p>
    <w:p w14:paraId="05E40448" w14:textId="77777777" w:rsidR="009C7700" w:rsidRPr="00710CF3" w:rsidRDefault="009C7700" w:rsidP="009C7700">
      <w:pPr>
        <w:rPr>
          <w:sz w:val="22"/>
          <w:szCs w:val="22"/>
          <w:lang w:val="en-US" w:eastAsia="en-US"/>
        </w:rPr>
      </w:pPr>
      <w:r w:rsidRPr="00710CF3">
        <w:rPr>
          <w:sz w:val="22"/>
          <w:szCs w:val="22"/>
          <w:lang w:val="en-US" w:eastAsia="en-US"/>
        </w:rPr>
        <w:t xml:space="preserve">      b) </w:t>
      </w:r>
      <w:proofErr w:type="gramStart"/>
      <w:r w:rsidRPr="00710CF3">
        <w:rPr>
          <w:sz w:val="22"/>
          <w:szCs w:val="22"/>
          <w:lang w:val="en-US" w:eastAsia="en-US"/>
        </w:rPr>
        <w:t>feels</w:t>
      </w:r>
      <w:proofErr w:type="gramEnd"/>
      <w:r w:rsidRPr="00710CF3">
        <w:rPr>
          <w:sz w:val="22"/>
          <w:szCs w:val="22"/>
          <w:lang w:val="en-US" w:eastAsia="en-US"/>
        </w:rPr>
        <w:t xml:space="preserve"> it’s too soon to evaluate the idea.</w:t>
      </w:r>
    </w:p>
    <w:p w14:paraId="1784E19A" w14:textId="77777777" w:rsidR="009C7700" w:rsidRPr="00710CF3" w:rsidRDefault="009C7700" w:rsidP="009C7700">
      <w:pPr>
        <w:rPr>
          <w:sz w:val="22"/>
          <w:szCs w:val="22"/>
          <w:lang w:val="en-US" w:eastAsia="en-US"/>
        </w:rPr>
      </w:pPr>
      <w:r w:rsidRPr="00710CF3">
        <w:rPr>
          <w:sz w:val="22"/>
          <w:szCs w:val="22"/>
          <w:lang w:val="en-US" w:eastAsia="en-US"/>
        </w:rPr>
        <w:t xml:space="preserve">      c) </w:t>
      </w:r>
      <w:proofErr w:type="gramStart"/>
      <w:r w:rsidRPr="00710CF3">
        <w:rPr>
          <w:sz w:val="22"/>
          <w:szCs w:val="22"/>
          <w:lang w:val="en-US" w:eastAsia="en-US"/>
        </w:rPr>
        <w:t>feels</w:t>
      </w:r>
      <w:proofErr w:type="gramEnd"/>
      <w:r w:rsidRPr="00710CF3">
        <w:rPr>
          <w:sz w:val="22"/>
          <w:szCs w:val="22"/>
          <w:lang w:val="en-US" w:eastAsia="en-US"/>
        </w:rPr>
        <w:t xml:space="preserve"> the charge has had no impact on people’s habits.</w:t>
      </w:r>
    </w:p>
    <w:p w14:paraId="5FCF8133" w14:textId="77777777" w:rsidR="009C7700" w:rsidRPr="00710CF3" w:rsidRDefault="009C7700" w:rsidP="009C7700">
      <w:pPr>
        <w:rPr>
          <w:sz w:val="22"/>
          <w:szCs w:val="22"/>
          <w:lang w:val="en-US" w:eastAsia="en-US"/>
        </w:rPr>
      </w:pPr>
    </w:p>
    <w:p w14:paraId="369C5A78" w14:textId="77777777" w:rsidR="009C7700" w:rsidRPr="00710CF3" w:rsidRDefault="009C7700" w:rsidP="009C7700">
      <w:pPr>
        <w:rPr>
          <w:sz w:val="22"/>
          <w:szCs w:val="22"/>
          <w:lang w:val="en-US" w:eastAsia="en-US"/>
        </w:rPr>
      </w:pPr>
      <w:r w:rsidRPr="00710CF3">
        <w:rPr>
          <w:sz w:val="22"/>
          <w:szCs w:val="22"/>
          <w:lang w:val="en-US" w:eastAsia="en-US"/>
        </w:rPr>
        <w:t xml:space="preserve">3.  As a consequence of the charge, some shops  </w:t>
      </w:r>
    </w:p>
    <w:p w14:paraId="27477860" w14:textId="77777777" w:rsidR="009C7700" w:rsidRPr="00710CF3" w:rsidRDefault="009C7700" w:rsidP="009C7700">
      <w:pPr>
        <w:rPr>
          <w:sz w:val="22"/>
          <w:szCs w:val="22"/>
          <w:lang w:val="en-US" w:eastAsia="en-US"/>
        </w:rPr>
      </w:pPr>
      <w:r w:rsidRPr="00710CF3">
        <w:rPr>
          <w:sz w:val="22"/>
          <w:szCs w:val="22"/>
          <w:lang w:val="en-US" w:eastAsia="en-US"/>
        </w:rPr>
        <w:t xml:space="preserve">      a) </w:t>
      </w:r>
      <w:proofErr w:type="gramStart"/>
      <w:r w:rsidRPr="00710CF3">
        <w:rPr>
          <w:sz w:val="22"/>
          <w:szCs w:val="22"/>
          <w:lang w:val="en-US" w:eastAsia="en-US"/>
        </w:rPr>
        <w:t>have</w:t>
      </w:r>
      <w:proofErr w:type="gramEnd"/>
      <w:r w:rsidRPr="00710CF3">
        <w:rPr>
          <w:sz w:val="22"/>
          <w:szCs w:val="22"/>
          <w:lang w:val="en-US" w:eastAsia="en-US"/>
        </w:rPr>
        <w:t xml:space="preserve"> increased their profits.</w:t>
      </w:r>
    </w:p>
    <w:p w14:paraId="7BE1B8FD" w14:textId="77777777" w:rsidR="009C7700" w:rsidRPr="00710CF3" w:rsidRDefault="009C7700" w:rsidP="009C7700">
      <w:pPr>
        <w:rPr>
          <w:sz w:val="22"/>
          <w:szCs w:val="22"/>
          <w:lang w:val="en-US" w:eastAsia="en-US"/>
        </w:rPr>
      </w:pPr>
      <w:r w:rsidRPr="00710CF3">
        <w:rPr>
          <w:sz w:val="22"/>
          <w:szCs w:val="22"/>
          <w:lang w:val="en-US" w:eastAsia="en-US"/>
        </w:rPr>
        <w:t xml:space="preserve">      b) </w:t>
      </w:r>
      <w:proofErr w:type="gramStart"/>
      <w:r w:rsidRPr="00710CF3">
        <w:rPr>
          <w:sz w:val="22"/>
          <w:szCs w:val="22"/>
          <w:lang w:val="en-US" w:eastAsia="en-US"/>
        </w:rPr>
        <w:t>have</w:t>
      </w:r>
      <w:proofErr w:type="gramEnd"/>
      <w:r w:rsidRPr="00710CF3">
        <w:rPr>
          <w:sz w:val="22"/>
          <w:szCs w:val="22"/>
          <w:lang w:val="en-US" w:eastAsia="en-US"/>
        </w:rPr>
        <w:t xml:space="preserve"> given money to help people.</w:t>
      </w:r>
    </w:p>
    <w:p w14:paraId="1D82B201" w14:textId="77777777" w:rsidR="009C7700" w:rsidRPr="00710CF3" w:rsidRDefault="009C7700" w:rsidP="009C7700">
      <w:pPr>
        <w:rPr>
          <w:sz w:val="22"/>
          <w:szCs w:val="22"/>
          <w:lang w:val="en-US" w:eastAsia="en-US"/>
        </w:rPr>
      </w:pPr>
      <w:r w:rsidRPr="00710CF3">
        <w:rPr>
          <w:sz w:val="22"/>
          <w:szCs w:val="22"/>
          <w:lang w:val="en-US" w:eastAsia="en-US"/>
        </w:rPr>
        <w:t xml:space="preserve">      c) </w:t>
      </w:r>
      <w:proofErr w:type="gramStart"/>
      <w:r w:rsidRPr="00710CF3">
        <w:rPr>
          <w:sz w:val="22"/>
          <w:szCs w:val="22"/>
          <w:lang w:val="en-US" w:eastAsia="en-US"/>
        </w:rPr>
        <w:t>have</w:t>
      </w:r>
      <w:proofErr w:type="gramEnd"/>
      <w:r w:rsidRPr="00710CF3">
        <w:rPr>
          <w:sz w:val="22"/>
          <w:szCs w:val="22"/>
          <w:lang w:val="en-US" w:eastAsia="en-US"/>
        </w:rPr>
        <w:t xml:space="preserve"> taken on more employees.</w:t>
      </w:r>
    </w:p>
    <w:p w14:paraId="39F3A003" w14:textId="77777777" w:rsidR="009C7700" w:rsidRPr="00710CF3" w:rsidRDefault="009C7700" w:rsidP="009C7700">
      <w:pPr>
        <w:rPr>
          <w:sz w:val="22"/>
          <w:szCs w:val="22"/>
          <w:lang w:val="en-US" w:eastAsia="en-US"/>
        </w:rPr>
      </w:pPr>
    </w:p>
    <w:p w14:paraId="524E7026" w14:textId="77777777" w:rsidR="009C7700" w:rsidRPr="00710CF3" w:rsidRDefault="009C7700" w:rsidP="009C7700">
      <w:pPr>
        <w:rPr>
          <w:sz w:val="22"/>
          <w:szCs w:val="22"/>
          <w:lang w:val="en-US" w:eastAsia="en-US"/>
        </w:rPr>
      </w:pPr>
      <w:r w:rsidRPr="00710CF3">
        <w:rPr>
          <w:sz w:val="22"/>
          <w:szCs w:val="22"/>
          <w:lang w:val="en-US" w:eastAsia="en-US"/>
        </w:rPr>
        <w:t xml:space="preserve">4.  The charge is made </w:t>
      </w:r>
    </w:p>
    <w:p w14:paraId="26315293" w14:textId="77777777" w:rsidR="009C7700" w:rsidRPr="00710CF3" w:rsidRDefault="009C7700" w:rsidP="009C7700">
      <w:pPr>
        <w:rPr>
          <w:sz w:val="22"/>
          <w:szCs w:val="22"/>
          <w:lang w:val="en-US" w:eastAsia="en-US"/>
        </w:rPr>
      </w:pPr>
      <w:r w:rsidRPr="00710CF3">
        <w:rPr>
          <w:sz w:val="22"/>
          <w:szCs w:val="22"/>
          <w:lang w:val="en-US" w:eastAsia="en-US"/>
        </w:rPr>
        <w:t xml:space="preserve">      a) </w:t>
      </w:r>
      <w:proofErr w:type="gramStart"/>
      <w:r w:rsidRPr="00710CF3">
        <w:rPr>
          <w:sz w:val="22"/>
          <w:szCs w:val="22"/>
          <w:lang w:val="en-US" w:eastAsia="en-US"/>
        </w:rPr>
        <w:t>by</w:t>
      </w:r>
      <w:proofErr w:type="gramEnd"/>
      <w:r w:rsidRPr="00710CF3">
        <w:rPr>
          <w:sz w:val="22"/>
          <w:szCs w:val="22"/>
          <w:lang w:val="en-US" w:eastAsia="en-US"/>
        </w:rPr>
        <w:t xml:space="preserve"> all shops.</w:t>
      </w:r>
    </w:p>
    <w:p w14:paraId="4D39930A" w14:textId="77777777" w:rsidR="009C7700" w:rsidRPr="00710CF3" w:rsidRDefault="009C7700" w:rsidP="009C7700">
      <w:pPr>
        <w:rPr>
          <w:sz w:val="22"/>
          <w:szCs w:val="22"/>
          <w:lang w:val="en-US" w:eastAsia="en-US"/>
        </w:rPr>
      </w:pPr>
      <w:r w:rsidRPr="00710CF3">
        <w:rPr>
          <w:sz w:val="22"/>
          <w:szCs w:val="22"/>
          <w:lang w:val="en-US" w:eastAsia="en-US"/>
        </w:rPr>
        <w:t xml:space="preserve">      b) </w:t>
      </w:r>
      <w:proofErr w:type="gramStart"/>
      <w:r w:rsidRPr="00710CF3">
        <w:rPr>
          <w:sz w:val="22"/>
          <w:szCs w:val="22"/>
          <w:lang w:val="en-US" w:eastAsia="en-US"/>
        </w:rPr>
        <w:t>by</w:t>
      </w:r>
      <w:proofErr w:type="gramEnd"/>
      <w:r w:rsidRPr="00710CF3">
        <w:rPr>
          <w:sz w:val="22"/>
          <w:szCs w:val="22"/>
          <w:lang w:val="en-US" w:eastAsia="en-US"/>
        </w:rPr>
        <w:t xml:space="preserve"> large supermarkets.</w:t>
      </w:r>
    </w:p>
    <w:p w14:paraId="34CAC4F8" w14:textId="77777777" w:rsidR="009C7700" w:rsidRPr="00710CF3" w:rsidRDefault="009C7700" w:rsidP="009C7700">
      <w:pPr>
        <w:rPr>
          <w:sz w:val="22"/>
          <w:szCs w:val="22"/>
          <w:lang w:val="en-US" w:eastAsia="en-US"/>
        </w:rPr>
      </w:pPr>
      <w:r w:rsidRPr="00710CF3">
        <w:rPr>
          <w:sz w:val="22"/>
          <w:szCs w:val="22"/>
          <w:lang w:val="en-US" w:eastAsia="en-US"/>
        </w:rPr>
        <w:t xml:space="preserve">      c) </w:t>
      </w:r>
      <w:proofErr w:type="gramStart"/>
      <w:r w:rsidRPr="00710CF3">
        <w:rPr>
          <w:sz w:val="22"/>
          <w:szCs w:val="22"/>
          <w:lang w:val="en-US" w:eastAsia="en-US"/>
        </w:rPr>
        <w:t>on</w:t>
      </w:r>
      <w:proofErr w:type="gramEnd"/>
      <w:r w:rsidRPr="00710CF3">
        <w:rPr>
          <w:sz w:val="22"/>
          <w:szCs w:val="22"/>
          <w:lang w:val="en-US" w:eastAsia="en-US"/>
        </w:rPr>
        <w:t xml:space="preserve"> home deliveries.</w:t>
      </w:r>
    </w:p>
    <w:p w14:paraId="61F32BDE" w14:textId="77777777" w:rsidR="009C7700" w:rsidRPr="00710CF3" w:rsidRDefault="009C7700" w:rsidP="009C7700">
      <w:pPr>
        <w:rPr>
          <w:sz w:val="22"/>
          <w:szCs w:val="22"/>
          <w:lang w:val="en-US" w:eastAsia="en-US"/>
        </w:rPr>
      </w:pPr>
    </w:p>
    <w:p w14:paraId="48E6D251" w14:textId="77777777" w:rsidR="009C7700" w:rsidRPr="00710CF3" w:rsidRDefault="009C7700" w:rsidP="009C7700">
      <w:pPr>
        <w:rPr>
          <w:sz w:val="22"/>
          <w:szCs w:val="22"/>
          <w:lang w:val="en-US" w:eastAsia="en-US"/>
        </w:rPr>
      </w:pPr>
      <w:r w:rsidRPr="00710CF3">
        <w:rPr>
          <w:sz w:val="22"/>
          <w:szCs w:val="22"/>
          <w:lang w:val="en-US" w:eastAsia="en-US"/>
        </w:rPr>
        <w:t xml:space="preserve">5.   Free plastic bags are still used for </w:t>
      </w:r>
    </w:p>
    <w:p w14:paraId="5A1F5221" w14:textId="77777777" w:rsidR="009C7700" w:rsidRPr="00710CF3" w:rsidRDefault="009C7700" w:rsidP="009C7700">
      <w:pPr>
        <w:rPr>
          <w:sz w:val="22"/>
          <w:szCs w:val="22"/>
          <w:lang w:val="en-US" w:eastAsia="en-US"/>
        </w:rPr>
      </w:pPr>
      <w:r w:rsidRPr="00710CF3">
        <w:rPr>
          <w:sz w:val="22"/>
          <w:szCs w:val="22"/>
          <w:lang w:val="en-US" w:eastAsia="en-US"/>
        </w:rPr>
        <w:t xml:space="preserve">       a) </w:t>
      </w:r>
      <w:proofErr w:type="gramStart"/>
      <w:r w:rsidRPr="00710CF3">
        <w:rPr>
          <w:sz w:val="22"/>
          <w:szCs w:val="22"/>
          <w:lang w:val="en-US" w:eastAsia="en-US"/>
        </w:rPr>
        <w:t>all</w:t>
      </w:r>
      <w:proofErr w:type="gramEnd"/>
      <w:r w:rsidRPr="00710CF3">
        <w:rPr>
          <w:sz w:val="22"/>
          <w:szCs w:val="22"/>
          <w:lang w:val="en-US" w:eastAsia="en-US"/>
        </w:rPr>
        <w:t xml:space="preserve"> uncooked food.</w:t>
      </w:r>
    </w:p>
    <w:p w14:paraId="7E9E9A9F" w14:textId="77777777" w:rsidR="009C7700" w:rsidRPr="00710CF3" w:rsidRDefault="009C7700" w:rsidP="009C7700">
      <w:pPr>
        <w:rPr>
          <w:sz w:val="22"/>
          <w:szCs w:val="22"/>
          <w:lang w:val="en-US" w:eastAsia="en-US"/>
        </w:rPr>
      </w:pPr>
      <w:r w:rsidRPr="00710CF3">
        <w:rPr>
          <w:sz w:val="22"/>
          <w:szCs w:val="22"/>
          <w:lang w:val="en-US" w:eastAsia="en-US"/>
        </w:rPr>
        <w:t xml:space="preserve">       b) </w:t>
      </w:r>
      <w:proofErr w:type="gramStart"/>
      <w:r w:rsidRPr="00710CF3">
        <w:rPr>
          <w:sz w:val="22"/>
          <w:szCs w:val="22"/>
          <w:lang w:val="en-US" w:eastAsia="en-US"/>
        </w:rPr>
        <w:t>uncooked</w:t>
      </w:r>
      <w:proofErr w:type="gramEnd"/>
      <w:r w:rsidRPr="00710CF3">
        <w:rPr>
          <w:sz w:val="22"/>
          <w:szCs w:val="22"/>
          <w:lang w:val="en-US" w:eastAsia="en-US"/>
        </w:rPr>
        <w:t xml:space="preserve"> meat and fish.</w:t>
      </w:r>
    </w:p>
    <w:p w14:paraId="259EAF6A" w14:textId="77777777" w:rsidR="009C7700" w:rsidRPr="00710CF3" w:rsidRDefault="009C7700" w:rsidP="009C7700">
      <w:pPr>
        <w:rPr>
          <w:sz w:val="22"/>
          <w:szCs w:val="22"/>
          <w:lang w:val="en-US" w:eastAsia="en-US"/>
        </w:rPr>
      </w:pPr>
      <w:r w:rsidRPr="00710CF3">
        <w:rPr>
          <w:sz w:val="22"/>
          <w:szCs w:val="22"/>
          <w:lang w:val="en-US" w:eastAsia="en-US"/>
        </w:rPr>
        <w:t xml:space="preserve">       c) </w:t>
      </w:r>
      <w:proofErr w:type="gramStart"/>
      <w:r w:rsidRPr="00710CF3">
        <w:rPr>
          <w:sz w:val="22"/>
          <w:szCs w:val="22"/>
          <w:lang w:val="en-US" w:eastAsia="en-US"/>
        </w:rPr>
        <w:t>uncooked</w:t>
      </w:r>
      <w:proofErr w:type="gramEnd"/>
      <w:r w:rsidRPr="00710CF3">
        <w:rPr>
          <w:sz w:val="22"/>
          <w:szCs w:val="22"/>
          <w:lang w:val="en-US" w:eastAsia="en-US"/>
        </w:rPr>
        <w:t xml:space="preserve"> vegetables. </w:t>
      </w:r>
    </w:p>
    <w:p w14:paraId="53BC2D7A" w14:textId="77777777" w:rsidR="009C7700" w:rsidRPr="00710CF3" w:rsidRDefault="009C7700" w:rsidP="009C7700">
      <w:pPr>
        <w:rPr>
          <w:sz w:val="22"/>
          <w:szCs w:val="22"/>
          <w:lang w:val="en-US" w:eastAsia="en-US"/>
        </w:rPr>
      </w:pPr>
    </w:p>
    <w:p w14:paraId="75299575" w14:textId="77777777" w:rsidR="009C7700" w:rsidRPr="00710CF3" w:rsidRDefault="009C7700" w:rsidP="009C7700">
      <w:pPr>
        <w:rPr>
          <w:sz w:val="22"/>
          <w:szCs w:val="22"/>
          <w:lang w:val="en-US" w:eastAsia="en-US"/>
        </w:rPr>
      </w:pPr>
      <w:r w:rsidRPr="00710CF3">
        <w:rPr>
          <w:sz w:val="22"/>
          <w:szCs w:val="22"/>
          <w:lang w:val="en-US" w:eastAsia="en-US"/>
        </w:rPr>
        <w:t xml:space="preserve">  6. According to the text, at present, one of the main problems with plastic bags is     </w:t>
      </w:r>
    </w:p>
    <w:p w14:paraId="5757982C" w14:textId="77777777" w:rsidR="009C7700" w:rsidRPr="00710CF3" w:rsidRDefault="009C7700" w:rsidP="009C7700">
      <w:pPr>
        <w:rPr>
          <w:sz w:val="22"/>
          <w:szCs w:val="22"/>
          <w:lang w:val="en-US"/>
        </w:rPr>
      </w:pPr>
      <w:r w:rsidRPr="00710CF3">
        <w:rPr>
          <w:sz w:val="22"/>
          <w:szCs w:val="22"/>
          <w:lang w:val="en-US"/>
        </w:rPr>
        <w:t xml:space="preserve">        a) </w:t>
      </w:r>
      <w:proofErr w:type="gramStart"/>
      <w:r w:rsidRPr="00710CF3">
        <w:rPr>
          <w:sz w:val="22"/>
          <w:szCs w:val="22"/>
          <w:lang w:val="en-US"/>
        </w:rPr>
        <w:t>that</w:t>
      </w:r>
      <w:proofErr w:type="gramEnd"/>
      <w:r w:rsidRPr="00710CF3">
        <w:rPr>
          <w:sz w:val="22"/>
          <w:szCs w:val="22"/>
          <w:lang w:val="en-US"/>
        </w:rPr>
        <w:t xml:space="preserve"> you have to pay for them.</w:t>
      </w:r>
    </w:p>
    <w:p w14:paraId="5675B4C3" w14:textId="77777777" w:rsidR="009C7700" w:rsidRPr="00710CF3" w:rsidRDefault="009C7700" w:rsidP="009C7700">
      <w:pPr>
        <w:rPr>
          <w:sz w:val="22"/>
          <w:szCs w:val="22"/>
          <w:lang w:val="en-US"/>
        </w:rPr>
      </w:pPr>
      <w:r w:rsidRPr="00710CF3">
        <w:rPr>
          <w:sz w:val="22"/>
          <w:szCs w:val="22"/>
          <w:lang w:val="en-US"/>
        </w:rPr>
        <w:t xml:space="preserve">        b) </w:t>
      </w:r>
      <w:proofErr w:type="gramStart"/>
      <w:r w:rsidRPr="00710CF3">
        <w:rPr>
          <w:sz w:val="22"/>
          <w:szCs w:val="22"/>
          <w:lang w:val="en-US"/>
        </w:rPr>
        <w:t>that</w:t>
      </w:r>
      <w:proofErr w:type="gramEnd"/>
      <w:r w:rsidRPr="00710CF3">
        <w:rPr>
          <w:sz w:val="22"/>
          <w:szCs w:val="22"/>
          <w:lang w:val="en-US"/>
        </w:rPr>
        <w:t xml:space="preserve"> our streets are full of them.</w:t>
      </w:r>
    </w:p>
    <w:p w14:paraId="7CA48270" w14:textId="77777777" w:rsidR="009C7700" w:rsidRPr="00710CF3" w:rsidRDefault="009C7700" w:rsidP="009C7700">
      <w:pPr>
        <w:rPr>
          <w:sz w:val="22"/>
          <w:szCs w:val="22"/>
          <w:lang w:val="en-US"/>
        </w:rPr>
      </w:pPr>
      <w:r w:rsidRPr="00710CF3">
        <w:rPr>
          <w:sz w:val="22"/>
          <w:szCs w:val="22"/>
          <w:lang w:val="en-US"/>
        </w:rPr>
        <w:t xml:space="preserve">        c) </w:t>
      </w:r>
      <w:proofErr w:type="gramStart"/>
      <w:r w:rsidRPr="00710CF3">
        <w:rPr>
          <w:sz w:val="22"/>
          <w:szCs w:val="22"/>
          <w:lang w:val="en-US"/>
        </w:rPr>
        <w:t>that</w:t>
      </w:r>
      <w:proofErr w:type="gramEnd"/>
      <w:r w:rsidRPr="00710CF3">
        <w:rPr>
          <w:sz w:val="22"/>
          <w:szCs w:val="22"/>
          <w:lang w:val="en-US"/>
        </w:rPr>
        <w:t xml:space="preserve"> sea birds and animals eat them</w:t>
      </w:r>
    </w:p>
    <w:p w14:paraId="4E2D0E94" w14:textId="77777777" w:rsidR="009C7700" w:rsidRPr="00710CF3" w:rsidRDefault="009C7700" w:rsidP="009C7700">
      <w:pPr>
        <w:rPr>
          <w:sz w:val="22"/>
          <w:szCs w:val="22"/>
          <w:lang w:val="en-US"/>
        </w:rPr>
      </w:pPr>
    </w:p>
    <w:p w14:paraId="31952267" w14:textId="77777777" w:rsidR="009C7700" w:rsidRPr="00710CF3" w:rsidRDefault="009C7700" w:rsidP="009C7700">
      <w:pPr>
        <w:rPr>
          <w:sz w:val="22"/>
          <w:szCs w:val="22"/>
          <w:lang w:val="en-US"/>
        </w:rPr>
      </w:pPr>
      <w:r w:rsidRPr="00710CF3">
        <w:rPr>
          <w:sz w:val="22"/>
          <w:szCs w:val="22"/>
          <w:lang w:val="en-US"/>
        </w:rPr>
        <w:t xml:space="preserve">   7.   The environment minister says that, in the future </w:t>
      </w:r>
    </w:p>
    <w:p w14:paraId="41558CB4" w14:textId="77777777" w:rsidR="009C7700" w:rsidRPr="00710CF3" w:rsidRDefault="009C7700" w:rsidP="009C7700">
      <w:pPr>
        <w:rPr>
          <w:sz w:val="22"/>
          <w:szCs w:val="22"/>
          <w:lang w:val="en-US"/>
        </w:rPr>
      </w:pPr>
      <w:r w:rsidRPr="00710CF3">
        <w:rPr>
          <w:sz w:val="22"/>
          <w:szCs w:val="22"/>
          <w:lang w:val="en-US"/>
        </w:rPr>
        <w:t xml:space="preserve">         a) </w:t>
      </w:r>
      <w:proofErr w:type="gramStart"/>
      <w:r w:rsidRPr="00710CF3">
        <w:rPr>
          <w:sz w:val="22"/>
          <w:szCs w:val="22"/>
          <w:lang w:val="en-US"/>
        </w:rPr>
        <w:t>there</w:t>
      </w:r>
      <w:proofErr w:type="gramEnd"/>
      <w:r w:rsidRPr="00710CF3">
        <w:rPr>
          <w:sz w:val="22"/>
          <w:szCs w:val="22"/>
          <w:lang w:val="en-US"/>
        </w:rPr>
        <w:t xml:space="preserve"> will be no plastic in use.</w:t>
      </w:r>
    </w:p>
    <w:p w14:paraId="0A03B394" w14:textId="77777777" w:rsidR="009C7700" w:rsidRPr="00710CF3" w:rsidRDefault="009C7700" w:rsidP="009C7700">
      <w:pPr>
        <w:rPr>
          <w:sz w:val="22"/>
          <w:szCs w:val="22"/>
          <w:lang w:val="en-US"/>
        </w:rPr>
      </w:pPr>
      <w:r w:rsidRPr="00710CF3">
        <w:rPr>
          <w:sz w:val="22"/>
          <w:szCs w:val="22"/>
          <w:lang w:val="en-US"/>
        </w:rPr>
        <w:t xml:space="preserve">         b) </w:t>
      </w:r>
      <w:proofErr w:type="gramStart"/>
      <w:r w:rsidRPr="00710CF3">
        <w:rPr>
          <w:sz w:val="22"/>
          <w:szCs w:val="22"/>
          <w:lang w:val="en-US"/>
        </w:rPr>
        <w:t>there</w:t>
      </w:r>
      <w:proofErr w:type="gramEnd"/>
      <w:r w:rsidRPr="00710CF3">
        <w:rPr>
          <w:sz w:val="22"/>
          <w:szCs w:val="22"/>
          <w:lang w:val="en-US"/>
        </w:rPr>
        <w:t xml:space="preserve"> will be less plastic in use    </w:t>
      </w:r>
    </w:p>
    <w:p w14:paraId="4B0CF49B" w14:textId="77777777" w:rsidR="009C7700" w:rsidRPr="00710CF3" w:rsidRDefault="009C7700" w:rsidP="009C7700">
      <w:pPr>
        <w:rPr>
          <w:sz w:val="22"/>
          <w:szCs w:val="22"/>
          <w:lang w:val="en-US"/>
        </w:rPr>
      </w:pPr>
      <w:r w:rsidRPr="00710CF3">
        <w:rPr>
          <w:sz w:val="22"/>
          <w:szCs w:val="22"/>
          <w:lang w:val="en-US"/>
        </w:rPr>
        <w:t xml:space="preserve">         c) </w:t>
      </w:r>
      <w:proofErr w:type="gramStart"/>
      <w:r w:rsidRPr="00710CF3">
        <w:rPr>
          <w:sz w:val="22"/>
          <w:szCs w:val="22"/>
          <w:lang w:val="en-US"/>
        </w:rPr>
        <w:t>there</w:t>
      </w:r>
      <w:proofErr w:type="gramEnd"/>
      <w:r w:rsidRPr="00710CF3">
        <w:rPr>
          <w:sz w:val="22"/>
          <w:szCs w:val="22"/>
          <w:lang w:val="en-US"/>
        </w:rPr>
        <w:t xml:space="preserve"> will be more plastic in use.</w:t>
      </w:r>
    </w:p>
    <w:p w14:paraId="4B10AEDB" w14:textId="77777777" w:rsidR="009C7700" w:rsidRPr="00710CF3" w:rsidRDefault="009C7700" w:rsidP="009C7700">
      <w:pPr>
        <w:rPr>
          <w:sz w:val="22"/>
          <w:szCs w:val="22"/>
          <w:lang w:val="en-US"/>
        </w:rPr>
      </w:pPr>
    </w:p>
    <w:p w14:paraId="5A10EB83" w14:textId="77777777" w:rsidR="009C7700" w:rsidRPr="00710CF3" w:rsidRDefault="009C7700" w:rsidP="009C7700">
      <w:pPr>
        <w:rPr>
          <w:sz w:val="22"/>
          <w:szCs w:val="22"/>
          <w:lang w:val="en-US"/>
        </w:rPr>
      </w:pPr>
      <w:r w:rsidRPr="00710CF3">
        <w:rPr>
          <w:sz w:val="22"/>
          <w:szCs w:val="22"/>
          <w:lang w:val="en-US"/>
        </w:rPr>
        <w:t xml:space="preserve"> </w:t>
      </w:r>
      <w:proofErr w:type="gramStart"/>
      <w:r w:rsidRPr="00710CF3">
        <w:rPr>
          <w:sz w:val="22"/>
          <w:szCs w:val="22"/>
          <w:lang w:val="en-US"/>
        </w:rPr>
        <w:t>8 .</w:t>
      </w:r>
      <w:proofErr w:type="gramEnd"/>
      <w:r w:rsidRPr="00710CF3">
        <w:rPr>
          <w:sz w:val="22"/>
          <w:szCs w:val="22"/>
          <w:lang w:val="en-US"/>
        </w:rPr>
        <w:t>The environment minister says</w:t>
      </w:r>
    </w:p>
    <w:p w14:paraId="5627E644" w14:textId="77777777" w:rsidR="009C7700" w:rsidRPr="00710CF3" w:rsidRDefault="009C7700" w:rsidP="009C7700">
      <w:pPr>
        <w:rPr>
          <w:sz w:val="22"/>
          <w:szCs w:val="22"/>
          <w:lang w:val="en-US"/>
        </w:rPr>
      </w:pPr>
      <w:r w:rsidRPr="00710CF3">
        <w:rPr>
          <w:sz w:val="22"/>
          <w:szCs w:val="22"/>
          <w:lang w:val="en-US"/>
        </w:rPr>
        <w:t xml:space="preserve">        a) </w:t>
      </w:r>
      <w:proofErr w:type="gramStart"/>
      <w:r w:rsidRPr="00710CF3">
        <w:rPr>
          <w:sz w:val="22"/>
          <w:szCs w:val="22"/>
          <w:lang w:val="en-US"/>
        </w:rPr>
        <w:t>individual</w:t>
      </w:r>
      <w:proofErr w:type="gramEnd"/>
      <w:r w:rsidRPr="00710CF3">
        <w:rPr>
          <w:sz w:val="22"/>
          <w:szCs w:val="22"/>
          <w:lang w:val="en-US"/>
        </w:rPr>
        <w:t xml:space="preserve"> people cannot make any difference to environmental problems</w:t>
      </w:r>
    </w:p>
    <w:p w14:paraId="53B9AB33" w14:textId="77777777" w:rsidR="009C7700" w:rsidRPr="00710CF3" w:rsidRDefault="009C7700" w:rsidP="009C7700">
      <w:pPr>
        <w:rPr>
          <w:sz w:val="22"/>
          <w:szCs w:val="22"/>
          <w:lang w:val="en-US"/>
        </w:rPr>
      </w:pPr>
      <w:r w:rsidRPr="00710CF3">
        <w:rPr>
          <w:sz w:val="22"/>
          <w:szCs w:val="22"/>
          <w:lang w:val="en-US"/>
        </w:rPr>
        <w:t xml:space="preserve">        b) </w:t>
      </w:r>
      <w:proofErr w:type="gramStart"/>
      <w:r w:rsidRPr="00710CF3">
        <w:rPr>
          <w:sz w:val="22"/>
          <w:szCs w:val="22"/>
          <w:lang w:val="en-US"/>
        </w:rPr>
        <w:t>individual</w:t>
      </w:r>
      <w:proofErr w:type="gramEnd"/>
      <w:r w:rsidRPr="00710CF3">
        <w:rPr>
          <w:sz w:val="22"/>
          <w:szCs w:val="22"/>
          <w:lang w:val="en-US"/>
        </w:rPr>
        <w:t xml:space="preserve"> people are not interested in environmental problems.</w:t>
      </w:r>
    </w:p>
    <w:p w14:paraId="14E99DF8" w14:textId="77777777" w:rsidR="009C7700" w:rsidRPr="00710CF3" w:rsidRDefault="009C7700" w:rsidP="009C7700">
      <w:pPr>
        <w:rPr>
          <w:sz w:val="22"/>
          <w:szCs w:val="22"/>
          <w:lang w:val="en-US"/>
        </w:rPr>
      </w:pPr>
      <w:r w:rsidRPr="00710CF3">
        <w:rPr>
          <w:sz w:val="22"/>
          <w:szCs w:val="22"/>
          <w:lang w:val="en-US"/>
        </w:rPr>
        <w:t xml:space="preserve">        c) </w:t>
      </w:r>
      <w:proofErr w:type="gramStart"/>
      <w:r w:rsidRPr="00710CF3">
        <w:rPr>
          <w:sz w:val="22"/>
          <w:szCs w:val="22"/>
          <w:lang w:val="en-US"/>
        </w:rPr>
        <w:t>individual</w:t>
      </w:r>
      <w:proofErr w:type="gramEnd"/>
      <w:r w:rsidRPr="00710CF3">
        <w:rPr>
          <w:sz w:val="22"/>
          <w:szCs w:val="22"/>
          <w:lang w:val="en-US"/>
        </w:rPr>
        <w:t xml:space="preserve"> people can do more to solve environmental problems. </w:t>
      </w:r>
    </w:p>
    <w:p w14:paraId="615DEFC9" w14:textId="77777777" w:rsidR="009C7700" w:rsidRPr="00710CF3" w:rsidRDefault="009C7700" w:rsidP="009C7700">
      <w:pPr>
        <w:rPr>
          <w:sz w:val="22"/>
          <w:szCs w:val="22"/>
          <w:lang w:val="en-US"/>
        </w:rPr>
      </w:pPr>
    </w:p>
    <w:p w14:paraId="6BC4D0CD" w14:textId="77777777" w:rsidR="009C7700" w:rsidRPr="007106F1" w:rsidRDefault="009C7700" w:rsidP="009C7700">
      <w:pPr>
        <w:rPr>
          <w:sz w:val="22"/>
          <w:szCs w:val="22"/>
          <w:lang w:val="en-US"/>
        </w:rPr>
      </w:pPr>
      <w:r w:rsidRPr="00710CF3">
        <w:rPr>
          <w:sz w:val="22"/>
          <w:szCs w:val="22"/>
          <w:lang w:val="en-US"/>
        </w:rPr>
        <w:t xml:space="preserve"> 9. </w:t>
      </w:r>
      <w:r w:rsidRPr="007106F1">
        <w:rPr>
          <w:sz w:val="22"/>
          <w:szCs w:val="22"/>
          <w:lang w:val="en-US"/>
        </w:rPr>
        <w:t>In 2014, the total number of free plastic bags from supermarkets was</w:t>
      </w:r>
    </w:p>
    <w:p w14:paraId="788B400E" w14:textId="77777777" w:rsidR="009C7700" w:rsidRPr="007106F1" w:rsidRDefault="009C7700" w:rsidP="009C7700">
      <w:pPr>
        <w:rPr>
          <w:sz w:val="22"/>
          <w:szCs w:val="22"/>
          <w:lang w:val="en-US"/>
        </w:rPr>
      </w:pPr>
      <w:r w:rsidRPr="007106F1">
        <w:rPr>
          <w:sz w:val="22"/>
          <w:szCs w:val="22"/>
          <w:lang w:val="en-US"/>
        </w:rPr>
        <w:t xml:space="preserve">         </w:t>
      </w:r>
      <w:proofErr w:type="gramStart"/>
      <w:r w:rsidRPr="007106F1">
        <w:rPr>
          <w:sz w:val="22"/>
          <w:szCs w:val="22"/>
          <w:lang w:val="en-US"/>
        </w:rPr>
        <w:t>a) 200 million.</w:t>
      </w:r>
      <w:proofErr w:type="gramEnd"/>
    </w:p>
    <w:p w14:paraId="11255565" w14:textId="77777777" w:rsidR="009C7700" w:rsidRPr="007106F1" w:rsidRDefault="009C7700" w:rsidP="009C7700">
      <w:pPr>
        <w:rPr>
          <w:sz w:val="22"/>
          <w:szCs w:val="22"/>
          <w:lang w:val="en-US"/>
        </w:rPr>
      </w:pPr>
      <w:r w:rsidRPr="007106F1">
        <w:rPr>
          <w:sz w:val="22"/>
          <w:szCs w:val="22"/>
          <w:lang w:val="en-US"/>
        </w:rPr>
        <w:t xml:space="preserve">         b) </w:t>
      </w:r>
      <w:proofErr w:type="gramStart"/>
      <w:r w:rsidRPr="007106F1">
        <w:rPr>
          <w:sz w:val="22"/>
          <w:szCs w:val="22"/>
          <w:lang w:val="en-US"/>
        </w:rPr>
        <w:t>nearly</w:t>
      </w:r>
      <w:proofErr w:type="gramEnd"/>
      <w:r w:rsidRPr="007106F1">
        <w:rPr>
          <w:sz w:val="22"/>
          <w:szCs w:val="22"/>
          <w:lang w:val="en-US"/>
        </w:rPr>
        <w:t xml:space="preserve"> 7.7 billion</w:t>
      </w:r>
    </w:p>
    <w:p w14:paraId="6049C45A" w14:textId="77777777" w:rsidR="009C7700" w:rsidRPr="007106F1" w:rsidRDefault="009C7700" w:rsidP="009C7700">
      <w:pPr>
        <w:rPr>
          <w:sz w:val="22"/>
          <w:szCs w:val="22"/>
          <w:lang w:val="en-US"/>
        </w:rPr>
      </w:pPr>
      <w:r w:rsidRPr="007106F1">
        <w:rPr>
          <w:sz w:val="22"/>
          <w:szCs w:val="22"/>
          <w:lang w:val="en-US"/>
        </w:rPr>
        <w:t xml:space="preserve">         c) 61,000.</w:t>
      </w:r>
    </w:p>
    <w:p w14:paraId="08FEA789" w14:textId="77777777" w:rsidR="009C7700" w:rsidRPr="00F171B7" w:rsidRDefault="009C7700" w:rsidP="009C7700">
      <w:pPr>
        <w:rPr>
          <w:color w:val="FF0000"/>
          <w:sz w:val="22"/>
          <w:szCs w:val="22"/>
          <w:lang w:val="en-US"/>
        </w:rPr>
      </w:pPr>
    </w:p>
    <w:p w14:paraId="2C6DE965" w14:textId="77777777" w:rsidR="009C7700" w:rsidRPr="00710CF3" w:rsidRDefault="009C7700" w:rsidP="009C7700">
      <w:pPr>
        <w:rPr>
          <w:sz w:val="22"/>
          <w:szCs w:val="22"/>
          <w:lang w:val="en-US"/>
        </w:rPr>
      </w:pPr>
      <w:r w:rsidRPr="00710CF3">
        <w:rPr>
          <w:sz w:val="22"/>
          <w:szCs w:val="22"/>
          <w:lang w:val="en-US"/>
        </w:rPr>
        <w:t xml:space="preserve">10.  England </w:t>
      </w:r>
    </w:p>
    <w:p w14:paraId="0F9F8B21" w14:textId="77777777" w:rsidR="009C7700" w:rsidRPr="00710CF3" w:rsidRDefault="009C7700" w:rsidP="009C7700">
      <w:pPr>
        <w:rPr>
          <w:sz w:val="22"/>
          <w:szCs w:val="22"/>
          <w:lang w:val="en-US"/>
        </w:rPr>
      </w:pPr>
      <w:r w:rsidRPr="00710CF3">
        <w:rPr>
          <w:sz w:val="22"/>
          <w:szCs w:val="22"/>
          <w:lang w:val="en-US"/>
        </w:rPr>
        <w:t xml:space="preserve">        a) </w:t>
      </w:r>
      <w:proofErr w:type="gramStart"/>
      <w:r w:rsidRPr="00710CF3">
        <w:rPr>
          <w:sz w:val="22"/>
          <w:szCs w:val="22"/>
          <w:lang w:val="en-US"/>
        </w:rPr>
        <w:t>was</w:t>
      </w:r>
      <w:proofErr w:type="gramEnd"/>
      <w:r w:rsidRPr="00710CF3">
        <w:rPr>
          <w:sz w:val="22"/>
          <w:szCs w:val="22"/>
          <w:lang w:val="en-US"/>
        </w:rPr>
        <w:t xml:space="preserve"> the first place in Europe to introduce the charge.</w:t>
      </w:r>
    </w:p>
    <w:p w14:paraId="76A936BE" w14:textId="77777777" w:rsidR="009C7700" w:rsidRDefault="009C7700" w:rsidP="009C7700">
      <w:pPr>
        <w:rPr>
          <w:sz w:val="22"/>
          <w:szCs w:val="22"/>
          <w:lang w:val="en-US"/>
        </w:rPr>
      </w:pPr>
      <w:r w:rsidRPr="00710CF3">
        <w:rPr>
          <w:sz w:val="22"/>
          <w:szCs w:val="22"/>
          <w:lang w:val="en-US"/>
        </w:rPr>
        <w:t xml:space="preserve">        b) </w:t>
      </w:r>
      <w:proofErr w:type="gramStart"/>
      <w:r w:rsidRPr="00710CF3">
        <w:rPr>
          <w:sz w:val="22"/>
          <w:szCs w:val="22"/>
          <w:lang w:val="en-US"/>
        </w:rPr>
        <w:t>was</w:t>
      </w:r>
      <w:proofErr w:type="gramEnd"/>
      <w:r w:rsidRPr="00710CF3">
        <w:rPr>
          <w:sz w:val="22"/>
          <w:szCs w:val="22"/>
          <w:lang w:val="en-US"/>
        </w:rPr>
        <w:t xml:space="preserve"> the last place in Europe to introduce the charge.</w:t>
      </w:r>
    </w:p>
    <w:p w14:paraId="54A61B59" w14:textId="77777777" w:rsidR="009C7700" w:rsidRPr="00710CF3" w:rsidRDefault="009C7700" w:rsidP="009C7700">
      <w:pPr>
        <w:rPr>
          <w:sz w:val="22"/>
          <w:szCs w:val="22"/>
          <w:lang w:val="en-US"/>
        </w:rPr>
      </w:pPr>
      <w:r>
        <w:rPr>
          <w:sz w:val="22"/>
          <w:szCs w:val="22"/>
          <w:lang w:val="en-US"/>
        </w:rPr>
        <w:t xml:space="preserve">       </w:t>
      </w:r>
      <w:r w:rsidRPr="00710CF3">
        <w:rPr>
          <w:sz w:val="22"/>
          <w:szCs w:val="22"/>
          <w:lang w:val="en-US"/>
        </w:rPr>
        <w:t xml:space="preserve"> c) </w:t>
      </w:r>
      <w:proofErr w:type="gramStart"/>
      <w:r w:rsidRPr="00710CF3">
        <w:rPr>
          <w:sz w:val="22"/>
          <w:szCs w:val="22"/>
          <w:lang w:val="en-US"/>
        </w:rPr>
        <w:t>was</w:t>
      </w:r>
      <w:proofErr w:type="gramEnd"/>
      <w:r w:rsidRPr="00710CF3">
        <w:rPr>
          <w:sz w:val="22"/>
          <w:szCs w:val="22"/>
          <w:lang w:val="en-US"/>
        </w:rPr>
        <w:t xml:space="preserve"> the last place in the U.K. to introduce the charge. </w:t>
      </w:r>
    </w:p>
    <w:p w14:paraId="379F6F49" w14:textId="77777777" w:rsidR="009C7700" w:rsidRDefault="009C7700">
      <w:pPr>
        <w:rPr>
          <w:b/>
          <w:i/>
          <w:u w:val="single"/>
          <w:lang w:val="en-GB"/>
        </w:rPr>
      </w:pPr>
      <w:r>
        <w:rPr>
          <w:b/>
          <w:i/>
          <w:u w:val="single"/>
          <w:lang w:val="en-GB"/>
        </w:rPr>
        <w:br w:type="page"/>
      </w:r>
    </w:p>
    <w:p w14:paraId="33FF5EAB" w14:textId="5E3F25F1" w:rsidR="009C7700" w:rsidRPr="00121779" w:rsidRDefault="009C7700" w:rsidP="009C7700">
      <w:pPr>
        <w:jc w:val="center"/>
        <w:rPr>
          <w:b/>
          <w:i/>
          <w:u w:val="single"/>
          <w:lang w:val="en-GB"/>
        </w:rPr>
      </w:pPr>
      <w:r w:rsidRPr="00121779">
        <w:rPr>
          <w:b/>
          <w:i/>
          <w:u w:val="single"/>
          <w:lang w:val="en-GB"/>
        </w:rPr>
        <w:t xml:space="preserve">PROVA </w:t>
      </w:r>
      <w:proofErr w:type="gramStart"/>
      <w:r w:rsidRPr="00121779">
        <w:rPr>
          <w:b/>
          <w:i/>
          <w:u w:val="single"/>
          <w:lang w:val="en-GB"/>
        </w:rPr>
        <w:t>UNICA  III</w:t>
      </w:r>
      <w:proofErr w:type="gramEnd"/>
      <w:r w:rsidRPr="00121779">
        <w:rPr>
          <w:b/>
          <w:i/>
          <w:u w:val="single"/>
          <w:lang w:val="en-GB"/>
        </w:rPr>
        <w:t xml:space="preserve"> ANNO OCTOBER  2016 </w:t>
      </w:r>
      <w:r w:rsidRPr="00121779">
        <w:rPr>
          <w:b/>
          <w:i/>
          <w:u w:val="single"/>
          <w:lang w:val="en-GB"/>
        </w:rPr>
        <w:tab/>
        <w:t>EXPIRY DATE OCTOBER 2018</w:t>
      </w:r>
    </w:p>
    <w:p w14:paraId="66DFA427" w14:textId="77777777" w:rsidR="009C7700" w:rsidRPr="00121779" w:rsidRDefault="009C7700" w:rsidP="009C7700">
      <w:pPr>
        <w:rPr>
          <w:b/>
          <w:i/>
          <w:lang w:val="en-GB"/>
        </w:rPr>
      </w:pPr>
    </w:p>
    <w:p w14:paraId="2CA96ACC" w14:textId="77777777" w:rsidR="009C7700" w:rsidRPr="00121779" w:rsidRDefault="009C7700" w:rsidP="009C7700">
      <w:pPr>
        <w:rPr>
          <w:b/>
          <w:i/>
          <w:lang w:val="en-GB"/>
        </w:rPr>
      </w:pPr>
      <w:proofErr w:type="gramStart"/>
      <w:r w:rsidRPr="00121779">
        <w:rPr>
          <w:b/>
          <w:i/>
          <w:lang w:val="en-GB"/>
        </w:rPr>
        <w:t>COGNOME………………………….……………NOME……………………………….</w:t>
      </w:r>
      <w:proofErr w:type="gramEnd"/>
    </w:p>
    <w:p w14:paraId="7A72ECE5" w14:textId="77777777" w:rsidR="009C7700" w:rsidRPr="00121779" w:rsidRDefault="009C7700" w:rsidP="009C7700">
      <w:pPr>
        <w:rPr>
          <w:b/>
          <w:i/>
          <w:lang w:val="en-GB"/>
        </w:rPr>
      </w:pPr>
    </w:p>
    <w:p w14:paraId="25F716C3" w14:textId="77777777" w:rsidR="009C7700" w:rsidRPr="00121779" w:rsidRDefault="009C7700" w:rsidP="009C7700">
      <w:pPr>
        <w:rPr>
          <w:b/>
          <w:i/>
          <w:lang w:val="en-GB"/>
        </w:rPr>
      </w:pPr>
      <w:r w:rsidRPr="00121779">
        <w:rPr>
          <w:b/>
          <w:i/>
          <w:lang w:val="en-GB"/>
        </w:rPr>
        <w:t>Matricola…………………………………………</w:t>
      </w:r>
    </w:p>
    <w:p w14:paraId="1330FD33" w14:textId="77777777" w:rsidR="009C7700" w:rsidRPr="00121779" w:rsidRDefault="009C7700" w:rsidP="009C7700">
      <w:pPr>
        <w:rPr>
          <w:b/>
          <w:i/>
          <w:lang w:val="en-GB"/>
        </w:rPr>
      </w:pPr>
    </w:p>
    <w:p w14:paraId="596E5682" w14:textId="77777777" w:rsidR="009C7700" w:rsidRPr="00121779" w:rsidRDefault="009C7700" w:rsidP="009C7700">
      <w:pPr>
        <w:rPr>
          <w:i/>
          <w:lang w:val="en-GB"/>
        </w:rPr>
      </w:pPr>
      <w:r w:rsidRPr="00121779">
        <w:rPr>
          <w:b/>
          <w:i/>
          <w:lang w:val="en-GB"/>
        </w:rPr>
        <w:t>PART TWO</w:t>
      </w:r>
      <w:r w:rsidRPr="00121779">
        <w:rPr>
          <w:i/>
          <w:lang w:val="en-GB"/>
        </w:rPr>
        <w:t xml:space="preserve">: Read the following passage and answer the questions 1-10 that follow. Then translate the section indicated in </w:t>
      </w:r>
      <w:r w:rsidRPr="00121779">
        <w:rPr>
          <w:b/>
          <w:i/>
          <w:lang w:val="en-GB"/>
        </w:rPr>
        <w:t>bold</w:t>
      </w:r>
      <w:r w:rsidRPr="00121779">
        <w:rPr>
          <w:i/>
          <w:lang w:val="en-GB"/>
        </w:rPr>
        <w:t xml:space="preserve"> from line 8 to line 20.   You have 1 hour and 15 minutes to complete the 2 tasks. </w:t>
      </w:r>
    </w:p>
    <w:p w14:paraId="78F98FEA" w14:textId="77777777" w:rsidR="009C7700" w:rsidRPr="00121779" w:rsidRDefault="009C7700" w:rsidP="009C7700">
      <w:pPr>
        <w:widowControl w:val="0"/>
        <w:autoSpaceDE w:val="0"/>
        <w:autoSpaceDN w:val="0"/>
        <w:adjustRightInd w:val="0"/>
        <w:rPr>
          <w:rFonts w:ascii="Helvetica" w:hAnsi="Helvetica" w:cs="Helvetica"/>
          <w:b/>
          <w:bCs/>
          <w:color w:val="313131"/>
          <w:lang w:val="en-GB"/>
        </w:rPr>
      </w:pPr>
    </w:p>
    <w:p w14:paraId="19130A48" w14:textId="77777777" w:rsidR="009C7700" w:rsidRPr="00121779" w:rsidRDefault="009C7700" w:rsidP="009C7700">
      <w:pPr>
        <w:rPr>
          <w:rFonts w:ascii="Arial" w:hAnsi="Arial" w:cs="Arial"/>
        </w:rPr>
        <w:sectPr w:rsidR="009C7700" w:rsidRPr="00121779" w:rsidSect="009C7700">
          <w:type w:val="continuous"/>
          <w:pgSz w:w="11900" w:h="16840"/>
          <w:pgMar w:top="709" w:right="1134" w:bottom="1134" w:left="1134" w:header="708" w:footer="708" w:gutter="0"/>
          <w:cols w:space="708"/>
          <w:docGrid w:linePitch="360"/>
        </w:sectPr>
      </w:pPr>
    </w:p>
    <w:p w14:paraId="0A7E32D1" w14:textId="77777777" w:rsidR="009C7700" w:rsidRPr="00121779" w:rsidRDefault="009C7700" w:rsidP="009C7700">
      <w:pPr>
        <w:rPr>
          <w:rFonts w:ascii="Arial" w:hAnsi="Arial" w:cs="Arial"/>
          <w:lang w:val="en-GB"/>
        </w:rPr>
      </w:pPr>
      <w:r w:rsidRPr="00121779">
        <w:rPr>
          <w:rFonts w:ascii="Arial" w:hAnsi="Arial" w:cs="Arial"/>
          <w:lang w:val="en-GB"/>
        </w:rPr>
        <w:t xml:space="preserve">In Switzerland, a slowing economy and an investigation into the country’s secretive banking industry has led to almost 2,000 jobs being cut over three years, according to the </w:t>
      </w:r>
      <w:hyperlink r:id="rId11" w:history="1">
        <w:r w:rsidRPr="00121779">
          <w:rPr>
            <w:rFonts w:ascii="Arial" w:hAnsi="Arial" w:cs="Arial"/>
            <w:bCs/>
            <w:lang w:val="en-GB"/>
          </w:rPr>
          <w:t>Geneva Financial Center</w:t>
        </w:r>
      </w:hyperlink>
      <w:r w:rsidRPr="00121779">
        <w:rPr>
          <w:rFonts w:ascii="Arial" w:hAnsi="Arial" w:cs="Arial"/>
          <w:lang w:val="en-GB"/>
        </w:rPr>
        <w:t xml:space="preserve">. In the coming years, more jobs could disappear following Brexit, since the UK is Geneva’s </w:t>
      </w:r>
      <w:hyperlink r:id="rId12" w:history="1">
        <w:r w:rsidRPr="00121779">
          <w:rPr>
            <w:rFonts w:ascii="Arial" w:hAnsi="Arial" w:cs="Arial"/>
            <w:bCs/>
            <w:lang w:val="en-GB"/>
          </w:rPr>
          <w:t>fourth largest trading partner</w:t>
        </w:r>
      </w:hyperlink>
      <w:r w:rsidRPr="00121779">
        <w:rPr>
          <w:rFonts w:ascii="Arial" w:hAnsi="Arial" w:cs="Arial"/>
          <w:lang w:val="en-GB"/>
        </w:rPr>
        <w:t>.</w:t>
      </w:r>
    </w:p>
    <w:p w14:paraId="26703A6B" w14:textId="77777777" w:rsidR="009C7700" w:rsidRPr="00121779" w:rsidRDefault="009C7700" w:rsidP="009C7700">
      <w:pPr>
        <w:widowControl w:val="0"/>
        <w:autoSpaceDE w:val="0"/>
        <w:autoSpaceDN w:val="0"/>
        <w:adjustRightInd w:val="0"/>
        <w:rPr>
          <w:rFonts w:ascii="Arial" w:hAnsi="Arial" w:cs="Arial"/>
          <w:lang w:val="en-GB"/>
        </w:rPr>
      </w:pPr>
      <w:r>
        <w:rPr>
          <w:rFonts w:ascii="Arial" w:hAnsi="Arial" w:cs="Arial"/>
          <w:lang w:val="en-GB"/>
        </w:rPr>
        <w:tab/>
      </w:r>
      <w:r w:rsidRPr="00121779">
        <w:rPr>
          <w:rFonts w:ascii="Arial" w:hAnsi="Arial" w:cs="Arial"/>
          <w:lang w:val="en-GB"/>
        </w:rPr>
        <w:t>Yet the city remains an incredibly popular place for expat</w:t>
      </w:r>
      <w:r>
        <w:rPr>
          <w:rFonts w:ascii="Arial" w:hAnsi="Arial" w:cs="Arial"/>
          <w:lang w:val="en-GB"/>
        </w:rPr>
        <w:t>s</w:t>
      </w:r>
      <w:r w:rsidRPr="00121779">
        <w:rPr>
          <w:rFonts w:ascii="Arial" w:hAnsi="Arial" w:cs="Arial"/>
          <w:lang w:val="en-GB"/>
        </w:rPr>
        <w:t xml:space="preserve"> to relocate to for work. </w:t>
      </w:r>
      <w:hyperlink r:id="rId13" w:anchor="list" w:history="1">
        <w:r w:rsidRPr="00121779">
          <w:rPr>
            <w:rFonts w:ascii="Arial" w:hAnsi="Arial" w:cs="Arial"/>
            <w:bCs/>
            <w:lang w:val="en-GB"/>
          </w:rPr>
          <w:t>Mercer’s 2016 Quality of Living Survey</w:t>
        </w:r>
      </w:hyperlink>
      <w:r w:rsidRPr="00121779">
        <w:rPr>
          <w:rFonts w:ascii="Arial" w:hAnsi="Arial" w:cs="Arial"/>
          <w:lang w:val="en-GB"/>
        </w:rPr>
        <w:t xml:space="preserve"> ranks Geneva among the top ten cities to live in, scoring highly for personal safety and quality of life. </w:t>
      </w:r>
    </w:p>
    <w:p w14:paraId="3A7DE114" w14:textId="77777777" w:rsidR="009C7700" w:rsidRPr="00121779" w:rsidRDefault="009C7700" w:rsidP="009C7700">
      <w:pPr>
        <w:widowControl w:val="0"/>
        <w:autoSpaceDE w:val="0"/>
        <w:autoSpaceDN w:val="0"/>
        <w:adjustRightInd w:val="0"/>
        <w:rPr>
          <w:rFonts w:ascii="Arial" w:hAnsi="Arial" w:cs="Arial"/>
          <w:b/>
          <w:lang w:val="en-GB"/>
        </w:rPr>
      </w:pPr>
      <w:r>
        <w:rPr>
          <w:rFonts w:ascii="Arial" w:hAnsi="Arial" w:cs="Arial"/>
          <w:b/>
          <w:lang w:val="en-GB"/>
        </w:rPr>
        <w:tab/>
      </w:r>
      <w:r w:rsidRPr="00121779">
        <w:rPr>
          <w:rFonts w:ascii="Arial" w:hAnsi="Arial" w:cs="Arial"/>
          <w:b/>
          <w:lang w:val="en-GB"/>
        </w:rPr>
        <w:t>One of these fans is Silvana Soldaini. After nearly 20 years working in Milan, Soldaini received a job offer to work in banking in Geneva. She arrived in March 2004 as a single parent of two.</w:t>
      </w:r>
    </w:p>
    <w:p w14:paraId="0A309DAD" w14:textId="77777777" w:rsidR="009C7700" w:rsidRPr="00121779" w:rsidRDefault="009C7700" w:rsidP="009C7700">
      <w:pPr>
        <w:widowControl w:val="0"/>
        <w:autoSpaceDE w:val="0"/>
        <w:autoSpaceDN w:val="0"/>
        <w:adjustRightInd w:val="0"/>
        <w:rPr>
          <w:rFonts w:ascii="Arial" w:hAnsi="Arial" w:cs="Arial"/>
          <w:b/>
          <w:lang w:val="en-GB"/>
        </w:rPr>
      </w:pPr>
      <w:r>
        <w:rPr>
          <w:rFonts w:ascii="Arial" w:hAnsi="Arial" w:cs="Arial"/>
          <w:b/>
          <w:lang w:val="en-GB"/>
        </w:rPr>
        <w:tab/>
      </w:r>
      <w:r w:rsidRPr="00121779">
        <w:rPr>
          <w:rFonts w:ascii="Arial" w:hAnsi="Arial" w:cs="Arial"/>
          <w:b/>
          <w:lang w:val="en-GB"/>
        </w:rPr>
        <w:t>Before she arrived in Geneva, she held some common preconceptions about it.  “Being an Italian, my stereotype of the city was that it was stiff, that it had a culture without much soul to it,” she says.</w:t>
      </w:r>
    </w:p>
    <w:p w14:paraId="061DAE6C" w14:textId="77777777" w:rsidR="009C7700" w:rsidRPr="00121779" w:rsidRDefault="009C7700" w:rsidP="009C7700">
      <w:pPr>
        <w:widowControl w:val="0"/>
        <w:autoSpaceDE w:val="0"/>
        <w:autoSpaceDN w:val="0"/>
        <w:adjustRightInd w:val="0"/>
        <w:rPr>
          <w:rFonts w:ascii="Arial" w:hAnsi="Arial" w:cs="Arial"/>
          <w:b/>
          <w:lang w:val="en-GB"/>
        </w:rPr>
      </w:pPr>
      <w:r>
        <w:rPr>
          <w:rFonts w:ascii="Arial" w:hAnsi="Arial" w:cs="Arial"/>
          <w:b/>
          <w:lang w:val="en-GB"/>
        </w:rPr>
        <w:tab/>
      </w:r>
      <w:r w:rsidRPr="00121779">
        <w:rPr>
          <w:rFonts w:ascii="Arial" w:hAnsi="Arial" w:cs="Arial"/>
          <w:b/>
          <w:lang w:val="en-GB"/>
        </w:rPr>
        <w:t>Twelve years on, she’s a convert. She lives in a spacious apartment a 10-minute walk from Lake Geneva and has no desire to move back to Italy. Her two teenage children speak French, Italian, German and English.</w:t>
      </w:r>
    </w:p>
    <w:p w14:paraId="3BB91E08" w14:textId="77777777" w:rsidR="009C7700" w:rsidRPr="00121779" w:rsidRDefault="009C7700" w:rsidP="009C7700">
      <w:pPr>
        <w:widowControl w:val="0"/>
        <w:autoSpaceDE w:val="0"/>
        <w:autoSpaceDN w:val="0"/>
        <w:adjustRightInd w:val="0"/>
        <w:rPr>
          <w:rFonts w:ascii="Arial" w:hAnsi="Arial" w:cs="Arial"/>
          <w:b/>
          <w:lang w:val="en-GB"/>
        </w:rPr>
      </w:pPr>
      <w:r w:rsidRPr="00121779">
        <w:rPr>
          <w:rFonts w:ascii="Arial" w:hAnsi="Arial" w:cs="Arial"/>
          <w:b/>
          <w:lang w:val="en-GB"/>
        </w:rPr>
        <w:t>Switzerland is one of those places where the 1% – that tiny chunk of the global population who are rolling in money – are conspicuous. Luxury watchmakers specialising in diamond-encrusted watch</w:t>
      </w:r>
      <w:r>
        <w:rPr>
          <w:rFonts w:ascii="Arial" w:hAnsi="Arial" w:cs="Arial"/>
          <w:b/>
          <w:lang w:val="en-GB"/>
        </w:rPr>
        <w:t>es</w:t>
      </w:r>
      <w:r w:rsidRPr="00121779">
        <w:rPr>
          <w:rFonts w:ascii="Arial" w:hAnsi="Arial" w:cs="Arial"/>
          <w:b/>
          <w:lang w:val="en-GB"/>
        </w:rPr>
        <w:t xml:space="preserve"> line the riverfront, and it’s not uncommon to see Ferraris and Lamborghinis cruising down the spotless streets. </w:t>
      </w:r>
    </w:p>
    <w:p w14:paraId="47C1E69B" w14:textId="77777777" w:rsidR="009C7700" w:rsidRPr="00121779" w:rsidRDefault="009C7700" w:rsidP="009C7700">
      <w:pPr>
        <w:widowControl w:val="0"/>
        <w:autoSpaceDE w:val="0"/>
        <w:autoSpaceDN w:val="0"/>
        <w:adjustRightInd w:val="0"/>
        <w:rPr>
          <w:rFonts w:ascii="Arial" w:hAnsi="Arial" w:cs="Arial"/>
          <w:lang w:val="en-GB"/>
        </w:rPr>
      </w:pPr>
      <w:r>
        <w:rPr>
          <w:rFonts w:ascii="Arial" w:hAnsi="Arial" w:cs="Arial"/>
          <w:lang w:val="en-GB"/>
        </w:rPr>
        <w:tab/>
      </w:r>
      <w:r w:rsidRPr="00121779">
        <w:rPr>
          <w:rFonts w:ascii="Arial" w:hAnsi="Arial" w:cs="Arial"/>
          <w:lang w:val="en-GB"/>
        </w:rPr>
        <w:t xml:space="preserve">Geneva is small compared to most European cities but it’s a significant global financial hub, home to the world’s private banking community plus </w:t>
      </w:r>
      <w:r>
        <w:rPr>
          <w:rFonts w:ascii="Arial" w:hAnsi="Arial" w:cs="Arial"/>
          <w:lang w:val="en-GB"/>
        </w:rPr>
        <w:t xml:space="preserve">many </w:t>
      </w:r>
      <w:r w:rsidRPr="00121779">
        <w:rPr>
          <w:rFonts w:ascii="Arial" w:hAnsi="Arial" w:cs="Arial"/>
          <w:lang w:val="en-GB"/>
        </w:rPr>
        <w:t xml:space="preserve">multinationals. Foreigners therefore make up a large part of the population, </w:t>
      </w:r>
      <w:hyperlink r:id="rId14" w:history="1">
        <w:r w:rsidRPr="00121779">
          <w:rPr>
            <w:rFonts w:ascii="Arial" w:hAnsi="Arial" w:cs="Arial"/>
            <w:bCs/>
            <w:lang w:val="en-GB"/>
          </w:rPr>
          <w:t>about 41%</w:t>
        </w:r>
      </w:hyperlink>
      <w:r w:rsidRPr="00121779">
        <w:rPr>
          <w:rFonts w:ascii="Arial" w:hAnsi="Arial" w:cs="Arial"/>
          <w:lang w:val="en-GB"/>
        </w:rPr>
        <w:t xml:space="preserve">. Initially drawn here by higher salaries, expats – especially those with families – often choose to stay for the year-round cultural events such as the Geneva Music Festival or Nuit de Bains, a contemporary art event, plus a wide range of outdoor activities around Lake Geneva. </w:t>
      </w:r>
    </w:p>
    <w:p w14:paraId="74B8B002" w14:textId="77777777" w:rsidR="009C7700" w:rsidRPr="00121779" w:rsidRDefault="009C7700" w:rsidP="009C7700">
      <w:pPr>
        <w:widowControl w:val="0"/>
        <w:autoSpaceDE w:val="0"/>
        <w:autoSpaceDN w:val="0"/>
        <w:adjustRightInd w:val="0"/>
        <w:rPr>
          <w:rFonts w:ascii="Arial" w:hAnsi="Arial" w:cs="Arial"/>
          <w:iCs/>
          <w:lang w:val="en-GB"/>
        </w:rPr>
      </w:pPr>
      <w:r>
        <w:rPr>
          <w:rFonts w:ascii="Arial" w:hAnsi="Arial" w:cs="Arial"/>
          <w:lang w:val="en-GB"/>
        </w:rPr>
        <w:tab/>
      </w:r>
      <w:r w:rsidRPr="00121779">
        <w:rPr>
          <w:rFonts w:ascii="Arial" w:hAnsi="Arial" w:cs="Arial"/>
          <w:lang w:val="en-GB"/>
        </w:rPr>
        <w:t xml:space="preserve">Last year, Switzerland topped </w:t>
      </w:r>
      <w:hyperlink r:id="rId15" w:history="1">
        <w:r w:rsidRPr="00121779">
          <w:rPr>
            <w:rFonts w:ascii="Arial" w:hAnsi="Arial" w:cs="Arial"/>
            <w:bCs/>
            <w:lang w:val="en-GB"/>
          </w:rPr>
          <w:t>HSBC’s Expat Explorer Survey</w:t>
        </w:r>
      </w:hyperlink>
      <w:r w:rsidRPr="00121779">
        <w:rPr>
          <w:rFonts w:ascii="Arial" w:hAnsi="Arial" w:cs="Arial"/>
          <w:lang w:val="en-GB"/>
        </w:rPr>
        <w:t xml:space="preserve"> with the most “economic” potential for expats; the opportunity to progress your career is a big draw.  According to the survey, nearly a third of expats in Geneva earn more than $200,000 a year, second only to Hong Kong’s high-earners.</w:t>
      </w:r>
      <w:r w:rsidRPr="00121779">
        <w:rPr>
          <w:rFonts w:ascii="Arial" w:hAnsi="Arial" w:cs="Arial"/>
          <w:iCs/>
          <w:lang w:val="en-GB"/>
        </w:rPr>
        <w:t xml:space="preserve"> </w:t>
      </w:r>
    </w:p>
    <w:p w14:paraId="6C45258D" w14:textId="77777777" w:rsidR="009C7700" w:rsidRPr="00121779" w:rsidRDefault="009C7700" w:rsidP="009C7700">
      <w:pPr>
        <w:widowControl w:val="0"/>
        <w:autoSpaceDE w:val="0"/>
        <w:autoSpaceDN w:val="0"/>
        <w:adjustRightInd w:val="0"/>
        <w:rPr>
          <w:rFonts w:ascii="Arial" w:hAnsi="Arial" w:cs="Arial"/>
          <w:lang w:val="en-GB"/>
        </w:rPr>
      </w:pPr>
      <w:r>
        <w:rPr>
          <w:rFonts w:ascii="Arial" w:hAnsi="Arial" w:cs="Arial"/>
          <w:lang w:val="en-GB"/>
        </w:rPr>
        <w:tab/>
      </w:r>
      <w:r w:rsidRPr="00121779">
        <w:rPr>
          <w:rFonts w:ascii="Arial" w:hAnsi="Arial" w:cs="Arial"/>
          <w:lang w:val="en-GB"/>
        </w:rPr>
        <w:t>While it used to be standard practice for multinational firms to fork out for housing and children’s school fees</w:t>
      </w:r>
      <w:r>
        <w:rPr>
          <w:rFonts w:ascii="Arial" w:hAnsi="Arial" w:cs="Arial"/>
          <w:lang w:val="en-GB"/>
        </w:rPr>
        <w:t xml:space="preserve"> when relocating</w:t>
      </w:r>
      <w:r w:rsidRPr="00121779">
        <w:rPr>
          <w:rFonts w:ascii="Arial" w:hAnsi="Arial" w:cs="Arial"/>
          <w:lang w:val="en-GB"/>
        </w:rPr>
        <w:t>, this is not always the case today. Now, most foreign hires will either get no allowances or they will only get relocation services, tax assistance and medical benefits.</w:t>
      </w:r>
    </w:p>
    <w:p w14:paraId="33BE708F" w14:textId="77777777" w:rsidR="009C7700" w:rsidRPr="00121779" w:rsidRDefault="009C7700" w:rsidP="009C7700">
      <w:pPr>
        <w:widowControl w:val="0"/>
        <w:autoSpaceDE w:val="0"/>
        <w:autoSpaceDN w:val="0"/>
        <w:adjustRightInd w:val="0"/>
        <w:rPr>
          <w:rFonts w:ascii="Arial" w:hAnsi="Arial" w:cs="Arial"/>
          <w:lang w:val="en-GB"/>
        </w:rPr>
      </w:pPr>
      <w:r>
        <w:rPr>
          <w:rFonts w:ascii="Arial" w:hAnsi="Arial" w:cs="Arial"/>
          <w:lang w:val="en-GB"/>
        </w:rPr>
        <w:tab/>
      </w:r>
      <w:r w:rsidRPr="00121779">
        <w:rPr>
          <w:rFonts w:ascii="Arial" w:hAnsi="Arial" w:cs="Arial"/>
          <w:lang w:val="en-GB"/>
        </w:rPr>
        <w:t>EU citizens can enter Switzerland freely but must apply for a work authorisation before starting a new job. Companies usually take care of visa needs; if you are hired, your company submits an application for you, and it can take anywhere from two weeks to three months to clear.</w:t>
      </w:r>
    </w:p>
    <w:p w14:paraId="2BF0EBCD" w14:textId="77777777" w:rsidR="009C7700" w:rsidRPr="00121779" w:rsidRDefault="009C7700" w:rsidP="009C7700">
      <w:pPr>
        <w:widowControl w:val="0"/>
        <w:autoSpaceDE w:val="0"/>
        <w:autoSpaceDN w:val="0"/>
        <w:adjustRightInd w:val="0"/>
        <w:rPr>
          <w:rFonts w:ascii="Arial" w:hAnsi="Arial" w:cs="Arial"/>
          <w:lang w:val="en-GB"/>
        </w:rPr>
      </w:pPr>
      <w:r>
        <w:rPr>
          <w:rFonts w:ascii="Arial" w:hAnsi="Arial" w:cs="Arial"/>
          <w:lang w:val="en-GB"/>
        </w:rPr>
        <w:tab/>
      </w:r>
      <w:r w:rsidRPr="00121779">
        <w:rPr>
          <w:rFonts w:ascii="Arial" w:hAnsi="Arial" w:cs="Arial"/>
          <w:lang w:val="en-GB"/>
        </w:rPr>
        <w:t xml:space="preserve">According to research from ECA International, </w:t>
      </w:r>
      <w:hyperlink r:id="rId16" w:history="1">
        <w:r w:rsidRPr="00121779">
          <w:rPr>
            <w:rFonts w:ascii="Arial" w:hAnsi="Arial" w:cs="Arial"/>
            <w:bCs/>
            <w:lang w:val="en-GB"/>
          </w:rPr>
          <w:t>Geneva is one of the most expensive cities in Europe</w:t>
        </w:r>
      </w:hyperlink>
      <w:r w:rsidRPr="00121779">
        <w:rPr>
          <w:rFonts w:ascii="Arial" w:hAnsi="Arial" w:cs="Arial"/>
          <w:lang w:val="en-GB"/>
        </w:rPr>
        <w:t>, second only to Zurich. In other words, you will need good salary prospects to even consider living there.</w:t>
      </w:r>
    </w:p>
    <w:p w14:paraId="5492E6BF" w14:textId="77777777" w:rsidR="009C7700" w:rsidRPr="00121779" w:rsidRDefault="009C7700" w:rsidP="009C7700">
      <w:pPr>
        <w:rPr>
          <w:rFonts w:ascii="Arial" w:hAnsi="Arial" w:cs="Arial"/>
          <w:lang w:val="en-GB"/>
        </w:rPr>
        <w:sectPr w:rsidR="009C7700" w:rsidRPr="00121779" w:rsidSect="003763D7">
          <w:type w:val="continuous"/>
          <w:pgSz w:w="11900" w:h="16840"/>
          <w:pgMar w:top="709" w:right="1134" w:bottom="1134" w:left="1134" w:header="708" w:footer="708" w:gutter="0"/>
          <w:lnNumType w:countBy="1" w:restart="continuous"/>
          <w:cols w:space="708"/>
          <w:docGrid w:linePitch="360"/>
        </w:sectPr>
      </w:pPr>
    </w:p>
    <w:p w14:paraId="22AB0DF9" w14:textId="77777777" w:rsidR="009C7700" w:rsidRPr="00121779" w:rsidRDefault="009C7700" w:rsidP="009C7700">
      <w:pPr>
        <w:rPr>
          <w:rFonts w:ascii="Arial" w:hAnsi="Arial" w:cs="Arial"/>
          <w:lang w:val="en-GB"/>
        </w:rPr>
      </w:pPr>
    </w:p>
    <w:p w14:paraId="65C4142E" w14:textId="77777777" w:rsidR="00243CA3" w:rsidRDefault="00243CA3">
      <w:pPr>
        <w:rPr>
          <w:rFonts w:ascii="Arial" w:hAnsi="Arial" w:cs="Arial"/>
          <w:lang w:val="en-GB"/>
        </w:rPr>
      </w:pPr>
      <w:r>
        <w:rPr>
          <w:rFonts w:ascii="Arial" w:hAnsi="Arial" w:cs="Arial"/>
          <w:lang w:val="en-GB"/>
        </w:rPr>
        <w:br w:type="page"/>
      </w:r>
    </w:p>
    <w:p w14:paraId="1A06CAB7" w14:textId="77777777" w:rsidR="00243CA3" w:rsidRPr="00121779" w:rsidRDefault="00243CA3" w:rsidP="00243CA3">
      <w:pPr>
        <w:jc w:val="center"/>
        <w:rPr>
          <w:b/>
          <w:i/>
          <w:sz w:val="22"/>
          <w:szCs w:val="22"/>
          <w:u w:val="single"/>
          <w:lang w:val="en-GB"/>
        </w:rPr>
      </w:pPr>
      <w:r w:rsidRPr="00121779">
        <w:rPr>
          <w:b/>
          <w:i/>
          <w:sz w:val="22"/>
          <w:szCs w:val="22"/>
          <w:u w:val="single"/>
          <w:lang w:val="en-GB"/>
        </w:rPr>
        <w:t xml:space="preserve">PROVA </w:t>
      </w:r>
      <w:proofErr w:type="gramStart"/>
      <w:r w:rsidRPr="00121779">
        <w:rPr>
          <w:b/>
          <w:i/>
          <w:sz w:val="22"/>
          <w:szCs w:val="22"/>
          <w:u w:val="single"/>
          <w:lang w:val="en-GB"/>
        </w:rPr>
        <w:t>UNICA  III</w:t>
      </w:r>
      <w:proofErr w:type="gramEnd"/>
      <w:r w:rsidRPr="00121779">
        <w:rPr>
          <w:b/>
          <w:i/>
          <w:sz w:val="22"/>
          <w:szCs w:val="22"/>
          <w:u w:val="single"/>
          <w:lang w:val="en-GB"/>
        </w:rPr>
        <w:t xml:space="preserve"> ANNO OCTOBER  2016 </w:t>
      </w:r>
      <w:r w:rsidRPr="00121779">
        <w:rPr>
          <w:b/>
          <w:i/>
          <w:sz w:val="22"/>
          <w:szCs w:val="22"/>
          <w:u w:val="single"/>
          <w:lang w:val="en-GB"/>
        </w:rPr>
        <w:tab/>
      </w:r>
      <w:r w:rsidRPr="00121779">
        <w:rPr>
          <w:b/>
          <w:i/>
          <w:sz w:val="22"/>
          <w:szCs w:val="22"/>
          <w:u w:val="single"/>
          <w:lang w:val="en-GB"/>
        </w:rPr>
        <w:tab/>
        <w:t>EXPIRY DATE OCTOBER 2018</w:t>
      </w:r>
    </w:p>
    <w:p w14:paraId="119B913F" w14:textId="77777777" w:rsidR="00243CA3" w:rsidRPr="00121779" w:rsidRDefault="00243CA3" w:rsidP="00243CA3">
      <w:pPr>
        <w:rPr>
          <w:b/>
          <w:i/>
          <w:sz w:val="22"/>
          <w:szCs w:val="22"/>
          <w:lang w:val="en-GB"/>
        </w:rPr>
      </w:pPr>
    </w:p>
    <w:p w14:paraId="181FCB4C" w14:textId="77777777" w:rsidR="00243CA3" w:rsidRPr="003763D7" w:rsidRDefault="00243CA3" w:rsidP="00243CA3">
      <w:pPr>
        <w:rPr>
          <w:b/>
          <w:i/>
          <w:sz w:val="22"/>
          <w:szCs w:val="22"/>
          <w:lang w:val="en-GB"/>
        </w:rPr>
      </w:pPr>
      <w:r w:rsidRPr="003763D7">
        <w:rPr>
          <w:b/>
          <w:i/>
          <w:sz w:val="22"/>
          <w:szCs w:val="22"/>
          <w:lang w:val="en-GB"/>
        </w:rPr>
        <w:t>COGNOME…………………………. ……………NOME……………………………….matricola…………………………………</w:t>
      </w:r>
    </w:p>
    <w:p w14:paraId="16C6D8EF" w14:textId="77777777" w:rsidR="00243CA3" w:rsidRPr="003763D7" w:rsidRDefault="00243CA3" w:rsidP="00243CA3">
      <w:pPr>
        <w:rPr>
          <w:b/>
          <w:i/>
          <w:sz w:val="22"/>
          <w:szCs w:val="22"/>
          <w:lang w:val="en-GB"/>
        </w:rPr>
      </w:pPr>
    </w:p>
    <w:p w14:paraId="657D16BF" w14:textId="77777777" w:rsidR="00243CA3" w:rsidRPr="003763D7" w:rsidRDefault="00243CA3" w:rsidP="00243CA3">
      <w:pPr>
        <w:rPr>
          <w:b/>
          <w:i/>
          <w:sz w:val="22"/>
          <w:szCs w:val="22"/>
          <w:lang w:val="en-GB"/>
        </w:rPr>
      </w:pPr>
    </w:p>
    <w:p w14:paraId="0ADE99FF" w14:textId="77777777" w:rsidR="00243CA3" w:rsidRPr="003763D7" w:rsidRDefault="00243CA3" w:rsidP="00243CA3">
      <w:pPr>
        <w:rPr>
          <w:rFonts w:ascii="Arial" w:hAnsi="Arial" w:cs="Arial"/>
          <w:lang w:val="en-GB"/>
        </w:rPr>
      </w:pPr>
      <w:r w:rsidRPr="003763D7">
        <w:rPr>
          <w:rFonts w:ascii="Arial" w:hAnsi="Arial" w:cs="Arial"/>
          <w:lang w:val="en-GB"/>
        </w:rPr>
        <w:t xml:space="preserve">1. </w:t>
      </w:r>
      <w:r>
        <w:rPr>
          <w:rFonts w:ascii="Arial" w:hAnsi="Arial" w:cs="Arial"/>
          <w:lang w:val="en-GB"/>
        </w:rPr>
        <w:t xml:space="preserve">The article states that 2, 000 </w:t>
      </w:r>
      <w:r w:rsidRPr="003763D7">
        <w:rPr>
          <w:rFonts w:ascii="Arial" w:hAnsi="Arial" w:cs="Arial"/>
          <w:lang w:val="en-GB"/>
        </w:rPr>
        <w:t xml:space="preserve">jobs in Geneva </w:t>
      </w:r>
      <w:r>
        <w:rPr>
          <w:rFonts w:ascii="Arial" w:hAnsi="Arial" w:cs="Arial"/>
          <w:lang w:val="en-GB"/>
        </w:rPr>
        <w:t>have disappeared</w:t>
      </w:r>
      <w:r w:rsidRPr="003763D7">
        <w:rPr>
          <w:rFonts w:ascii="Arial" w:hAnsi="Arial" w:cs="Arial"/>
          <w:lang w:val="en-GB"/>
        </w:rPr>
        <w:t xml:space="preserve"> </w:t>
      </w:r>
    </w:p>
    <w:p w14:paraId="18C681BD" w14:textId="77777777" w:rsidR="00243CA3" w:rsidRPr="003763D7" w:rsidRDefault="00243CA3" w:rsidP="00243CA3">
      <w:pPr>
        <w:pStyle w:val="Paragrafoelenco"/>
        <w:numPr>
          <w:ilvl w:val="0"/>
          <w:numId w:val="138"/>
        </w:numPr>
        <w:rPr>
          <w:rFonts w:ascii="Arial" w:hAnsi="Arial" w:cs="Arial"/>
          <w:lang w:val="en-GB"/>
        </w:rPr>
      </w:pPr>
      <w:proofErr w:type="gramStart"/>
      <w:r>
        <w:rPr>
          <w:rFonts w:ascii="Arial" w:hAnsi="Arial" w:cs="Arial"/>
          <w:lang w:val="en-GB"/>
        </w:rPr>
        <w:t>in</w:t>
      </w:r>
      <w:proofErr w:type="gramEnd"/>
      <w:r>
        <w:rPr>
          <w:rFonts w:ascii="Arial" w:hAnsi="Arial" w:cs="Arial"/>
          <w:lang w:val="en-GB"/>
        </w:rPr>
        <w:t xml:space="preserve"> the</w:t>
      </w:r>
      <w:r w:rsidRPr="003763D7">
        <w:rPr>
          <w:rFonts w:ascii="Arial" w:hAnsi="Arial" w:cs="Arial"/>
          <w:lang w:val="en-GB"/>
        </w:rPr>
        <w:t xml:space="preserve"> banking industry.</w:t>
      </w:r>
    </w:p>
    <w:p w14:paraId="126BE8AF" w14:textId="77777777" w:rsidR="00243CA3" w:rsidRPr="003763D7" w:rsidRDefault="00243CA3" w:rsidP="00243CA3">
      <w:pPr>
        <w:pStyle w:val="Paragrafoelenco"/>
        <w:numPr>
          <w:ilvl w:val="0"/>
          <w:numId w:val="138"/>
        </w:numPr>
        <w:rPr>
          <w:rFonts w:ascii="Arial" w:hAnsi="Arial" w:cs="Arial"/>
          <w:lang w:val="en-GB"/>
        </w:rPr>
      </w:pPr>
      <w:proofErr w:type="gramStart"/>
      <w:r>
        <w:rPr>
          <w:rFonts w:ascii="Arial" w:hAnsi="Arial" w:cs="Arial"/>
          <w:lang w:val="en-GB"/>
        </w:rPr>
        <w:t>because</w:t>
      </w:r>
      <w:proofErr w:type="gramEnd"/>
      <w:r>
        <w:rPr>
          <w:rFonts w:ascii="Arial" w:hAnsi="Arial" w:cs="Arial"/>
          <w:lang w:val="en-GB"/>
        </w:rPr>
        <w:t xml:space="preserve"> of </w:t>
      </w:r>
      <w:r w:rsidRPr="003763D7">
        <w:rPr>
          <w:rFonts w:ascii="Arial" w:hAnsi="Arial" w:cs="Arial"/>
          <w:lang w:val="en-GB"/>
        </w:rPr>
        <w:t>the UK leaving the EU.</w:t>
      </w:r>
    </w:p>
    <w:p w14:paraId="50CA3DD1" w14:textId="77777777" w:rsidR="00243CA3" w:rsidRPr="003763D7" w:rsidRDefault="00243CA3" w:rsidP="00243CA3">
      <w:pPr>
        <w:pStyle w:val="Paragrafoelenco"/>
        <w:numPr>
          <w:ilvl w:val="0"/>
          <w:numId w:val="138"/>
        </w:numPr>
        <w:rPr>
          <w:rFonts w:ascii="Arial" w:hAnsi="Arial" w:cs="Arial"/>
          <w:lang w:val="en-GB"/>
        </w:rPr>
      </w:pPr>
      <w:proofErr w:type="gramStart"/>
      <w:r>
        <w:rPr>
          <w:rFonts w:ascii="Arial" w:hAnsi="Arial" w:cs="Arial"/>
          <w:lang w:val="en-GB"/>
        </w:rPr>
        <w:t>in</w:t>
      </w:r>
      <w:proofErr w:type="gramEnd"/>
      <w:r>
        <w:rPr>
          <w:rFonts w:ascii="Arial" w:hAnsi="Arial" w:cs="Arial"/>
          <w:lang w:val="en-GB"/>
        </w:rPr>
        <w:t xml:space="preserve"> the past three years</w:t>
      </w:r>
      <w:r w:rsidRPr="003763D7">
        <w:rPr>
          <w:rFonts w:ascii="Arial" w:hAnsi="Arial" w:cs="Arial"/>
          <w:lang w:val="en-GB"/>
        </w:rPr>
        <w:t>.</w:t>
      </w:r>
    </w:p>
    <w:p w14:paraId="79B25643" w14:textId="77777777" w:rsidR="00243CA3" w:rsidRPr="003763D7" w:rsidRDefault="00243CA3" w:rsidP="00243CA3">
      <w:pPr>
        <w:rPr>
          <w:rFonts w:ascii="Arial" w:hAnsi="Arial" w:cs="Arial"/>
          <w:lang w:val="en-GB"/>
        </w:rPr>
      </w:pPr>
    </w:p>
    <w:p w14:paraId="49A4324A" w14:textId="77777777" w:rsidR="00243CA3" w:rsidRPr="003763D7" w:rsidRDefault="00243CA3" w:rsidP="00243CA3">
      <w:pPr>
        <w:widowControl w:val="0"/>
        <w:autoSpaceDE w:val="0"/>
        <w:autoSpaceDN w:val="0"/>
        <w:adjustRightInd w:val="0"/>
        <w:rPr>
          <w:rFonts w:ascii="Arial" w:hAnsi="Arial" w:cs="Arial"/>
          <w:lang w:val="en-GB"/>
        </w:rPr>
      </w:pPr>
      <w:r w:rsidRPr="003763D7">
        <w:rPr>
          <w:rFonts w:ascii="Arial" w:hAnsi="Arial" w:cs="Arial"/>
          <w:lang w:val="en-GB"/>
        </w:rPr>
        <w:t>2. The text states Geneva is rated</w:t>
      </w:r>
    </w:p>
    <w:p w14:paraId="3B2A14BA" w14:textId="77777777" w:rsidR="00243CA3" w:rsidRPr="003763D7" w:rsidRDefault="00243CA3" w:rsidP="00243CA3">
      <w:pPr>
        <w:pStyle w:val="Paragrafoelenco"/>
        <w:widowControl w:val="0"/>
        <w:numPr>
          <w:ilvl w:val="0"/>
          <w:numId w:val="139"/>
        </w:numPr>
        <w:autoSpaceDE w:val="0"/>
        <w:autoSpaceDN w:val="0"/>
        <w:adjustRightInd w:val="0"/>
        <w:rPr>
          <w:rFonts w:ascii="Arial" w:hAnsi="Arial" w:cs="Arial"/>
          <w:lang w:val="en-GB"/>
        </w:rPr>
      </w:pPr>
      <w:proofErr w:type="gramStart"/>
      <w:r w:rsidRPr="003763D7">
        <w:rPr>
          <w:rFonts w:ascii="Arial" w:hAnsi="Arial" w:cs="Arial"/>
          <w:lang w:val="en-GB"/>
        </w:rPr>
        <w:t>the</w:t>
      </w:r>
      <w:proofErr w:type="gramEnd"/>
      <w:r w:rsidRPr="003763D7">
        <w:rPr>
          <w:rFonts w:ascii="Arial" w:hAnsi="Arial" w:cs="Arial"/>
          <w:lang w:val="en-GB"/>
        </w:rPr>
        <w:t xml:space="preserve"> most popular city for expat</w:t>
      </w:r>
      <w:r>
        <w:rPr>
          <w:rFonts w:ascii="Arial" w:hAnsi="Arial" w:cs="Arial"/>
          <w:lang w:val="en-GB"/>
        </w:rPr>
        <w:t xml:space="preserve">s </w:t>
      </w:r>
      <w:r w:rsidRPr="003763D7">
        <w:rPr>
          <w:rFonts w:ascii="Arial" w:hAnsi="Arial" w:cs="Arial"/>
          <w:lang w:val="en-GB"/>
        </w:rPr>
        <w:t>to live in.</w:t>
      </w:r>
    </w:p>
    <w:p w14:paraId="586A0739" w14:textId="77777777" w:rsidR="00243CA3" w:rsidRPr="003763D7" w:rsidRDefault="00243CA3" w:rsidP="00243CA3">
      <w:pPr>
        <w:pStyle w:val="Paragrafoelenco"/>
        <w:widowControl w:val="0"/>
        <w:numPr>
          <w:ilvl w:val="0"/>
          <w:numId w:val="139"/>
        </w:numPr>
        <w:autoSpaceDE w:val="0"/>
        <w:autoSpaceDN w:val="0"/>
        <w:adjustRightInd w:val="0"/>
        <w:rPr>
          <w:rFonts w:ascii="Arial" w:hAnsi="Arial" w:cs="Arial"/>
          <w:lang w:val="en-GB"/>
        </w:rPr>
      </w:pPr>
      <w:proofErr w:type="gramStart"/>
      <w:r w:rsidRPr="003763D7">
        <w:rPr>
          <w:rFonts w:ascii="Arial" w:hAnsi="Arial" w:cs="Arial"/>
          <w:lang w:val="en-GB"/>
        </w:rPr>
        <w:t>the</w:t>
      </w:r>
      <w:proofErr w:type="gramEnd"/>
      <w:r w:rsidRPr="003763D7">
        <w:rPr>
          <w:rFonts w:ascii="Arial" w:hAnsi="Arial" w:cs="Arial"/>
          <w:lang w:val="en-GB"/>
        </w:rPr>
        <w:t xml:space="preserve"> tenth most popular city to live in.</w:t>
      </w:r>
    </w:p>
    <w:p w14:paraId="76A405DF" w14:textId="77777777" w:rsidR="00243CA3" w:rsidRPr="003763D7" w:rsidRDefault="00243CA3" w:rsidP="00243CA3">
      <w:pPr>
        <w:pStyle w:val="Paragrafoelenco"/>
        <w:widowControl w:val="0"/>
        <w:numPr>
          <w:ilvl w:val="0"/>
          <w:numId w:val="139"/>
        </w:numPr>
        <w:autoSpaceDE w:val="0"/>
        <w:autoSpaceDN w:val="0"/>
        <w:adjustRightInd w:val="0"/>
        <w:rPr>
          <w:rFonts w:ascii="Arial" w:hAnsi="Arial" w:cs="Arial"/>
          <w:lang w:val="en-GB"/>
        </w:rPr>
      </w:pPr>
      <w:proofErr w:type="gramStart"/>
      <w:r w:rsidRPr="003763D7">
        <w:rPr>
          <w:rFonts w:ascii="Arial" w:hAnsi="Arial" w:cs="Arial"/>
          <w:lang w:val="en-GB"/>
        </w:rPr>
        <w:t>one</w:t>
      </w:r>
      <w:proofErr w:type="gramEnd"/>
      <w:r w:rsidRPr="003763D7">
        <w:rPr>
          <w:rFonts w:ascii="Arial" w:hAnsi="Arial" w:cs="Arial"/>
          <w:lang w:val="en-GB"/>
        </w:rPr>
        <w:t xml:space="preserve"> of the ten best cities to live in.</w:t>
      </w:r>
    </w:p>
    <w:p w14:paraId="0D8238FF" w14:textId="77777777" w:rsidR="00243CA3" w:rsidRPr="003763D7" w:rsidRDefault="00243CA3" w:rsidP="00243CA3">
      <w:pPr>
        <w:widowControl w:val="0"/>
        <w:autoSpaceDE w:val="0"/>
        <w:autoSpaceDN w:val="0"/>
        <w:adjustRightInd w:val="0"/>
        <w:rPr>
          <w:rFonts w:ascii="Arial" w:hAnsi="Arial" w:cs="Arial"/>
          <w:lang w:val="en-GB"/>
        </w:rPr>
      </w:pPr>
    </w:p>
    <w:p w14:paraId="57D14136" w14:textId="77777777" w:rsidR="00243CA3" w:rsidRPr="003763D7" w:rsidRDefault="00243CA3" w:rsidP="00243CA3">
      <w:pPr>
        <w:widowControl w:val="0"/>
        <w:autoSpaceDE w:val="0"/>
        <w:autoSpaceDN w:val="0"/>
        <w:adjustRightInd w:val="0"/>
        <w:rPr>
          <w:rFonts w:ascii="Arial" w:hAnsi="Arial" w:cs="Arial"/>
          <w:lang w:val="en-GB"/>
        </w:rPr>
      </w:pPr>
      <w:r w:rsidRPr="003763D7">
        <w:rPr>
          <w:rFonts w:ascii="Arial" w:hAnsi="Arial" w:cs="Arial"/>
          <w:lang w:val="en-GB"/>
        </w:rPr>
        <w:t xml:space="preserve">3. Silvana Soldaini </w:t>
      </w:r>
    </w:p>
    <w:p w14:paraId="11BFA5C3" w14:textId="77777777" w:rsidR="00243CA3" w:rsidRPr="003763D7" w:rsidRDefault="00243CA3" w:rsidP="00243CA3">
      <w:pPr>
        <w:pStyle w:val="Paragrafoelenco"/>
        <w:widowControl w:val="0"/>
        <w:numPr>
          <w:ilvl w:val="0"/>
          <w:numId w:val="140"/>
        </w:numPr>
        <w:autoSpaceDE w:val="0"/>
        <w:autoSpaceDN w:val="0"/>
        <w:adjustRightInd w:val="0"/>
        <w:rPr>
          <w:rFonts w:ascii="Arial" w:hAnsi="Arial" w:cs="Arial"/>
          <w:lang w:val="en-GB"/>
        </w:rPr>
      </w:pPr>
      <w:proofErr w:type="gramStart"/>
      <w:r w:rsidRPr="003763D7">
        <w:rPr>
          <w:rFonts w:ascii="Arial" w:hAnsi="Arial" w:cs="Arial"/>
          <w:lang w:val="en-GB"/>
        </w:rPr>
        <w:t>has</w:t>
      </w:r>
      <w:proofErr w:type="gramEnd"/>
      <w:r w:rsidRPr="003763D7">
        <w:rPr>
          <w:rFonts w:ascii="Arial" w:hAnsi="Arial" w:cs="Arial"/>
          <w:lang w:val="en-GB"/>
        </w:rPr>
        <w:t xml:space="preserve"> lived in Geneva for 20 years.</w:t>
      </w:r>
    </w:p>
    <w:p w14:paraId="0046E7F6" w14:textId="77777777" w:rsidR="00243CA3" w:rsidRPr="003763D7" w:rsidRDefault="00243CA3" w:rsidP="00243CA3">
      <w:pPr>
        <w:pStyle w:val="Paragrafoelenco"/>
        <w:widowControl w:val="0"/>
        <w:numPr>
          <w:ilvl w:val="0"/>
          <w:numId w:val="140"/>
        </w:numPr>
        <w:autoSpaceDE w:val="0"/>
        <w:autoSpaceDN w:val="0"/>
        <w:adjustRightInd w:val="0"/>
        <w:rPr>
          <w:rFonts w:ascii="Arial" w:hAnsi="Arial" w:cs="Arial"/>
          <w:lang w:val="en-GB"/>
        </w:rPr>
      </w:pPr>
      <w:proofErr w:type="gramStart"/>
      <w:r w:rsidRPr="003763D7">
        <w:rPr>
          <w:rFonts w:ascii="Arial" w:hAnsi="Arial" w:cs="Arial"/>
          <w:lang w:val="en-GB"/>
        </w:rPr>
        <w:t>is</w:t>
      </w:r>
      <w:proofErr w:type="gramEnd"/>
      <w:r w:rsidRPr="003763D7">
        <w:rPr>
          <w:rFonts w:ascii="Arial" w:hAnsi="Arial" w:cs="Arial"/>
          <w:lang w:val="en-GB"/>
        </w:rPr>
        <w:t xml:space="preserve"> unmarried and has two children.</w:t>
      </w:r>
    </w:p>
    <w:p w14:paraId="3B3D6BBC" w14:textId="77777777" w:rsidR="00243CA3" w:rsidRPr="003763D7" w:rsidRDefault="00243CA3" w:rsidP="00243CA3">
      <w:pPr>
        <w:pStyle w:val="Paragrafoelenco"/>
        <w:widowControl w:val="0"/>
        <w:numPr>
          <w:ilvl w:val="0"/>
          <w:numId w:val="140"/>
        </w:numPr>
        <w:autoSpaceDE w:val="0"/>
        <w:autoSpaceDN w:val="0"/>
        <w:adjustRightInd w:val="0"/>
        <w:rPr>
          <w:rFonts w:ascii="Arial" w:hAnsi="Arial" w:cs="Arial"/>
          <w:lang w:val="en-GB"/>
        </w:rPr>
      </w:pPr>
      <w:proofErr w:type="gramStart"/>
      <w:r w:rsidRPr="003763D7">
        <w:rPr>
          <w:rFonts w:ascii="Arial" w:hAnsi="Arial" w:cs="Arial"/>
          <w:lang w:val="en-GB"/>
        </w:rPr>
        <w:t>got</w:t>
      </w:r>
      <w:proofErr w:type="gramEnd"/>
      <w:r w:rsidRPr="003763D7">
        <w:rPr>
          <w:rFonts w:ascii="Arial" w:hAnsi="Arial" w:cs="Arial"/>
          <w:lang w:val="en-GB"/>
        </w:rPr>
        <w:t xml:space="preserve"> a job in Geneva looking after two children.</w:t>
      </w:r>
    </w:p>
    <w:p w14:paraId="3E5ADAF3" w14:textId="77777777" w:rsidR="00243CA3" w:rsidRPr="003763D7" w:rsidRDefault="00243CA3" w:rsidP="00243CA3">
      <w:pPr>
        <w:widowControl w:val="0"/>
        <w:autoSpaceDE w:val="0"/>
        <w:autoSpaceDN w:val="0"/>
        <w:adjustRightInd w:val="0"/>
        <w:rPr>
          <w:rFonts w:ascii="Arial" w:hAnsi="Arial" w:cs="Arial"/>
          <w:lang w:val="en-GB"/>
        </w:rPr>
      </w:pPr>
    </w:p>
    <w:p w14:paraId="3E8E615D" w14:textId="77777777" w:rsidR="00243CA3" w:rsidRPr="003763D7" w:rsidRDefault="00243CA3" w:rsidP="00243CA3">
      <w:pPr>
        <w:widowControl w:val="0"/>
        <w:autoSpaceDE w:val="0"/>
        <w:autoSpaceDN w:val="0"/>
        <w:adjustRightInd w:val="0"/>
        <w:rPr>
          <w:rFonts w:ascii="Arial" w:hAnsi="Arial" w:cs="Arial"/>
          <w:lang w:val="en-GB"/>
        </w:rPr>
      </w:pPr>
      <w:r w:rsidRPr="003763D7">
        <w:rPr>
          <w:rFonts w:ascii="Arial" w:hAnsi="Arial" w:cs="Arial"/>
          <w:lang w:val="en-GB"/>
        </w:rPr>
        <w:t xml:space="preserve">4. Silvana Soldaini imagined </w:t>
      </w:r>
    </w:p>
    <w:p w14:paraId="7739F264" w14:textId="77777777" w:rsidR="00243CA3" w:rsidRPr="003763D7" w:rsidRDefault="00243CA3" w:rsidP="00243CA3">
      <w:pPr>
        <w:pStyle w:val="Paragrafoelenco"/>
        <w:widowControl w:val="0"/>
        <w:numPr>
          <w:ilvl w:val="0"/>
          <w:numId w:val="141"/>
        </w:numPr>
        <w:autoSpaceDE w:val="0"/>
        <w:autoSpaceDN w:val="0"/>
        <w:adjustRightInd w:val="0"/>
        <w:rPr>
          <w:rFonts w:ascii="Arial" w:hAnsi="Arial" w:cs="Arial"/>
          <w:lang w:val="en-GB"/>
        </w:rPr>
      </w:pPr>
      <w:proofErr w:type="gramStart"/>
      <w:r w:rsidRPr="003763D7">
        <w:rPr>
          <w:rFonts w:ascii="Arial" w:hAnsi="Arial" w:cs="Arial"/>
          <w:lang w:val="en-GB"/>
        </w:rPr>
        <w:t>she</w:t>
      </w:r>
      <w:proofErr w:type="gramEnd"/>
      <w:r w:rsidRPr="003763D7">
        <w:rPr>
          <w:rFonts w:ascii="Arial" w:hAnsi="Arial" w:cs="Arial"/>
          <w:lang w:val="en-GB"/>
        </w:rPr>
        <w:t xml:space="preserve"> would be lonely in Geneva.</w:t>
      </w:r>
    </w:p>
    <w:p w14:paraId="0514DCB8" w14:textId="77777777" w:rsidR="00243CA3" w:rsidRPr="003763D7" w:rsidRDefault="00243CA3" w:rsidP="00243CA3">
      <w:pPr>
        <w:pStyle w:val="Paragrafoelenco"/>
        <w:widowControl w:val="0"/>
        <w:numPr>
          <w:ilvl w:val="0"/>
          <w:numId w:val="141"/>
        </w:numPr>
        <w:autoSpaceDE w:val="0"/>
        <w:autoSpaceDN w:val="0"/>
        <w:adjustRightInd w:val="0"/>
        <w:rPr>
          <w:rFonts w:ascii="Arial" w:hAnsi="Arial" w:cs="Arial"/>
          <w:lang w:val="en-GB"/>
        </w:rPr>
      </w:pPr>
      <w:proofErr w:type="gramStart"/>
      <w:r w:rsidRPr="003763D7">
        <w:rPr>
          <w:rFonts w:ascii="Arial" w:hAnsi="Arial" w:cs="Arial"/>
          <w:lang w:val="en-GB"/>
        </w:rPr>
        <w:t>she</w:t>
      </w:r>
      <w:proofErr w:type="gramEnd"/>
      <w:r w:rsidRPr="003763D7">
        <w:rPr>
          <w:rFonts w:ascii="Arial" w:hAnsi="Arial" w:cs="Arial"/>
          <w:lang w:val="en-GB"/>
        </w:rPr>
        <w:t xml:space="preserve"> would enjoy the different culture in Geneva.</w:t>
      </w:r>
    </w:p>
    <w:p w14:paraId="0C643206" w14:textId="77777777" w:rsidR="00243CA3" w:rsidRPr="003763D7" w:rsidRDefault="00243CA3" w:rsidP="00243CA3">
      <w:pPr>
        <w:pStyle w:val="Paragrafoelenco"/>
        <w:widowControl w:val="0"/>
        <w:numPr>
          <w:ilvl w:val="0"/>
          <w:numId w:val="141"/>
        </w:numPr>
        <w:autoSpaceDE w:val="0"/>
        <w:autoSpaceDN w:val="0"/>
        <w:adjustRightInd w:val="0"/>
        <w:rPr>
          <w:rFonts w:ascii="Arial" w:hAnsi="Arial" w:cs="Arial"/>
          <w:lang w:val="en-GB"/>
        </w:rPr>
      </w:pPr>
      <w:r w:rsidRPr="003763D7">
        <w:rPr>
          <w:rFonts w:ascii="Arial" w:hAnsi="Arial" w:cs="Arial"/>
          <w:lang w:val="en-GB"/>
        </w:rPr>
        <w:t>Geneva would be dull and unfriendly.</w:t>
      </w:r>
    </w:p>
    <w:p w14:paraId="7ADFC5FA" w14:textId="77777777" w:rsidR="00243CA3" w:rsidRPr="003763D7" w:rsidRDefault="00243CA3" w:rsidP="00243CA3">
      <w:pPr>
        <w:widowControl w:val="0"/>
        <w:autoSpaceDE w:val="0"/>
        <w:autoSpaceDN w:val="0"/>
        <w:adjustRightInd w:val="0"/>
        <w:rPr>
          <w:rFonts w:ascii="Arial" w:hAnsi="Arial" w:cs="Arial"/>
          <w:lang w:val="en-GB"/>
        </w:rPr>
      </w:pPr>
    </w:p>
    <w:p w14:paraId="75BAF1B1" w14:textId="77777777" w:rsidR="00243CA3" w:rsidRPr="003763D7" w:rsidRDefault="00243CA3" w:rsidP="00243CA3">
      <w:pPr>
        <w:widowControl w:val="0"/>
        <w:autoSpaceDE w:val="0"/>
        <w:autoSpaceDN w:val="0"/>
        <w:adjustRightInd w:val="0"/>
        <w:rPr>
          <w:rFonts w:ascii="Arial" w:hAnsi="Arial" w:cs="Arial"/>
          <w:lang w:val="en-GB"/>
        </w:rPr>
      </w:pPr>
      <w:r w:rsidRPr="003763D7">
        <w:rPr>
          <w:rFonts w:ascii="Arial" w:hAnsi="Arial" w:cs="Arial"/>
          <w:lang w:val="en-GB"/>
        </w:rPr>
        <w:t xml:space="preserve">5. Silvana Soldaini’s children </w:t>
      </w:r>
    </w:p>
    <w:p w14:paraId="1FD70678" w14:textId="77777777" w:rsidR="00243CA3" w:rsidRPr="003763D7" w:rsidRDefault="00243CA3" w:rsidP="00243CA3">
      <w:pPr>
        <w:pStyle w:val="Paragrafoelenco"/>
        <w:widowControl w:val="0"/>
        <w:numPr>
          <w:ilvl w:val="0"/>
          <w:numId w:val="142"/>
        </w:numPr>
        <w:autoSpaceDE w:val="0"/>
        <w:autoSpaceDN w:val="0"/>
        <w:adjustRightInd w:val="0"/>
        <w:rPr>
          <w:rFonts w:ascii="Arial" w:hAnsi="Arial" w:cs="Arial"/>
          <w:lang w:val="en-GB"/>
        </w:rPr>
      </w:pPr>
      <w:proofErr w:type="gramStart"/>
      <w:r w:rsidRPr="003763D7">
        <w:rPr>
          <w:rFonts w:ascii="Arial" w:hAnsi="Arial" w:cs="Arial"/>
          <w:lang w:val="en-GB"/>
        </w:rPr>
        <w:t>are</w:t>
      </w:r>
      <w:proofErr w:type="gramEnd"/>
      <w:r w:rsidRPr="003763D7">
        <w:rPr>
          <w:rFonts w:ascii="Arial" w:hAnsi="Arial" w:cs="Arial"/>
          <w:lang w:val="en-GB"/>
        </w:rPr>
        <w:t xml:space="preserve"> now 10 and 12 years old.</w:t>
      </w:r>
    </w:p>
    <w:p w14:paraId="171FE41E" w14:textId="77777777" w:rsidR="00243CA3" w:rsidRPr="003763D7" w:rsidRDefault="00243CA3" w:rsidP="00243CA3">
      <w:pPr>
        <w:pStyle w:val="Paragrafoelenco"/>
        <w:widowControl w:val="0"/>
        <w:numPr>
          <w:ilvl w:val="0"/>
          <w:numId w:val="142"/>
        </w:numPr>
        <w:autoSpaceDE w:val="0"/>
        <w:autoSpaceDN w:val="0"/>
        <w:adjustRightInd w:val="0"/>
        <w:rPr>
          <w:rFonts w:ascii="Arial" w:hAnsi="Arial" w:cs="Arial"/>
          <w:lang w:val="en-GB"/>
        </w:rPr>
      </w:pPr>
      <w:proofErr w:type="gramStart"/>
      <w:r w:rsidRPr="003763D7">
        <w:rPr>
          <w:rFonts w:ascii="Arial" w:hAnsi="Arial" w:cs="Arial"/>
          <w:lang w:val="en-GB"/>
        </w:rPr>
        <w:t>are</w:t>
      </w:r>
      <w:proofErr w:type="gramEnd"/>
      <w:r w:rsidRPr="003763D7">
        <w:rPr>
          <w:rFonts w:ascii="Arial" w:hAnsi="Arial" w:cs="Arial"/>
          <w:lang w:val="en-GB"/>
        </w:rPr>
        <w:t xml:space="preserve"> polyglots.</w:t>
      </w:r>
    </w:p>
    <w:p w14:paraId="3D7F010E" w14:textId="77777777" w:rsidR="00243CA3" w:rsidRPr="003763D7" w:rsidRDefault="00243CA3" w:rsidP="00243CA3">
      <w:pPr>
        <w:pStyle w:val="Paragrafoelenco"/>
        <w:widowControl w:val="0"/>
        <w:numPr>
          <w:ilvl w:val="0"/>
          <w:numId w:val="142"/>
        </w:numPr>
        <w:autoSpaceDE w:val="0"/>
        <w:autoSpaceDN w:val="0"/>
        <w:adjustRightInd w:val="0"/>
        <w:rPr>
          <w:rFonts w:ascii="Arial" w:hAnsi="Arial" w:cs="Arial"/>
          <w:lang w:val="en-GB"/>
        </w:rPr>
      </w:pPr>
      <w:proofErr w:type="gramStart"/>
      <w:r w:rsidRPr="003763D7">
        <w:rPr>
          <w:rFonts w:ascii="Arial" w:hAnsi="Arial" w:cs="Arial"/>
          <w:lang w:val="en-GB"/>
        </w:rPr>
        <w:t>live</w:t>
      </w:r>
      <w:proofErr w:type="gramEnd"/>
      <w:r w:rsidRPr="003763D7">
        <w:rPr>
          <w:rFonts w:ascii="Arial" w:hAnsi="Arial" w:cs="Arial"/>
          <w:lang w:val="en-GB"/>
        </w:rPr>
        <w:t xml:space="preserve"> on the banks of lake Geneva.</w:t>
      </w:r>
    </w:p>
    <w:p w14:paraId="4C584BBB" w14:textId="77777777" w:rsidR="00243CA3" w:rsidRPr="003763D7" w:rsidRDefault="00243CA3" w:rsidP="00243CA3">
      <w:pPr>
        <w:widowControl w:val="0"/>
        <w:autoSpaceDE w:val="0"/>
        <w:autoSpaceDN w:val="0"/>
        <w:adjustRightInd w:val="0"/>
        <w:rPr>
          <w:rFonts w:ascii="Arial" w:hAnsi="Arial" w:cs="Arial"/>
          <w:lang w:val="en-GB"/>
        </w:rPr>
      </w:pPr>
    </w:p>
    <w:p w14:paraId="725E1002" w14:textId="77777777" w:rsidR="00243CA3" w:rsidRPr="003763D7" w:rsidRDefault="00243CA3" w:rsidP="00243CA3">
      <w:pPr>
        <w:widowControl w:val="0"/>
        <w:autoSpaceDE w:val="0"/>
        <w:autoSpaceDN w:val="0"/>
        <w:adjustRightInd w:val="0"/>
        <w:rPr>
          <w:rFonts w:ascii="Arial" w:hAnsi="Arial" w:cs="Arial"/>
          <w:lang w:val="en-GB"/>
        </w:rPr>
      </w:pPr>
      <w:r w:rsidRPr="003763D7">
        <w:rPr>
          <w:rFonts w:ascii="Arial" w:hAnsi="Arial" w:cs="Arial"/>
          <w:lang w:val="en-GB"/>
        </w:rPr>
        <w:t xml:space="preserve">6. The majority of people in Geneva </w:t>
      </w:r>
    </w:p>
    <w:p w14:paraId="1D991D15" w14:textId="77777777" w:rsidR="00243CA3" w:rsidRPr="003763D7" w:rsidRDefault="00243CA3" w:rsidP="00243CA3">
      <w:pPr>
        <w:pStyle w:val="Paragrafoelenco"/>
        <w:widowControl w:val="0"/>
        <w:numPr>
          <w:ilvl w:val="0"/>
          <w:numId w:val="143"/>
        </w:numPr>
        <w:autoSpaceDE w:val="0"/>
        <w:autoSpaceDN w:val="0"/>
        <w:adjustRightInd w:val="0"/>
        <w:rPr>
          <w:rFonts w:ascii="Arial" w:hAnsi="Arial" w:cs="Arial"/>
          <w:lang w:val="en-GB"/>
        </w:rPr>
      </w:pPr>
      <w:proofErr w:type="gramStart"/>
      <w:r w:rsidRPr="003763D7">
        <w:rPr>
          <w:rFonts w:ascii="Arial" w:hAnsi="Arial" w:cs="Arial"/>
          <w:lang w:val="en-GB"/>
        </w:rPr>
        <w:t>wear</w:t>
      </w:r>
      <w:proofErr w:type="gramEnd"/>
      <w:r w:rsidRPr="003763D7">
        <w:rPr>
          <w:rFonts w:ascii="Arial" w:hAnsi="Arial" w:cs="Arial"/>
          <w:lang w:val="en-GB"/>
        </w:rPr>
        <w:t xml:space="preserve"> luxury Swiss watches.</w:t>
      </w:r>
    </w:p>
    <w:p w14:paraId="15FD67F4" w14:textId="77777777" w:rsidR="00243CA3" w:rsidRPr="003763D7" w:rsidRDefault="00243CA3" w:rsidP="00243CA3">
      <w:pPr>
        <w:pStyle w:val="Paragrafoelenco"/>
        <w:widowControl w:val="0"/>
        <w:numPr>
          <w:ilvl w:val="0"/>
          <w:numId w:val="143"/>
        </w:numPr>
        <w:autoSpaceDE w:val="0"/>
        <w:autoSpaceDN w:val="0"/>
        <w:adjustRightInd w:val="0"/>
        <w:rPr>
          <w:rFonts w:ascii="Arial" w:hAnsi="Arial" w:cs="Arial"/>
          <w:lang w:val="en-GB"/>
        </w:rPr>
      </w:pPr>
      <w:proofErr w:type="gramStart"/>
      <w:r w:rsidRPr="003763D7">
        <w:rPr>
          <w:rFonts w:ascii="Arial" w:hAnsi="Arial" w:cs="Arial"/>
          <w:lang w:val="en-GB"/>
        </w:rPr>
        <w:t>show</w:t>
      </w:r>
      <w:proofErr w:type="gramEnd"/>
      <w:r w:rsidRPr="003763D7">
        <w:rPr>
          <w:rFonts w:ascii="Arial" w:hAnsi="Arial" w:cs="Arial"/>
          <w:lang w:val="en-GB"/>
        </w:rPr>
        <w:t xml:space="preserve"> off their wealth.</w:t>
      </w:r>
    </w:p>
    <w:p w14:paraId="3589AD65" w14:textId="77777777" w:rsidR="00243CA3" w:rsidRPr="003763D7" w:rsidRDefault="00243CA3" w:rsidP="00243CA3">
      <w:pPr>
        <w:pStyle w:val="Paragrafoelenco"/>
        <w:widowControl w:val="0"/>
        <w:numPr>
          <w:ilvl w:val="0"/>
          <w:numId w:val="143"/>
        </w:numPr>
        <w:autoSpaceDE w:val="0"/>
        <w:autoSpaceDN w:val="0"/>
        <w:adjustRightInd w:val="0"/>
        <w:rPr>
          <w:rFonts w:ascii="Arial" w:hAnsi="Arial" w:cs="Arial"/>
          <w:lang w:val="en-GB"/>
        </w:rPr>
      </w:pPr>
      <w:proofErr w:type="gramStart"/>
      <w:r w:rsidRPr="003763D7">
        <w:rPr>
          <w:rFonts w:ascii="Arial" w:hAnsi="Arial" w:cs="Arial"/>
          <w:lang w:val="en-GB"/>
        </w:rPr>
        <w:t>are</w:t>
      </w:r>
      <w:proofErr w:type="gramEnd"/>
      <w:r w:rsidRPr="003763D7">
        <w:rPr>
          <w:rFonts w:ascii="Arial" w:hAnsi="Arial" w:cs="Arial"/>
          <w:lang w:val="en-GB"/>
        </w:rPr>
        <w:t xml:space="preserve"> not extremely rich.</w:t>
      </w:r>
    </w:p>
    <w:p w14:paraId="7DCDC68B" w14:textId="77777777" w:rsidR="00243CA3" w:rsidRPr="003763D7" w:rsidRDefault="00243CA3" w:rsidP="00243CA3">
      <w:pPr>
        <w:widowControl w:val="0"/>
        <w:autoSpaceDE w:val="0"/>
        <w:autoSpaceDN w:val="0"/>
        <w:adjustRightInd w:val="0"/>
        <w:rPr>
          <w:rFonts w:ascii="Arial" w:hAnsi="Arial" w:cs="Arial"/>
          <w:lang w:val="en-GB"/>
        </w:rPr>
      </w:pPr>
    </w:p>
    <w:p w14:paraId="5A46ADF1" w14:textId="77777777" w:rsidR="00243CA3" w:rsidRPr="003763D7" w:rsidRDefault="00243CA3" w:rsidP="00243CA3">
      <w:pPr>
        <w:widowControl w:val="0"/>
        <w:autoSpaceDE w:val="0"/>
        <w:autoSpaceDN w:val="0"/>
        <w:adjustRightInd w:val="0"/>
        <w:rPr>
          <w:rFonts w:ascii="Arial" w:hAnsi="Arial" w:cs="Arial"/>
          <w:lang w:val="en-GB"/>
        </w:rPr>
      </w:pPr>
      <w:r w:rsidRPr="003763D7">
        <w:rPr>
          <w:rFonts w:ascii="Arial" w:hAnsi="Arial" w:cs="Arial"/>
          <w:lang w:val="en-GB"/>
        </w:rPr>
        <w:t>7. Expat</w:t>
      </w:r>
      <w:r>
        <w:rPr>
          <w:rFonts w:ascii="Arial" w:hAnsi="Arial" w:cs="Arial"/>
          <w:lang w:val="en-GB"/>
        </w:rPr>
        <w:t>s</w:t>
      </w:r>
      <w:r w:rsidRPr="003763D7">
        <w:rPr>
          <w:rFonts w:ascii="Arial" w:hAnsi="Arial" w:cs="Arial"/>
          <w:lang w:val="en-GB"/>
        </w:rPr>
        <w:t xml:space="preserve"> are first attracted to Geneva by the opportunity to enjoy</w:t>
      </w:r>
    </w:p>
    <w:p w14:paraId="648BE2AC" w14:textId="77777777" w:rsidR="00243CA3" w:rsidRPr="003763D7" w:rsidRDefault="00243CA3" w:rsidP="00243CA3">
      <w:pPr>
        <w:pStyle w:val="Paragrafoelenco"/>
        <w:widowControl w:val="0"/>
        <w:numPr>
          <w:ilvl w:val="0"/>
          <w:numId w:val="144"/>
        </w:numPr>
        <w:autoSpaceDE w:val="0"/>
        <w:autoSpaceDN w:val="0"/>
        <w:adjustRightInd w:val="0"/>
        <w:rPr>
          <w:rFonts w:ascii="Arial" w:hAnsi="Arial" w:cs="Arial"/>
          <w:lang w:val="en-GB"/>
        </w:rPr>
      </w:pPr>
      <w:proofErr w:type="gramStart"/>
      <w:r w:rsidRPr="003763D7">
        <w:rPr>
          <w:rFonts w:ascii="Arial" w:hAnsi="Arial" w:cs="Arial"/>
          <w:lang w:val="en-GB"/>
        </w:rPr>
        <w:t>its</w:t>
      </w:r>
      <w:proofErr w:type="gramEnd"/>
      <w:r w:rsidRPr="003763D7">
        <w:rPr>
          <w:rFonts w:ascii="Arial" w:hAnsi="Arial" w:cs="Arial"/>
          <w:lang w:val="en-GB"/>
        </w:rPr>
        <w:t xml:space="preserve"> </w:t>
      </w:r>
      <w:r>
        <w:rPr>
          <w:rFonts w:ascii="Arial" w:hAnsi="Arial" w:cs="Arial"/>
          <w:lang w:val="en-GB"/>
        </w:rPr>
        <w:t>sports</w:t>
      </w:r>
      <w:r w:rsidRPr="003763D7">
        <w:rPr>
          <w:rFonts w:ascii="Arial" w:hAnsi="Arial" w:cs="Arial"/>
          <w:lang w:val="en-GB"/>
        </w:rPr>
        <w:t>.</w:t>
      </w:r>
    </w:p>
    <w:p w14:paraId="6583BE71" w14:textId="77777777" w:rsidR="00243CA3" w:rsidRPr="003763D7" w:rsidRDefault="00243CA3" w:rsidP="00243CA3">
      <w:pPr>
        <w:pStyle w:val="Paragrafoelenco"/>
        <w:widowControl w:val="0"/>
        <w:numPr>
          <w:ilvl w:val="0"/>
          <w:numId w:val="144"/>
        </w:numPr>
        <w:autoSpaceDE w:val="0"/>
        <w:autoSpaceDN w:val="0"/>
        <w:adjustRightInd w:val="0"/>
        <w:rPr>
          <w:rFonts w:ascii="Arial" w:hAnsi="Arial" w:cs="Arial"/>
          <w:lang w:val="en-GB"/>
        </w:rPr>
      </w:pPr>
      <w:proofErr w:type="gramStart"/>
      <w:r w:rsidRPr="003763D7">
        <w:rPr>
          <w:rFonts w:ascii="Arial" w:hAnsi="Arial" w:cs="Arial"/>
          <w:lang w:val="en-GB"/>
        </w:rPr>
        <w:t>its</w:t>
      </w:r>
      <w:proofErr w:type="gramEnd"/>
      <w:r w:rsidRPr="003763D7">
        <w:rPr>
          <w:rFonts w:ascii="Arial" w:hAnsi="Arial" w:cs="Arial"/>
          <w:lang w:val="en-GB"/>
        </w:rPr>
        <w:t xml:space="preserve"> artistic events.</w:t>
      </w:r>
    </w:p>
    <w:p w14:paraId="0A2DECB7" w14:textId="77777777" w:rsidR="00243CA3" w:rsidRPr="003763D7" w:rsidRDefault="00243CA3" w:rsidP="00243CA3">
      <w:pPr>
        <w:pStyle w:val="Paragrafoelenco"/>
        <w:widowControl w:val="0"/>
        <w:numPr>
          <w:ilvl w:val="0"/>
          <w:numId w:val="144"/>
        </w:numPr>
        <w:autoSpaceDE w:val="0"/>
        <w:autoSpaceDN w:val="0"/>
        <w:adjustRightInd w:val="0"/>
        <w:rPr>
          <w:rFonts w:ascii="Arial" w:hAnsi="Arial" w:cs="Arial"/>
          <w:lang w:val="en-GB"/>
        </w:rPr>
      </w:pPr>
      <w:proofErr w:type="gramStart"/>
      <w:r w:rsidRPr="003763D7">
        <w:rPr>
          <w:rFonts w:ascii="Arial" w:hAnsi="Arial" w:cs="Arial"/>
          <w:lang w:val="en-GB"/>
        </w:rPr>
        <w:t>greater</w:t>
      </w:r>
      <w:proofErr w:type="gramEnd"/>
      <w:r w:rsidRPr="003763D7">
        <w:rPr>
          <w:rFonts w:ascii="Arial" w:hAnsi="Arial" w:cs="Arial"/>
          <w:lang w:val="en-GB"/>
        </w:rPr>
        <w:t xml:space="preserve"> economic </w:t>
      </w:r>
      <w:r>
        <w:rPr>
          <w:rFonts w:ascii="Arial" w:hAnsi="Arial" w:cs="Arial"/>
          <w:lang w:val="en-GB"/>
        </w:rPr>
        <w:t>benefits</w:t>
      </w:r>
      <w:r w:rsidRPr="003763D7">
        <w:rPr>
          <w:rFonts w:ascii="Arial" w:hAnsi="Arial" w:cs="Arial"/>
          <w:lang w:val="en-GB"/>
        </w:rPr>
        <w:t>.</w:t>
      </w:r>
    </w:p>
    <w:p w14:paraId="1EDEDF08" w14:textId="77777777" w:rsidR="00243CA3" w:rsidRPr="003763D7" w:rsidRDefault="00243CA3" w:rsidP="00243CA3">
      <w:pPr>
        <w:widowControl w:val="0"/>
        <w:autoSpaceDE w:val="0"/>
        <w:autoSpaceDN w:val="0"/>
        <w:adjustRightInd w:val="0"/>
        <w:rPr>
          <w:rFonts w:ascii="Arial" w:hAnsi="Arial" w:cs="Arial"/>
          <w:lang w:val="en-GB"/>
        </w:rPr>
      </w:pPr>
    </w:p>
    <w:p w14:paraId="671EF25F" w14:textId="77777777" w:rsidR="00243CA3" w:rsidRPr="003763D7" w:rsidRDefault="00243CA3" w:rsidP="00243CA3">
      <w:pPr>
        <w:widowControl w:val="0"/>
        <w:autoSpaceDE w:val="0"/>
        <w:autoSpaceDN w:val="0"/>
        <w:adjustRightInd w:val="0"/>
        <w:rPr>
          <w:rFonts w:ascii="Arial" w:hAnsi="Arial" w:cs="Arial"/>
          <w:iCs/>
          <w:lang w:val="en-GB"/>
        </w:rPr>
      </w:pPr>
      <w:r w:rsidRPr="003763D7">
        <w:rPr>
          <w:rFonts w:ascii="Arial" w:hAnsi="Arial" w:cs="Arial"/>
          <w:iCs/>
          <w:lang w:val="en-GB"/>
        </w:rPr>
        <w:t>8. According to HSBC’s Expat Explorer Survey, Hong Kong’s high earners</w:t>
      </w:r>
    </w:p>
    <w:p w14:paraId="294516C2" w14:textId="77777777" w:rsidR="00243CA3" w:rsidRPr="003763D7" w:rsidRDefault="00243CA3" w:rsidP="00243CA3">
      <w:pPr>
        <w:pStyle w:val="Paragrafoelenco"/>
        <w:widowControl w:val="0"/>
        <w:numPr>
          <w:ilvl w:val="0"/>
          <w:numId w:val="145"/>
        </w:numPr>
        <w:autoSpaceDE w:val="0"/>
        <w:autoSpaceDN w:val="0"/>
        <w:adjustRightInd w:val="0"/>
        <w:rPr>
          <w:rFonts w:ascii="Arial" w:hAnsi="Arial" w:cs="Arial"/>
          <w:iCs/>
          <w:lang w:val="en-GB"/>
        </w:rPr>
      </w:pPr>
      <w:proofErr w:type="gramStart"/>
      <w:r w:rsidRPr="003763D7">
        <w:rPr>
          <w:rFonts w:ascii="Arial" w:hAnsi="Arial" w:cs="Arial"/>
          <w:iCs/>
          <w:lang w:val="en-GB"/>
        </w:rPr>
        <w:t>are</w:t>
      </w:r>
      <w:proofErr w:type="gramEnd"/>
      <w:r w:rsidRPr="003763D7">
        <w:rPr>
          <w:rFonts w:ascii="Arial" w:hAnsi="Arial" w:cs="Arial"/>
          <w:iCs/>
          <w:lang w:val="en-GB"/>
        </w:rPr>
        <w:t xml:space="preserve"> the second highest earners.</w:t>
      </w:r>
    </w:p>
    <w:p w14:paraId="5A86C7B3" w14:textId="77777777" w:rsidR="00243CA3" w:rsidRPr="003763D7" w:rsidRDefault="00243CA3" w:rsidP="00243CA3">
      <w:pPr>
        <w:pStyle w:val="Paragrafoelenco"/>
        <w:widowControl w:val="0"/>
        <w:numPr>
          <w:ilvl w:val="0"/>
          <w:numId w:val="145"/>
        </w:numPr>
        <w:autoSpaceDE w:val="0"/>
        <w:autoSpaceDN w:val="0"/>
        <w:adjustRightInd w:val="0"/>
        <w:rPr>
          <w:rFonts w:ascii="Arial" w:hAnsi="Arial" w:cs="Arial"/>
          <w:iCs/>
          <w:lang w:val="en-GB"/>
        </w:rPr>
      </w:pPr>
      <w:proofErr w:type="gramStart"/>
      <w:r w:rsidRPr="003763D7">
        <w:rPr>
          <w:rFonts w:ascii="Arial" w:hAnsi="Arial" w:cs="Arial"/>
          <w:iCs/>
          <w:lang w:val="en-GB"/>
        </w:rPr>
        <w:t>have</w:t>
      </w:r>
      <w:proofErr w:type="gramEnd"/>
      <w:r w:rsidRPr="003763D7">
        <w:rPr>
          <w:rFonts w:ascii="Arial" w:hAnsi="Arial" w:cs="Arial"/>
          <w:iCs/>
          <w:lang w:val="en-GB"/>
        </w:rPr>
        <w:t xml:space="preserve"> the highest salaries.</w:t>
      </w:r>
    </w:p>
    <w:p w14:paraId="7FA7F2D8" w14:textId="77777777" w:rsidR="00243CA3" w:rsidRPr="003763D7" w:rsidRDefault="00243CA3" w:rsidP="00243CA3">
      <w:pPr>
        <w:pStyle w:val="Paragrafoelenco"/>
        <w:widowControl w:val="0"/>
        <w:numPr>
          <w:ilvl w:val="0"/>
          <w:numId w:val="145"/>
        </w:numPr>
        <w:autoSpaceDE w:val="0"/>
        <w:autoSpaceDN w:val="0"/>
        <w:adjustRightInd w:val="0"/>
        <w:rPr>
          <w:rFonts w:ascii="Arial" w:hAnsi="Arial" w:cs="Arial"/>
          <w:iCs/>
          <w:lang w:val="en-GB"/>
        </w:rPr>
      </w:pPr>
      <w:proofErr w:type="gramStart"/>
      <w:r w:rsidRPr="003763D7">
        <w:rPr>
          <w:rFonts w:ascii="Arial" w:hAnsi="Arial" w:cs="Arial"/>
          <w:iCs/>
          <w:lang w:val="en-GB"/>
        </w:rPr>
        <w:t>get</w:t>
      </w:r>
      <w:proofErr w:type="gramEnd"/>
      <w:r w:rsidRPr="003763D7">
        <w:rPr>
          <w:rFonts w:ascii="Arial" w:hAnsi="Arial" w:cs="Arial"/>
          <w:iCs/>
          <w:lang w:val="en-GB"/>
        </w:rPr>
        <w:t xml:space="preserve"> a third less than expats in Geneva.</w:t>
      </w:r>
    </w:p>
    <w:p w14:paraId="691C39FC" w14:textId="77777777" w:rsidR="00243CA3" w:rsidRPr="003763D7" w:rsidRDefault="00243CA3" w:rsidP="00243CA3">
      <w:pPr>
        <w:widowControl w:val="0"/>
        <w:autoSpaceDE w:val="0"/>
        <w:autoSpaceDN w:val="0"/>
        <w:adjustRightInd w:val="0"/>
        <w:rPr>
          <w:rFonts w:ascii="Arial" w:hAnsi="Arial" w:cs="Arial"/>
          <w:lang w:val="en-GB"/>
        </w:rPr>
      </w:pPr>
    </w:p>
    <w:p w14:paraId="7AE95993" w14:textId="77777777" w:rsidR="00243CA3" w:rsidRPr="003763D7" w:rsidRDefault="00243CA3" w:rsidP="00243CA3">
      <w:pPr>
        <w:widowControl w:val="0"/>
        <w:autoSpaceDE w:val="0"/>
        <w:autoSpaceDN w:val="0"/>
        <w:adjustRightInd w:val="0"/>
        <w:rPr>
          <w:rFonts w:ascii="Arial" w:hAnsi="Arial" w:cs="Arial"/>
          <w:lang w:val="en-GB"/>
        </w:rPr>
      </w:pPr>
      <w:r w:rsidRPr="003763D7">
        <w:rPr>
          <w:rFonts w:ascii="Arial" w:hAnsi="Arial" w:cs="Arial"/>
          <w:lang w:val="en-GB"/>
        </w:rPr>
        <w:t xml:space="preserve">9. Today, when families relocate, multinational firms </w:t>
      </w:r>
    </w:p>
    <w:p w14:paraId="651E6538" w14:textId="77777777" w:rsidR="00243CA3" w:rsidRPr="003763D7" w:rsidRDefault="00243CA3" w:rsidP="00243CA3">
      <w:pPr>
        <w:pStyle w:val="Paragrafoelenco"/>
        <w:widowControl w:val="0"/>
        <w:numPr>
          <w:ilvl w:val="0"/>
          <w:numId w:val="146"/>
        </w:numPr>
        <w:autoSpaceDE w:val="0"/>
        <w:autoSpaceDN w:val="0"/>
        <w:adjustRightInd w:val="0"/>
        <w:rPr>
          <w:rFonts w:ascii="Arial" w:hAnsi="Arial" w:cs="Arial"/>
          <w:lang w:val="en-GB"/>
        </w:rPr>
      </w:pPr>
      <w:proofErr w:type="gramStart"/>
      <w:r w:rsidRPr="003763D7">
        <w:rPr>
          <w:rFonts w:ascii="Arial" w:hAnsi="Arial" w:cs="Arial"/>
          <w:lang w:val="en-GB"/>
        </w:rPr>
        <w:t>pay</w:t>
      </w:r>
      <w:proofErr w:type="gramEnd"/>
      <w:r w:rsidRPr="003763D7">
        <w:rPr>
          <w:rFonts w:ascii="Arial" w:hAnsi="Arial" w:cs="Arial"/>
          <w:lang w:val="en-GB"/>
        </w:rPr>
        <w:t xml:space="preserve"> for all the family’s expenses.</w:t>
      </w:r>
    </w:p>
    <w:p w14:paraId="5A1E0942" w14:textId="77777777" w:rsidR="00243CA3" w:rsidRPr="003763D7" w:rsidRDefault="00243CA3" w:rsidP="00243CA3">
      <w:pPr>
        <w:pStyle w:val="Paragrafoelenco"/>
        <w:widowControl w:val="0"/>
        <w:numPr>
          <w:ilvl w:val="0"/>
          <w:numId w:val="146"/>
        </w:numPr>
        <w:autoSpaceDE w:val="0"/>
        <w:autoSpaceDN w:val="0"/>
        <w:adjustRightInd w:val="0"/>
        <w:rPr>
          <w:rFonts w:ascii="Arial" w:hAnsi="Arial" w:cs="Arial"/>
          <w:lang w:val="en-GB"/>
        </w:rPr>
      </w:pPr>
      <w:proofErr w:type="gramStart"/>
      <w:r w:rsidRPr="003763D7">
        <w:rPr>
          <w:rFonts w:ascii="Arial" w:hAnsi="Arial" w:cs="Arial"/>
          <w:lang w:val="en-GB"/>
        </w:rPr>
        <w:t>might</w:t>
      </w:r>
      <w:proofErr w:type="gramEnd"/>
      <w:r w:rsidRPr="003763D7">
        <w:rPr>
          <w:rFonts w:ascii="Arial" w:hAnsi="Arial" w:cs="Arial"/>
          <w:lang w:val="en-GB"/>
        </w:rPr>
        <w:t xml:space="preserve"> take care of some of the family’s needs.</w:t>
      </w:r>
    </w:p>
    <w:p w14:paraId="4D5602BD" w14:textId="77777777" w:rsidR="00243CA3" w:rsidRPr="003763D7" w:rsidRDefault="00243CA3" w:rsidP="00243CA3">
      <w:pPr>
        <w:pStyle w:val="Paragrafoelenco"/>
        <w:widowControl w:val="0"/>
        <w:numPr>
          <w:ilvl w:val="0"/>
          <w:numId w:val="146"/>
        </w:numPr>
        <w:autoSpaceDE w:val="0"/>
        <w:autoSpaceDN w:val="0"/>
        <w:adjustRightInd w:val="0"/>
        <w:rPr>
          <w:rFonts w:ascii="Arial" w:hAnsi="Arial" w:cs="Arial"/>
          <w:lang w:val="en-GB"/>
        </w:rPr>
      </w:pPr>
      <w:proofErr w:type="gramStart"/>
      <w:r w:rsidRPr="003763D7">
        <w:rPr>
          <w:rFonts w:ascii="Arial" w:hAnsi="Arial" w:cs="Arial"/>
          <w:lang w:val="en-GB"/>
        </w:rPr>
        <w:t>never</w:t>
      </w:r>
      <w:proofErr w:type="gramEnd"/>
      <w:r w:rsidRPr="003763D7">
        <w:rPr>
          <w:rFonts w:ascii="Arial" w:hAnsi="Arial" w:cs="Arial"/>
          <w:lang w:val="en-GB"/>
        </w:rPr>
        <w:t xml:space="preserve"> contribute towards the family’s expenses.</w:t>
      </w:r>
    </w:p>
    <w:p w14:paraId="77B3FDB9" w14:textId="77777777" w:rsidR="00243CA3" w:rsidRPr="003763D7" w:rsidRDefault="00243CA3" w:rsidP="00243CA3">
      <w:pPr>
        <w:widowControl w:val="0"/>
        <w:autoSpaceDE w:val="0"/>
        <w:autoSpaceDN w:val="0"/>
        <w:adjustRightInd w:val="0"/>
        <w:rPr>
          <w:rFonts w:ascii="Arial" w:hAnsi="Arial" w:cs="Arial"/>
          <w:lang w:val="en-GB"/>
        </w:rPr>
      </w:pPr>
    </w:p>
    <w:p w14:paraId="4F19A615" w14:textId="77777777" w:rsidR="00243CA3" w:rsidRPr="003763D7" w:rsidRDefault="00243CA3" w:rsidP="00243CA3">
      <w:pPr>
        <w:rPr>
          <w:rFonts w:ascii="Arial" w:hAnsi="Arial" w:cs="Arial"/>
          <w:lang w:val="en-GB"/>
        </w:rPr>
      </w:pPr>
      <w:r w:rsidRPr="003763D7">
        <w:rPr>
          <w:rFonts w:ascii="Arial" w:hAnsi="Arial" w:cs="Arial"/>
          <w:lang w:val="en-GB"/>
        </w:rPr>
        <w:t xml:space="preserve">10. </w:t>
      </w:r>
      <w:r>
        <w:rPr>
          <w:rFonts w:ascii="Arial" w:hAnsi="Arial" w:cs="Arial"/>
          <w:lang w:val="en-GB"/>
        </w:rPr>
        <w:t>The article states</w:t>
      </w:r>
    </w:p>
    <w:p w14:paraId="2605417B" w14:textId="77777777" w:rsidR="00243CA3" w:rsidRPr="003763D7" w:rsidRDefault="00243CA3" w:rsidP="00243CA3">
      <w:pPr>
        <w:pStyle w:val="Paragrafoelenco"/>
        <w:numPr>
          <w:ilvl w:val="0"/>
          <w:numId w:val="147"/>
        </w:numPr>
        <w:rPr>
          <w:rFonts w:ascii="Arial" w:hAnsi="Arial" w:cs="Arial"/>
          <w:lang w:val="en-GB"/>
        </w:rPr>
      </w:pPr>
      <w:proofErr w:type="gramStart"/>
      <w:r>
        <w:rPr>
          <w:rFonts w:ascii="Arial" w:hAnsi="Arial" w:cs="Arial"/>
          <w:lang w:val="en-GB"/>
        </w:rPr>
        <w:t>a</w:t>
      </w:r>
      <w:r w:rsidRPr="003763D7">
        <w:rPr>
          <w:rFonts w:ascii="Arial" w:hAnsi="Arial" w:cs="Arial"/>
          <w:lang w:val="en-GB"/>
        </w:rPr>
        <w:t>n</w:t>
      </w:r>
      <w:proofErr w:type="gramEnd"/>
      <w:r w:rsidRPr="003763D7">
        <w:rPr>
          <w:rFonts w:ascii="Arial" w:hAnsi="Arial" w:cs="Arial"/>
          <w:lang w:val="en-GB"/>
        </w:rPr>
        <w:t xml:space="preserve"> Italian needs a visa to work in Switzerland.</w:t>
      </w:r>
    </w:p>
    <w:p w14:paraId="32ADDAF5" w14:textId="77777777" w:rsidR="00243CA3" w:rsidRPr="003763D7" w:rsidRDefault="00243CA3" w:rsidP="00243CA3">
      <w:pPr>
        <w:pStyle w:val="Paragrafoelenco"/>
        <w:numPr>
          <w:ilvl w:val="0"/>
          <w:numId w:val="147"/>
        </w:numPr>
        <w:rPr>
          <w:rFonts w:ascii="Arial" w:hAnsi="Arial" w:cs="Arial"/>
          <w:lang w:val="en-GB"/>
        </w:rPr>
      </w:pPr>
      <w:proofErr w:type="gramStart"/>
      <w:r>
        <w:rPr>
          <w:rFonts w:ascii="Arial" w:hAnsi="Arial" w:cs="Arial"/>
          <w:lang w:val="en-GB"/>
        </w:rPr>
        <w:t>g</w:t>
      </w:r>
      <w:r w:rsidRPr="003763D7">
        <w:rPr>
          <w:rFonts w:ascii="Arial" w:hAnsi="Arial" w:cs="Arial"/>
          <w:lang w:val="en-GB"/>
        </w:rPr>
        <w:t>etting</w:t>
      </w:r>
      <w:proofErr w:type="gramEnd"/>
      <w:r w:rsidRPr="003763D7">
        <w:rPr>
          <w:rFonts w:ascii="Arial" w:hAnsi="Arial" w:cs="Arial"/>
          <w:lang w:val="en-GB"/>
        </w:rPr>
        <w:t xml:space="preserve"> a visa takes at least 3 months.</w:t>
      </w:r>
    </w:p>
    <w:p w14:paraId="52B5C996" w14:textId="77777777" w:rsidR="00243CA3" w:rsidRPr="003763D7" w:rsidRDefault="00243CA3" w:rsidP="00243CA3">
      <w:pPr>
        <w:pStyle w:val="Paragrafoelenco"/>
        <w:numPr>
          <w:ilvl w:val="0"/>
          <w:numId w:val="147"/>
        </w:numPr>
        <w:rPr>
          <w:rFonts w:ascii="Arial" w:hAnsi="Arial" w:cs="Arial"/>
          <w:lang w:val="en-GB"/>
        </w:rPr>
      </w:pPr>
      <w:r w:rsidRPr="003763D7">
        <w:rPr>
          <w:rFonts w:ascii="Arial" w:hAnsi="Arial" w:cs="Arial"/>
          <w:lang w:val="en-GB"/>
        </w:rPr>
        <w:t xml:space="preserve">Zurich </w:t>
      </w:r>
      <w:r>
        <w:rPr>
          <w:rFonts w:ascii="Arial" w:hAnsi="Arial" w:cs="Arial"/>
          <w:lang w:val="en-GB"/>
        </w:rPr>
        <w:t>is the most expensive city in Europe</w:t>
      </w:r>
      <w:r w:rsidRPr="003763D7">
        <w:rPr>
          <w:rFonts w:ascii="Arial" w:hAnsi="Arial" w:cs="Arial"/>
          <w:lang w:val="en-GB"/>
        </w:rPr>
        <w:t>.</w:t>
      </w:r>
    </w:p>
    <w:p w14:paraId="1743C21B" w14:textId="49FF649F" w:rsidR="009C7700" w:rsidRPr="00121779" w:rsidRDefault="009C7700" w:rsidP="009C7700">
      <w:pPr>
        <w:rPr>
          <w:rFonts w:ascii="Arial" w:hAnsi="Arial" w:cs="Arial"/>
          <w:lang w:val="en-GB"/>
        </w:rPr>
      </w:pPr>
      <w:bookmarkStart w:id="4" w:name="_GoBack"/>
      <w:bookmarkEnd w:id="4"/>
      <w:r w:rsidRPr="00121779">
        <w:rPr>
          <w:rFonts w:ascii="Arial" w:hAnsi="Arial" w:cs="Arial"/>
          <w:lang w:val="en-GB"/>
        </w:rPr>
        <w:br w:type="page"/>
      </w:r>
    </w:p>
    <w:p w14:paraId="79656FA6" w14:textId="77777777" w:rsidR="009C7700" w:rsidRDefault="009C7700" w:rsidP="009C7700">
      <w:pPr>
        <w:jc w:val="center"/>
        <w:rPr>
          <w:b/>
          <w:i/>
          <w:sz w:val="22"/>
          <w:szCs w:val="22"/>
          <w:u w:val="single"/>
          <w:lang w:val="en-GB"/>
        </w:rPr>
      </w:pPr>
    </w:p>
    <w:p w14:paraId="437925B8" w14:textId="77777777" w:rsidR="009C7700" w:rsidRDefault="009C7700" w:rsidP="009C7700">
      <w:pPr>
        <w:jc w:val="center"/>
        <w:rPr>
          <w:b/>
          <w:i/>
          <w:sz w:val="22"/>
          <w:szCs w:val="22"/>
          <w:u w:val="single"/>
          <w:lang w:val="en-GB"/>
        </w:rPr>
      </w:pPr>
    </w:p>
    <w:p w14:paraId="19A8EBC6" w14:textId="77777777" w:rsidR="009C7700" w:rsidRPr="00121779" w:rsidRDefault="009C7700" w:rsidP="009C7700">
      <w:pPr>
        <w:jc w:val="center"/>
        <w:rPr>
          <w:b/>
          <w:i/>
          <w:sz w:val="22"/>
          <w:szCs w:val="22"/>
          <w:u w:val="single"/>
          <w:lang w:val="en-GB"/>
        </w:rPr>
      </w:pPr>
      <w:r w:rsidRPr="00121779">
        <w:rPr>
          <w:b/>
          <w:i/>
          <w:sz w:val="22"/>
          <w:szCs w:val="22"/>
          <w:u w:val="single"/>
          <w:lang w:val="en-GB"/>
        </w:rPr>
        <w:t xml:space="preserve">PROVA </w:t>
      </w:r>
      <w:proofErr w:type="gramStart"/>
      <w:r w:rsidRPr="00121779">
        <w:rPr>
          <w:b/>
          <w:i/>
          <w:sz w:val="22"/>
          <w:szCs w:val="22"/>
          <w:u w:val="single"/>
          <w:lang w:val="en-GB"/>
        </w:rPr>
        <w:t>UNICA  III</w:t>
      </w:r>
      <w:proofErr w:type="gramEnd"/>
      <w:r w:rsidRPr="00121779">
        <w:rPr>
          <w:b/>
          <w:i/>
          <w:sz w:val="22"/>
          <w:szCs w:val="22"/>
          <w:u w:val="single"/>
          <w:lang w:val="en-GB"/>
        </w:rPr>
        <w:t xml:space="preserve"> ANNO OCTOBER  2016 </w:t>
      </w:r>
      <w:r w:rsidRPr="00121779">
        <w:rPr>
          <w:b/>
          <w:i/>
          <w:sz w:val="22"/>
          <w:szCs w:val="22"/>
          <w:u w:val="single"/>
          <w:lang w:val="en-GB"/>
        </w:rPr>
        <w:tab/>
      </w:r>
      <w:r w:rsidRPr="00121779">
        <w:rPr>
          <w:b/>
          <w:i/>
          <w:sz w:val="22"/>
          <w:szCs w:val="22"/>
          <w:u w:val="single"/>
          <w:lang w:val="en-GB"/>
        </w:rPr>
        <w:tab/>
        <w:t>EXPIRY DATE OCTOBER 2018</w:t>
      </w:r>
    </w:p>
    <w:p w14:paraId="0069BBF0" w14:textId="77777777" w:rsidR="009C7700" w:rsidRPr="00121779" w:rsidRDefault="009C7700" w:rsidP="009C7700">
      <w:pPr>
        <w:rPr>
          <w:b/>
          <w:i/>
          <w:sz w:val="22"/>
          <w:szCs w:val="22"/>
          <w:lang w:val="en-GB"/>
        </w:rPr>
      </w:pPr>
    </w:p>
    <w:p w14:paraId="735B91B8" w14:textId="77777777" w:rsidR="009C7700" w:rsidRDefault="009C7700" w:rsidP="009C7700">
      <w:pPr>
        <w:rPr>
          <w:rFonts w:ascii="Arial" w:hAnsi="Arial" w:cs="Arial"/>
        </w:rPr>
      </w:pPr>
    </w:p>
    <w:p w14:paraId="1AF22E24" w14:textId="77777777" w:rsidR="009C7700" w:rsidRDefault="009C7700" w:rsidP="009C7700">
      <w:pPr>
        <w:jc w:val="center"/>
        <w:rPr>
          <w:b/>
          <w:sz w:val="22"/>
          <w:szCs w:val="22"/>
          <w:u w:val="single"/>
          <w:lang w:val="en-GB"/>
        </w:rPr>
      </w:pPr>
      <w:r w:rsidRPr="00BF0E4A">
        <w:rPr>
          <w:b/>
          <w:sz w:val="22"/>
          <w:szCs w:val="22"/>
          <w:u w:val="single"/>
          <w:lang w:val="en-GB"/>
        </w:rPr>
        <w:t>III YEAR ESSAY TITLES</w:t>
      </w:r>
    </w:p>
    <w:p w14:paraId="57E0EB53" w14:textId="77777777" w:rsidR="009C7700" w:rsidRPr="00CF2045" w:rsidRDefault="009C7700" w:rsidP="009C7700">
      <w:pPr>
        <w:jc w:val="center"/>
        <w:rPr>
          <w:b/>
          <w:sz w:val="22"/>
          <w:szCs w:val="22"/>
          <w:u w:val="single"/>
          <w:lang w:val="en-GB"/>
        </w:rPr>
      </w:pPr>
      <w:r w:rsidRPr="00BF0E4A">
        <w:rPr>
          <w:sz w:val="22"/>
          <w:szCs w:val="22"/>
          <w:lang w:val="en-GB"/>
        </w:rPr>
        <w:t>Time:  1 hour and 45 minutes.</w:t>
      </w:r>
    </w:p>
    <w:p w14:paraId="6AB0BD98" w14:textId="77777777" w:rsidR="009C7700" w:rsidRPr="00CF2045" w:rsidRDefault="009C7700" w:rsidP="009C7700">
      <w:pPr>
        <w:rPr>
          <w:rFonts w:ascii="Arial" w:hAnsi="Arial" w:cs="Arial"/>
          <w:b/>
          <w:lang w:val="en-GB"/>
        </w:rPr>
      </w:pPr>
      <w:r w:rsidRPr="00CF2045">
        <w:rPr>
          <w:rFonts w:ascii="Arial" w:hAnsi="Arial" w:cs="Arial"/>
          <w:b/>
          <w:lang w:val="en-GB"/>
        </w:rPr>
        <w:t>PART THREE</w:t>
      </w:r>
    </w:p>
    <w:p w14:paraId="19666662" w14:textId="77777777" w:rsidR="009C7700" w:rsidRDefault="009C7700" w:rsidP="009C7700">
      <w:pPr>
        <w:rPr>
          <w:rFonts w:ascii="Arial" w:hAnsi="Arial" w:cs="Arial"/>
          <w:lang w:val="en-GB"/>
        </w:rPr>
      </w:pPr>
      <w:r w:rsidRPr="00CF2045">
        <w:rPr>
          <w:rFonts w:ascii="Arial" w:hAnsi="Arial" w:cs="Arial"/>
          <w:lang w:val="en-GB"/>
        </w:rPr>
        <w:t xml:space="preserve">Choose </w:t>
      </w:r>
      <w:r w:rsidRPr="00CF2045">
        <w:rPr>
          <w:rFonts w:ascii="Arial" w:hAnsi="Arial" w:cs="Arial"/>
          <w:b/>
          <w:lang w:val="en-GB"/>
        </w:rPr>
        <w:t>ONE</w:t>
      </w:r>
      <w:r w:rsidRPr="00CF2045">
        <w:rPr>
          <w:rFonts w:ascii="Arial" w:hAnsi="Arial" w:cs="Arial"/>
          <w:lang w:val="en-GB"/>
        </w:rPr>
        <w:t xml:space="preserve"> of the following tasks:</w:t>
      </w:r>
    </w:p>
    <w:p w14:paraId="0872823D" w14:textId="77777777" w:rsidR="009C7700" w:rsidRDefault="009C7700" w:rsidP="009C7700">
      <w:pPr>
        <w:rPr>
          <w:rFonts w:ascii="Arial" w:hAnsi="Arial" w:cs="Arial"/>
          <w:lang w:val="en-GB"/>
        </w:rPr>
      </w:pPr>
    </w:p>
    <w:p w14:paraId="2BFB2053" w14:textId="77777777" w:rsidR="009C7700" w:rsidRDefault="009C7700" w:rsidP="009C7700">
      <w:pPr>
        <w:rPr>
          <w:rFonts w:ascii="Arial" w:hAnsi="Arial" w:cs="Arial"/>
          <w:lang w:val="en-GB"/>
        </w:rPr>
      </w:pPr>
    </w:p>
    <w:p w14:paraId="5C13D28A" w14:textId="77777777" w:rsidR="009C7700" w:rsidRPr="00CF2045" w:rsidRDefault="009C7700" w:rsidP="009C7700">
      <w:pPr>
        <w:rPr>
          <w:rFonts w:ascii="Arial" w:hAnsi="Arial" w:cs="Arial"/>
          <w:lang w:val="en-GB"/>
        </w:rPr>
      </w:pPr>
      <w:r>
        <w:rPr>
          <w:rFonts w:ascii="Arial" w:hAnsi="Arial" w:cs="Arial"/>
          <w:lang w:val="en-GB"/>
        </w:rPr>
        <w:t xml:space="preserve">1. </w:t>
      </w:r>
      <w:r w:rsidRPr="00CF2045">
        <w:rPr>
          <w:rFonts w:ascii="Arial" w:hAnsi="Arial" w:cs="Arial"/>
          <w:b/>
          <w:lang w:val="en-GB"/>
        </w:rPr>
        <w:t xml:space="preserve">ARTICLE </w:t>
      </w:r>
      <w:r>
        <w:rPr>
          <w:rFonts w:ascii="Arial" w:hAnsi="Arial" w:cs="Arial"/>
          <w:b/>
          <w:lang w:val="en-GB"/>
        </w:rPr>
        <w:t>280-</w:t>
      </w:r>
      <w:r w:rsidRPr="00CF2045">
        <w:rPr>
          <w:rFonts w:ascii="Arial" w:hAnsi="Arial" w:cs="Arial"/>
          <w:b/>
          <w:lang w:val="en-GB"/>
        </w:rPr>
        <w:t>3</w:t>
      </w:r>
      <w:r>
        <w:rPr>
          <w:rFonts w:ascii="Arial" w:hAnsi="Arial" w:cs="Arial"/>
          <w:b/>
          <w:lang w:val="en-GB"/>
        </w:rPr>
        <w:t>20</w:t>
      </w:r>
      <w:r w:rsidRPr="00CF2045">
        <w:rPr>
          <w:rFonts w:ascii="Arial" w:hAnsi="Arial" w:cs="Arial"/>
          <w:b/>
          <w:lang w:val="en-GB"/>
        </w:rPr>
        <w:t xml:space="preserve"> words</w:t>
      </w:r>
    </w:p>
    <w:p w14:paraId="7F80CF6C" w14:textId="77777777" w:rsidR="009C7700" w:rsidRPr="00CF2045" w:rsidRDefault="009C7700" w:rsidP="009C7700">
      <w:pPr>
        <w:rPr>
          <w:rFonts w:ascii="Arial" w:hAnsi="Arial" w:cs="Arial"/>
        </w:rPr>
      </w:pPr>
    </w:p>
    <w:p w14:paraId="0BA25388" w14:textId="77777777" w:rsidR="009C7700" w:rsidRPr="00CF2045" w:rsidRDefault="009C7700" w:rsidP="009C7700">
      <w:pPr>
        <w:rPr>
          <w:rFonts w:ascii="Arial" w:hAnsi="Arial" w:cs="Arial"/>
        </w:rPr>
      </w:pPr>
    </w:p>
    <w:p w14:paraId="6D6B2E18" w14:textId="77777777" w:rsidR="009C7700" w:rsidRPr="00CF2045" w:rsidRDefault="009C7700" w:rsidP="009C7700">
      <w:pPr>
        <w:rPr>
          <w:rFonts w:ascii="Arial" w:hAnsi="Arial" w:cs="Arial"/>
        </w:rPr>
      </w:pPr>
      <w:r w:rsidRPr="00CF2045">
        <w:rPr>
          <w:rFonts w:ascii="Arial" w:hAnsi="Arial" w:cs="Arial"/>
        </w:rPr>
        <w:t xml:space="preserve">You are an Italian student and will soon be </w:t>
      </w:r>
      <w:proofErr w:type="gramStart"/>
      <w:r w:rsidRPr="00CF2045">
        <w:rPr>
          <w:rFonts w:ascii="Arial" w:hAnsi="Arial" w:cs="Arial"/>
        </w:rPr>
        <w:t>a</w:t>
      </w:r>
      <w:proofErr w:type="gramEnd"/>
      <w:r w:rsidRPr="00CF2045">
        <w:rPr>
          <w:rFonts w:ascii="Arial" w:hAnsi="Arial" w:cs="Arial"/>
        </w:rPr>
        <w:t xml:space="preserve"> graduate. How do you think Brexit will affect EU citizens wishing to work or study in the UK</w:t>
      </w:r>
      <w:proofErr w:type="gramStart"/>
      <w:r w:rsidRPr="00CF2045">
        <w:rPr>
          <w:rFonts w:ascii="Arial" w:hAnsi="Arial" w:cs="Arial"/>
        </w:rPr>
        <w:t xml:space="preserve"> ?</w:t>
      </w:r>
      <w:proofErr w:type="gramEnd"/>
      <w:r w:rsidRPr="00CF2045">
        <w:rPr>
          <w:rFonts w:ascii="Arial" w:hAnsi="Arial" w:cs="Arial"/>
        </w:rPr>
        <w:t xml:space="preserve"> Write an article for a student </w:t>
      </w:r>
      <w:proofErr w:type="gramStart"/>
      <w:r w:rsidRPr="00CF2045">
        <w:rPr>
          <w:rFonts w:ascii="Arial" w:hAnsi="Arial" w:cs="Arial"/>
        </w:rPr>
        <w:t>magazine</w:t>
      </w:r>
      <w:proofErr w:type="gramEnd"/>
    </w:p>
    <w:p w14:paraId="43D43692" w14:textId="77777777" w:rsidR="009C7700" w:rsidRPr="00CF2045" w:rsidRDefault="009C7700" w:rsidP="009C7700">
      <w:pPr>
        <w:rPr>
          <w:rFonts w:ascii="Arial" w:hAnsi="Arial" w:cs="Arial"/>
        </w:rPr>
      </w:pPr>
      <w:proofErr w:type="gramStart"/>
      <w:r w:rsidRPr="00CF2045">
        <w:rPr>
          <w:rFonts w:ascii="Arial" w:hAnsi="Arial" w:cs="Arial"/>
        </w:rPr>
        <w:t>on</w:t>
      </w:r>
      <w:proofErr w:type="gramEnd"/>
      <w:r w:rsidRPr="00CF2045">
        <w:rPr>
          <w:rFonts w:ascii="Arial" w:hAnsi="Arial" w:cs="Arial"/>
        </w:rPr>
        <w:t xml:space="preserve"> this subject. Give examples.</w:t>
      </w:r>
    </w:p>
    <w:p w14:paraId="3F3E4F96" w14:textId="77777777" w:rsidR="009C7700" w:rsidRDefault="009C7700" w:rsidP="009C7700">
      <w:pPr>
        <w:rPr>
          <w:rFonts w:ascii="Arial" w:hAnsi="Arial" w:cs="Arial"/>
        </w:rPr>
      </w:pPr>
    </w:p>
    <w:p w14:paraId="54801172" w14:textId="77777777" w:rsidR="009C7700" w:rsidRPr="006B0532" w:rsidRDefault="009C7700" w:rsidP="009C7700">
      <w:pPr>
        <w:rPr>
          <w:rFonts w:ascii="Arial" w:hAnsi="Arial" w:cs="Arial"/>
          <w:b/>
        </w:rPr>
      </w:pPr>
      <w:r w:rsidRPr="006B0532">
        <w:rPr>
          <w:rFonts w:ascii="Arial" w:hAnsi="Arial" w:cs="Arial"/>
          <w:b/>
        </w:rPr>
        <w:t>OR</w:t>
      </w:r>
    </w:p>
    <w:p w14:paraId="502A2817" w14:textId="77777777" w:rsidR="009C7700" w:rsidRDefault="009C7700" w:rsidP="009C7700">
      <w:pPr>
        <w:rPr>
          <w:rFonts w:ascii="Arial" w:hAnsi="Arial" w:cs="Arial"/>
        </w:rPr>
      </w:pPr>
      <w:r w:rsidRPr="00CF2045">
        <w:rPr>
          <w:rFonts w:ascii="Arial" w:hAnsi="Arial" w:cs="Arial"/>
        </w:rPr>
        <w:t xml:space="preserve"> </w:t>
      </w:r>
    </w:p>
    <w:p w14:paraId="7C50E6D9" w14:textId="77777777" w:rsidR="009C7700" w:rsidRPr="00CF2045" w:rsidRDefault="009C7700" w:rsidP="009C7700">
      <w:pPr>
        <w:rPr>
          <w:rFonts w:ascii="Arial" w:hAnsi="Arial" w:cs="Arial"/>
          <w:b/>
        </w:rPr>
      </w:pPr>
      <w:r w:rsidRPr="00CF2045">
        <w:rPr>
          <w:rFonts w:ascii="Arial" w:hAnsi="Arial" w:cs="Arial"/>
        </w:rPr>
        <w:t>2.</w:t>
      </w:r>
      <w:proofErr w:type="gramStart"/>
      <w:r w:rsidRPr="00CF2045">
        <w:rPr>
          <w:rFonts w:ascii="Arial" w:hAnsi="Arial" w:cs="Arial"/>
        </w:rPr>
        <w:t xml:space="preserve">    </w:t>
      </w:r>
      <w:proofErr w:type="gramEnd"/>
      <w:r>
        <w:rPr>
          <w:rFonts w:ascii="Arial" w:hAnsi="Arial" w:cs="Arial"/>
          <w:b/>
        </w:rPr>
        <w:t>ESSAY 280-320 words</w:t>
      </w:r>
    </w:p>
    <w:p w14:paraId="46B513A2" w14:textId="77777777" w:rsidR="009C7700" w:rsidRPr="00CF2045" w:rsidRDefault="009C7700" w:rsidP="009C7700">
      <w:pPr>
        <w:rPr>
          <w:rFonts w:ascii="Arial" w:hAnsi="Arial" w:cs="Arial"/>
        </w:rPr>
      </w:pPr>
      <w:proofErr w:type="gramStart"/>
      <w:r w:rsidRPr="00CF2045">
        <w:rPr>
          <w:rFonts w:ascii="Arial" w:hAnsi="Arial" w:cs="Arial"/>
        </w:rPr>
        <w:t>.</w:t>
      </w:r>
    </w:p>
    <w:p w14:paraId="2BBF10FC" w14:textId="77777777" w:rsidR="009C7700" w:rsidRPr="00CF2045" w:rsidRDefault="009C7700" w:rsidP="009C7700">
      <w:pPr>
        <w:rPr>
          <w:rFonts w:ascii="Arial" w:hAnsi="Arial" w:cs="Arial"/>
        </w:rPr>
      </w:pPr>
      <w:proofErr w:type="gramEnd"/>
      <w:r w:rsidRPr="00CF2045">
        <w:rPr>
          <w:rFonts w:ascii="Arial" w:hAnsi="Arial" w:cs="Arial"/>
        </w:rPr>
        <w:t xml:space="preserve">Famous people’s words and actions often influence public opinion. Discuss, giving examples.  </w:t>
      </w:r>
    </w:p>
    <w:p w14:paraId="5BFB52EF" w14:textId="77777777" w:rsidR="009C7700" w:rsidRPr="00CF2045" w:rsidRDefault="009C7700" w:rsidP="009C7700">
      <w:pPr>
        <w:rPr>
          <w:rFonts w:ascii="Arial" w:hAnsi="Arial" w:cs="Arial"/>
        </w:rPr>
      </w:pPr>
    </w:p>
    <w:p w14:paraId="53A98E4A" w14:textId="77777777" w:rsidR="009C7700" w:rsidRDefault="009C7700" w:rsidP="009C7700">
      <w:pPr>
        <w:jc w:val="center"/>
        <w:rPr>
          <w:b/>
          <w:i/>
          <w:sz w:val="22"/>
          <w:szCs w:val="22"/>
          <w:u w:val="single"/>
          <w:lang w:val="en-GB"/>
        </w:rPr>
      </w:pPr>
    </w:p>
    <w:p w14:paraId="2AC48334" w14:textId="77777777" w:rsidR="009C7700" w:rsidRDefault="009C7700" w:rsidP="009C7700">
      <w:pPr>
        <w:jc w:val="center"/>
        <w:rPr>
          <w:b/>
          <w:i/>
          <w:sz w:val="22"/>
          <w:szCs w:val="22"/>
          <w:u w:val="single"/>
          <w:lang w:val="en-GB"/>
        </w:rPr>
      </w:pPr>
    </w:p>
    <w:p w14:paraId="4FEA1EF5" w14:textId="77777777" w:rsidR="009C7700" w:rsidRDefault="009C7700" w:rsidP="009C7700">
      <w:pPr>
        <w:jc w:val="center"/>
        <w:rPr>
          <w:b/>
          <w:i/>
          <w:sz w:val="22"/>
          <w:szCs w:val="22"/>
          <w:u w:val="single"/>
          <w:lang w:val="en-GB"/>
        </w:rPr>
      </w:pPr>
    </w:p>
    <w:p w14:paraId="63B27844" w14:textId="77777777" w:rsidR="009C7700" w:rsidRDefault="009C7700" w:rsidP="009C7700">
      <w:pPr>
        <w:jc w:val="center"/>
        <w:rPr>
          <w:b/>
          <w:i/>
          <w:sz w:val="22"/>
          <w:szCs w:val="22"/>
          <w:u w:val="single"/>
          <w:lang w:val="en-GB"/>
        </w:rPr>
      </w:pPr>
    </w:p>
    <w:p w14:paraId="50BCABAF" w14:textId="77777777" w:rsidR="009C7700" w:rsidRPr="00121779" w:rsidRDefault="009C7700" w:rsidP="009C7700">
      <w:pPr>
        <w:jc w:val="center"/>
        <w:rPr>
          <w:b/>
          <w:i/>
          <w:sz w:val="22"/>
          <w:szCs w:val="22"/>
          <w:u w:val="single"/>
          <w:lang w:val="en-GB"/>
        </w:rPr>
      </w:pPr>
      <w:r w:rsidRPr="00121779">
        <w:rPr>
          <w:b/>
          <w:i/>
          <w:sz w:val="22"/>
          <w:szCs w:val="22"/>
          <w:u w:val="single"/>
          <w:lang w:val="en-GB"/>
        </w:rPr>
        <w:t xml:space="preserve">PROVA </w:t>
      </w:r>
      <w:proofErr w:type="gramStart"/>
      <w:r w:rsidRPr="00121779">
        <w:rPr>
          <w:b/>
          <w:i/>
          <w:sz w:val="22"/>
          <w:szCs w:val="22"/>
          <w:u w:val="single"/>
          <w:lang w:val="en-GB"/>
        </w:rPr>
        <w:t>UNICA  III</w:t>
      </w:r>
      <w:proofErr w:type="gramEnd"/>
      <w:r w:rsidRPr="00121779">
        <w:rPr>
          <w:b/>
          <w:i/>
          <w:sz w:val="22"/>
          <w:szCs w:val="22"/>
          <w:u w:val="single"/>
          <w:lang w:val="en-GB"/>
        </w:rPr>
        <w:t xml:space="preserve"> ANNO OCTOBER  2016 </w:t>
      </w:r>
      <w:r w:rsidRPr="00121779">
        <w:rPr>
          <w:b/>
          <w:i/>
          <w:sz w:val="22"/>
          <w:szCs w:val="22"/>
          <w:u w:val="single"/>
          <w:lang w:val="en-GB"/>
        </w:rPr>
        <w:tab/>
      </w:r>
      <w:r w:rsidRPr="00121779">
        <w:rPr>
          <w:b/>
          <w:i/>
          <w:sz w:val="22"/>
          <w:szCs w:val="22"/>
          <w:u w:val="single"/>
          <w:lang w:val="en-GB"/>
        </w:rPr>
        <w:tab/>
        <w:t>EXPIRY DATE OCTOBER 2018</w:t>
      </w:r>
    </w:p>
    <w:p w14:paraId="71133063" w14:textId="77777777" w:rsidR="009C7700" w:rsidRPr="00121779" w:rsidRDefault="009C7700" w:rsidP="009C7700">
      <w:pPr>
        <w:rPr>
          <w:b/>
          <w:i/>
          <w:sz w:val="22"/>
          <w:szCs w:val="22"/>
          <w:lang w:val="en-GB"/>
        </w:rPr>
      </w:pPr>
    </w:p>
    <w:p w14:paraId="083441AD" w14:textId="77777777" w:rsidR="009C7700" w:rsidRDefault="009C7700" w:rsidP="009C7700">
      <w:pPr>
        <w:rPr>
          <w:rFonts w:ascii="Arial" w:hAnsi="Arial" w:cs="Arial"/>
        </w:rPr>
      </w:pPr>
    </w:p>
    <w:p w14:paraId="57C83920" w14:textId="77777777" w:rsidR="009C7700" w:rsidRDefault="009C7700" w:rsidP="009C7700">
      <w:pPr>
        <w:jc w:val="center"/>
        <w:rPr>
          <w:b/>
          <w:sz w:val="22"/>
          <w:szCs w:val="22"/>
          <w:u w:val="single"/>
          <w:lang w:val="en-GB"/>
        </w:rPr>
      </w:pPr>
      <w:r w:rsidRPr="00BF0E4A">
        <w:rPr>
          <w:b/>
          <w:sz w:val="22"/>
          <w:szCs w:val="22"/>
          <w:u w:val="single"/>
          <w:lang w:val="en-GB"/>
        </w:rPr>
        <w:t>III YEAR ESSAY TITLES</w:t>
      </w:r>
    </w:p>
    <w:p w14:paraId="37447211" w14:textId="77777777" w:rsidR="009C7700" w:rsidRPr="00CF2045" w:rsidRDefault="009C7700" w:rsidP="009C7700">
      <w:pPr>
        <w:jc w:val="center"/>
        <w:rPr>
          <w:b/>
          <w:sz w:val="22"/>
          <w:szCs w:val="22"/>
          <w:u w:val="single"/>
          <w:lang w:val="en-GB"/>
        </w:rPr>
      </w:pPr>
      <w:r w:rsidRPr="00BF0E4A">
        <w:rPr>
          <w:sz w:val="22"/>
          <w:szCs w:val="22"/>
          <w:lang w:val="en-GB"/>
        </w:rPr>
        <w:t>Time:  1 hour and 45 minutes.</w:t>
      </w:r>
    </w:p>
    <w:p w14:paraId="57D8D02A" w14:textId="77777777" w:rsidR="009C7700" w:rsidRPr="00CF2045" w:rsidRDefault="009C7700" w:rsidP="009C7700">
      <w:pPr>
        <w:rPr>
          <w:rFonts w:ascii="Arial" w:hAnsi="Arial" w:cs="Arial"/>
          <w:b/>
          <w:lang w:val="en-GB"/>
        </w:rPr>
      </w:pPr>
      <w:r w:rsidRPr="00CF2045">
        <w:rPr>
          <w:rFonts w:ascii="Arial" w:hAnsi="Arial" w:cs="Arial"/>
          <w:b/>
          <w:lang w:val="en-GB"/>
        </w:rPr>
        <w:t>PART THREE</w:t>
      </w:r>
    </w:p>
    <w:p w14:paraId="33B6BADE" w14:textId="77777777" w:rsidR="009C7700" w:rsidRDefault="009C7700" w:rsidP="009C7700">
      <w:pPr>
        <w:rPr>
          <w:rFonts w:ascii="Arial" w:hAnsi="Arial" w:cs="Arial"/>
          <w:lang w:val="en-GB"/>
        </w:rPr>
      </w:pPr>
      <w:r w:rsidRPr="00CF2045">
        <w:rPr>
          <w:rFonts w:ascii="Arial" w:hAnsi="Arial" w:cs="Arial"/>
          <w:lang w:val="en-GB"/>
        </w:rPr>
        <w:t xml:space="preserve">Choose </w:t>
      </w:r>
      <w:r w:rsidRPr="00CF2045">
        <w:rPr>
          <w:rFonts w:ascii="Arial" w:hAnsi="Arial" w:cs="Arial"/>
          <w:b/>
          <w:lang w:val="en-GB"/>
        </w:rPr>
        <w:t>ONE</w:t>
      </w:r>
      <w:r w:rsidRPr="00CF2045">
        <w:rPr>
          <w:rFonts w:ascii="Arial" w:hAnsi="Arial" w:cs="Arial"/>
          <w:lang w:val="en-GB"/>
        </w:rPr>
        <w:t xml:space="preserve"> of the following tasks:</w:t>
      </w:r>
    </w:p>
    <w:p w14:paraId="042BA7CD" w14:textId="77777777" w:rsidR="009C7700" w:rsidRDefault="009C7700" w:rsidP="009C7700">
      <w:pPr>
        <w:rPr>
          <w:rFonts w:ascii="Arial" w:hAnsi="Arial" w:cs="Arial"/>
          <w:lang w:val="en-GB"/>
        </w:rPr>
      </w:pPr>
    </w:p>
    <w:p w14:paraId="19D10C16" w14:textId="77777777" w:rsidR="009C7700" w:rsidRDefault="009C7700" w:rsidP="009C7700">
      <w:pPr>
        <w:rPr>
          <w:rFonts w:ascii="Arial" w:hAnsi="Arial" w:cs="Arial"/>
          <w:lang w:val="en-GB"/>
        </w:rPr>
      </w:pPr>
    </w:p>
    <w:p w14:paraId="03C96CB5" w14:textId="77777777" w:rsidR="009C7700" w:rsidRPr="00CF2045" w:rsidRDefault="009C7700" w:rsidP="009C7700">
      <w:pPr>
        <w:rPr>
          <w:rFonts w:ascii="Arial" w:hAnsi="Arial" w:cs="Arial"/>
          <w:lang w:val="en-GB"/>
        </w:rPr>
      </w:pPr>
      <w:r>
        <w:rPr>
          <w:rFonts w:ascii="Arial" w:hAnsi="Arial" w:cs="Arial"/>
          <w:lang w:val="en-GB"/>
        </w:rPr>
        <w:t xml:space="preserve">1. </w:t>
      </w:r>
      <w:r w:rsidRPr="00CF2045">
        <w:rPr>
          <w:rFonts w:ascii="Arial" w:hAnsi="Arial" w:cs="Arial"/>
          <w:b/>
          <w:lang w:val="en-GB"/>
        </w:rPr>
        <w:t xml:space="preserve">ARTICLE </w:t>
      </w:r>
      <w:r>
        <w:rPr>
          <w:rFonts w:ascii="Arial" w:hAnsi="Arial" w:cs="Arial"/>
          <w:b/>
          <w:lang w:val="en-GB"/>
        </w:rPr>
        <w:t>280-</w:t>
      </w:r>
      <w:r w:rsidRPr="00CF2045">
        <w:rPr>
          <w:rFonts w:ascii="Arial" w:hAnsi="Arial" w:cs="Arial"/>
          <w:b/>
          <w:lang w:val="en-GB"/>
        </w:rPr>
        <w:t>3</w:t>
      </w:r>
      <w:r>
        <w:rPr>
          <w:rFonts w:ascii="Arial" w:hAnsi="Arial" w:cs="Arial"/>
          <w:b/>
          <w:lang w:val="en-GB"/>
        </w:rPr>
        <w:t>20</w:t>
      </w:r>
      <w:r w:rsidRPr="00CF2045">
        <w:rPr>
          <w:rFonts w:ascii="Arial" w:hAnsi="Arial" w:cs="Arial"/>
          <w:b/>
          <w:lang w:val="en-GB"/>
        </w:rPr>
        <w:t xml:space="preserve"> words</w:t>
      </w:r>
    </w:p>
    <w:p w14:paraId="615BFE85" w14:textId="77777777" w:rsidR="009C7700" w:rsidRPr="00CF2045" w:rsidRDefault="009C7700" w:rsidP="009C7700">
      <w:pPr>
        <w:rPr>
          <w:rFonts w:ascii="Arial" w:hAnsi="Arial" w:cs="Arial"/>
        </w:rPr>
      </w:pPr>
    </w:p>
    <w:p w14:paraId="214018F3" w14:textId="77777777" w:rsidR="009C7700" w:rsidRPr="00CF2045" w:rsidRDefault="009C7700" w:rsidP="009C7700">
      <w:pPr>
        <w:rPr>
          <w:rFonts w:ascii="Arial" w:hAnsi="Arial" w:cs="Arial"/>
        </w:rPr>
      </w:pPr>
    </w:p>
    <w:p w14:paraId="3309D395" w14:textId="77777777" w:rsidR="009C7700" w:rsidRPr="00CF2045" w:rsidRDefault="009C7700" w:rsidP="009C7700">
      <w:pPr>
        <w:rPr>
          <w:rFonts w:ascii="Arial" w:hAnsi="Arial" w:cs="Arial"/>
        </w:rPr>
      </w:pPr>
      <w:r w:rsidRPr="00CF2045">
        <w:rPr>
          <w:rFonts w:ascii="Arial" w:hAnsi="Arial" w:cs="Arial"/>
        </w:rPr>
        <w:t xml:space="preserve">You are an Italian student and will soon be </w:t>
      </w:r>
      <w:proofErr w:type="gramStart"/>
      <w:r w:rsidRPr="00CF2045">
        <w:rPr>
          <w:rFonts w:ascii="Arial" w:hAnsi="Arial" w:cs="Arial"/>
        </w:rPr>
        <w:t>a</w:t>
      </w:r>
      <w:proofErr w:type="gramEnd"/>
      <w:r w:rsidRPr="00CF2045">
        <w:rPr>
          <w:rFonts w:ascii="Arial" w:hAnsi="Arial" w:cs="Arial"/>
        </w:rPr>
        <w:t xml:space="preserve"> graduate. How do you think Brexit will affect EU citizens wishing to work or study in the UK</w:t>
      </w:r>
      <w:proofErr w:type="gramStart"/>
      <w:r w:rsidRPr="00CF2045">
        <w:rPr>
          <w:rFonts w:ascii="Arial" w:hAnsi="Arial" w:cs="Arial"/>
        </w:rPr>
        <w:t xml:space="preserve"> ?</w:t>
      </w:r>
      <w:proofErr w:type="gramEnd"/>
      <w:r w:rsidRPr="00CF2045">
        <w:rPr>
          <w:rFonts w:ascii="Arial" w:hAnsi="Arial" w:cs="Arial"/>
        </w:rPr>
        <w:t xml:space="preserve"> Write an article for a student </w:t>
      </w:r>
      <w:proofErr w:type="gramStart"/>
      <w:r w:rsidRPr="00CF2045">
        <w:rPr>
          <w:rFonts w:ascii="Arial" w:hAnsi="Arial" w:cs="Arial"/>
        </w:rPr>
        <w:t>magazine</w:t>
      </w:r>
      <w:proofErr w:type="gramEnd"/>
    </w:p>
    <w:p w14:paraId="1B06C28A" w14:textId="77777777" w:rsidR="009C7700" w:rsidRPr="00CF2045" w:rsidRDefault="009C7700" w:rsidP="009C7700">
      <w:pPr>
        <w:rPr>
          <w:rFonts w:ascii="Arial" w:hAnsi="Arial" w:cs="Arial"/>
        </w:rPr>
      </w:pPr>
      <w:proofErr w:type="gramStart"/>
      <w:r w:rsidRPr="00CF2045">
        <w:rPr>
          <w:rFonts w:ascii="Arial" w:hAnsi="Arial" w:cs="Arial"/>
        </w:rPr>
        <w:t>on</w:t>
      </w:r>
      <w:proofErr w:type="gramEnd"/>
      <w:r w:rsidRPr="00CF2045">
        <w:rPr>
          <w:rFonts w:ascii="Arial" w:hAnsi="Arial" w:cs="Arial"/>
        </w:rPr>
        <w:t xml:space="preserve"> this subject. Give examples.</w:t>
      </w:r>
    </w:p>
    <w:p w14:paraId="6D61DF94" w14:textId="77777777" w:rsidR="009C7700" w:rsidRDefault="009C7700" w:rsidP="009C7700">
      <w:pPr>
        <w:rPr>
          <w:rFonts w:ascii="Arial" w:hAnsi="Arial" w:cs="Arial"/>
          <w:b/>
        </w:rPr>
      </w:pPr>
    </w:p>
    <w:p w14:paraId="5ECB1A7D" w14:textId="77777777" w:rsidR="009C7700" w:rsidRPr="006B0532" w:rsidRDefault="009C7700" w:rsidP="009C7700">
      <w:pPr>
        <w:rPr>
          <w:rFonts w:ascii="Arial" w:hAnsi="Arial" w:cs="Arial"/>
          <w:b/>
        </w:rPr>
      </w:pPr>
      <w:r w:rsidRPr="006B0532">
        <w:rPr>
          <w:rFonts w:ascii="Arial" w:hAnsi="Arial" w:cs="Arial"/>
          <w:b/>
        </w:rPr>
        <w:t>OR</w:t>
      </w:r>
    </w:p>
    <w:p w14:paraId="30C412A4" w14:textId="77777777" w:rsidR="009C7700" w:rsidRDefault="009C7700" w:rsidP="009C7700">
      <w:pPr>
        <w:rPr>
          <w:rFonts w:ascii="Arial" w:hAnsi="Arial" w:cs="Arial"/>
          <w:b/>
        </w:rPr>
      </w:pPr>
    </w:p>
    <w:p w14:paraId="6D0BE043" w14:textId="77777777" w:rsidR="009C7700" w:rsidRPr="00CF2045" w:rsidRDefault="009C7700" w:rsidP="009C7700">
      <w:pPr>
        <w:rPr>
          <w:rFonts w:ascii="Arial" w:hAnsi="Arial" w:cs="Arial"/>
        </w:rPr>
      </w:pPr>
    </w:p>
    <w:p w14:paraId="7BA75D80" w14:textId="77777777" w:rsidR="009C7700" w:rsidRPr="00CF2045" w:rsidRDefault="009C7700" w:rsidP="009C7700">
      <w:pPr>
        <w:rPr>
          <w:rFonts w:ascii="Arial" w:hAnsi="Arial" w:cs="Arial"/>
          <w:b/>
        </w:rPr>
      </w:pPr>
      <w:r w:rsidRPr="00CF2045">
        <w:rPr>
          <w:rFonts w:ascii="Arial" w:hAnsi="Arial" w:cs="Arial"/>
        </w:rPr>
        <w:t xml:space="preserve"> 2.</w:t>
      </w:r>
      <w:proofErr w:type="gramStart"/>
      <w:r w:rsidRPr="00CF2045">
        <w:rPr>
          <w:rFonts w:ascii="Arial" w:hAnsi="Arial" w:cs="Arial"/>
        </w:rPr>
        <w:t xml:space="preserve">    </w:t>
      </w:r>
      <w:proofErr w:type="gramEnd"/>
      <w:r>
        <w:rPr>
          <w:rFonts w:ascii="Arial" w:hAnsi="Arial" w:cs="Arial"/>
          <w:b/>
        </w:rPr>
        <w:t>ESSAY 280-320 words</w:t>
      </w:r>
    </w:p>
    <w:p w14:paraId="5EBAFEBE" w14:textId="77777777" w:rsidR="009C7700" w:rsidRPr="00CF2045" w:rsidRDefault="009C7700" w:rsidP="009C7700">
      <w:pPr>
        <w:rPr>
          <w:rFonts w:ascii="Arial" w:hAnsi="Arial" w:cs="Arial"/>
        </w:rPr>
      </w:pPr>
      <w:proofErr w:type="gramStart"/>
      <w:r w:rsidRPr="00CF2045">
        <w:rPr>
          <w:rFonts w:ascii="Arial" w:hAnsi="Arial" w:cs="Arial"/>
        </w:rPr>
        <w:t>.</w:t>
      </w:r>
    </w:p>
    <w:p w14:paraId="46CBB9FB" w14:textId="77777777" w:rsidR="009C7700" w:rsidRPr="00CF2045" w:rsidRDefault="009C7700" w:rsidP="009C7700">
      <w:pPr>
        <w:rPr>
          <w:rFonts w:ascii="Arial" w:hAnsi="Arial" w:cs="Arial"/>
        </w:rPr>
      </w:pPr>
      <w:proofErr w:type="gramEnd"/>
      <w:r w:rsidRPr="00CF2045">
        <w:rPr>
          <w:rFonts w:ascii="Arial" w:hAnsi="Arial" w:cs="Arial"/>
        </w:rPr>
        <w:t xml:space="preserve">Famous people’s words and actions often influence public opinion. Discuss, giving examples.  </w:t>
      </w:r>
    </w:p>
    <w:p w14:paraId="10AAAECC" w14:textId="77777777" w:rsidR="009C7700" w:rsidRPr="00CF2045" w:rsidRDefault="009C7700" w:rsidP="009C7700">
      <w:pPr>
        <w:rPr>
          <w:rFonts w:ascii="Arial" w:hAnsi="Arial" w:cs="Arial"/>
        </w:rPr>
      </w:pPr>
    </w:p>
    <w:p w14:paraId="7F008F10" w14:textId="77777777" w:rsidR="009C7700" w:rsidRPr="00D71D1A" w:rsidRDefault="009C7700" w:rsidP="009C7700">
      <w:pPr>
        <w:jc w:val="center"/>
        <w:rPr>
          <w:rFonts w:ascii="Arial" w:hAnsi="Arial" w:cs="Arial"/>
        </w:rPr>
      </w:pPr>
    </w:p>
    <w:p w14:paraId="682A2B0D" w14:textId="77777777" w:rsidR="009C7700" w:rsidRDefault="009C7700">
      <w:pPr>
        <w:rPr>
          <w:sz w:val="28"/>
          <w:szCs w:val="28"/>
          <w:lang w:val="en-US"/>
        </w:rPr>
      </w:pPr>
      <w:r>
        <w:rPr>
          <w:sz w:val="28"/>
          <w:szCs w:val="28"/>
          <w:lang w:val="en-US"/>
        </w:rPr>
        <w:br w:type="page"/>
      </w:r>
    </w:p>
    <w:p w14:paraId="7101FFAD" w14:textId="6D72CCDD" w:rsidR="009C7700" w:rsidRDefault="009C7700" w:rsidP="009C7700">
      <w:pPr>
        <w:rPr>
          <w:sz w:val="28"/>
          <w:szCs w:val="28"/>
          <w:lang w:val="en-US"/>
        </w:rPr>
      </w:pPr>
      <w:r>
        <w:rPr>
          <w:sz w:val="28"/>
          <w:szCs w:val="28"/>
          <w:lang w:val="en-US"/>
        </w:rPr>
        <w:t>OCTOBER 2016 III Listening text</w:t>
      </w:r>
    </w:p>
    <w:p w14:paraId="74BA79B8" w14:textId="77777777" w:rsidR="009C7700" w:rsidRDefault="009C7700" w:rsidP="009C7700">
      <w:pPr>
        <w:rPr>
          <w:sz w:val="28"/>
          <w:szCs w:val="28"/>
          <w:lang w:val="en-US"/>
        </w:rPr>
      </w:pPr>
    </w:p>
    <w:p w14:paraId="30DC7B03" w14:textId="77777777" w:rsidR="009C7700" w:rsidRPr="00C87734" w:rsidRDefault="009C7700" w:rsidP="009C7700">
      <w:pPr>
        <w:rPr>
          <w:sz w:val="28"/>
          <w:szCs w:val="28"/>
          <w:lang w:val="en-US"/>
        </w:rPr>
      </w:pPr>
      <w:r w:rsidRPr="00C87734">
        <w:rPr>
          <w:sz w:val="28"/>
          <w:szCs w:val="28"/>
          <w:lang w:val="en-US"/>
        </w:rPr>
        <w:t xml:space="preserve">Finally on our programme this evening, let’s see how the real identity of a writer has been the centre </w:t>
      </w:r>
      <w:proofErr w:type="gramStart"/>
      <w:r w:rsidRPr="00C87734">
        <w:rPr>
          <w:sz w:val="28"/>
          <w:szCs w:val="28"/>
          <w:lang w:val="en-US"/>
        </w:rPr>
        <w:t>of  a</w:t>
      </w:r>
      <w:proofErr w:type="gramEnd"/>
      <w:r w:rsidRPr="00C87734">
        <w:rPr>
          <w:sz w:val="28"/>
          <w:szCs w:val="28"/>
          <w:lang w:val="en-US"/>
        </w:rPr>
        <w:t xml:space="preserve"> social media storm since Sunday. The true identity </w:t>
      </w:r>
      <w:proofErr w:type="gramStart"/>
      <w:r w:rsidRPr="00C87734">
        <w:rPr>
          <w:sz w:val="28"/>
          <w:szCs w:val="28"/>
          <w:lang w:val="en-US"/>
        </w:rPr>
        <w:t>of  Elena</w:t>
      </w:r>
      <w:proofErr w:type="gramEnd"/>
      <w:r w:rsidRPr="00C87734">
        <w:rPr>
          <w:sz w:val="28"/>
          <w:szCs w:val="28"/>
          <w:lang w:val="en-US"/>
        </w:rPr>
        <w:t xml:space="preserve"> Ferrante, author of  </w:t>
      </w:r>
      <w:r w:rsidRPr="00C87734">
        <w:rPr>
          <w:i/>
          <w:sz w:val="28"/>
          <w:szCs w:val="28"/>
          <w:lang w:val="en-US"/>
        </w:rPr>
        <w:t>The Neapolitan Novels,</w:t>
      </w:r>
      <w:r w:rsidRPr="00C87734">
        <w:rPr>
          <w:sz w:val="28"/>
          <w:szCs w:val="28"/>
          <w:lang w:val="en-US"/>
        </w:rPr>
        <w:t xml:space="preserve"> has long been a mystery. Journalist Claudio Gatti, claimed in the New York Review of Books that her real name is Anita Raja and she lives in Rome, causing an outcry among her fans. One wrote, “He thinks he has put us out of our misery, but no-one really wanted to know her real identity. It was a puzzle we enjoyed”.</w:t>
      </w:r>
    </w:p>
    <w:p w14:paraId="1567DC9D" w14:textId="77777777" w:rsidR="009C7700" w:rsidRPr="00C87734" w:rsidRDefault="009C7700" w:rsidP="009C7700">
      <w:pPr>
        <w:rPr>
          <w:sz w:val="28"/>
          <w:szCs w:val="28"/>
          <w:lang w:val="en-US"/>
        </w:rPr>
      </w:pPr>
      <w:r w:rsidRPr="00C87734">
        <w:rPr>
          <w:sz w:val="28"/>
          <w:szCs w:val="28"/>
          <w:lang w:val="en-US"/>
        </w:rPr>
        <w:t xml:space="preserve">"Ferrante fever" reached its height last year when the books </w:t>
      </w:r>
      <w:proofErr w:type="gramStart"/>
      <w:r w:rsidRPr="00C87734">
        <w:rPr>
          <w:sz w:val="28"/>
          <w:szCs w:val="28"/>
          <w:lang w:val="en-US"/>
        </w:rPr>
        <w:t>became  bestsellers</w:t>
      </w:r>
      <w:proofErr w:type="gramEnd"/>
      <w:r w:rsidRPr="00C87734">
        <w:rPr>
          <w:sz w:val="28"/>
          <w:szCs w:val="28"/>
          <w:lang w:val="en-US"/>
        </w:rPr>
        <w:t>. They tell the story of lifelong friendship between two women from a poor neighbourhood of Naples. The books have been sold in more than 40 countries, with sales of one million books in Italy and 2.6 million in English alone.</w:t>
      </w:r>
    </w:p>
    <w:p w14:paraId="4C872131" w14:textId="77777777" w:rsidR="009C7700" w:rsidRPr="00C87734" w:rsidRDefault="009C7700" w:rsidP="009C7700">
      <w:pPr>
        <w:rPr>
          <w:sz w:val="28"/>
          <w:szCs w:val="28"/>
          <w:lang w:val="en-US"/>
        </w:rPr>
      </w:pPr>
      <w:r w:rsidRPr="00C87734">
        <w:rPr>
          <w:sz w:val="28"/>
          <w:szCs w:val="28"/>
          <w:lang w:val="en-US"/>
        </w:rPr>
        <w:t>But Ferrante is very private and has guarded her anonymity closely. She wrote that what began out of reticence, then became essential. She said, “Anonymity lets me concentrate exclusively on writing. To relinquish it would be very painful”.</w:t>
      </w:r>
    </w:p>
    <w:p w14:paraId="77112A71" w14:textId="77777777" w:rsidR="009C7700" w:rsidRPr="00C87734" w:rsidRDefault="009C7700" w:rsidP="009C7700">
      <w:pPr>
        <w:rPr>
          <w:sz w:val="28"/>
          <w:szCs w:val="28"/>
          <w:lang w:val="en-US"/>
        </w:rPr>
      </w:pPr>
      <w:r w:rsidRPr="00C87734">
        <w:rPr>
          <w:sz w:val="28"/>
          <w:szCs w:val="28"/>
          <w:lang w:val="en-US"/>
        </w:rPr>
        <w:t>But her success brought intense speculation about her true identity. Some critics said that the author must be a man, with the subtext that no woman could have written such books. Ferrante's supporters defended her, saying</w:t>
      </w:r>
      <w:r w:rsidRPr="00C87734">
        <w:rPr>
          <w:b/>
          <w:sz w:val="28"/>
          <w:szCs w:val="28"/>
          <w:lang w:val="en-US"/>
        </w:rPr>
        <w:t xml:space="preserve"> only</w:t>
      </w:r>
      <w:r w:rsidRPr="00C87734">
        <w:rPr>
          <w:sz w:val="28"/>
          <w:szCs w:val="28"/>
          <w:lang w:val="en-US"/>
        </w:rPr>
        <w:t xml:space="preserve"> a woman could write about a female friendship with such force. </w:t>
      </w:r>
    </w:p>
    <w:p w14:paraId="6896227D" w14:textId="77777777" w:rsidR="009C7700" w:rsidRPr="00C87734" w:rsidRDefault="009C7700" w:rsidP="009C7700">
      <w:pPr>
        <w:rPr>
          <w:sz w:val="28"/>
          <w:szCs w:val="28"/>
          <w:lang w:val="en-US"/>
        </w:rPr>
      </w:pPr>
      <w:r w:rsidRPr="00C87734">
        <w:rPr>
          <w:sz w:val="28"/>
          <w:szCs w:val="28"/>
          <w:lang w:val="en-US"/>
        </w:rPr>
        <w:t>Gatti’s article may stop the speculation, but at a cost. Ferrante has said that she would never publish again if she lost her anonymity. So why did Gatti do it? The most likely reason is believes Ferrante did not tell the truth when writing about her personal life. He accuses her of inventing a personal story to relate to the Neapolitan setting of the novels themselves.</w:t>
      </w:r>
    </w:p>
    <w:p w14:paraId="62B615E9" w14:textId="77777777" w:rsidR="009C7700" w:rsidRPr="00C87734" w:rsidRDefault="009C7700" w:rsidP="009C7700">
      <w:pPr>
        <w:rPr>
          <w:sz w:val="28"/>
          <w:szCs w:val="28"/>
          <w:lang w:val="en-US"/>
        </w:rPr>
      </w:pPr>
      <w:r w:rsidRPr="00C87734">
        <w:rPr>
          <w:sz w:val="28"/>
          <w:szCs w:val="28"/>
          <w:lang w:val="en-US"/>
        </w:rPr>
        <w:t xml:space="preserve">Many people feel it is ironic that a man has outed Ferrante. There is something misogynistic about Gatti's behaviour - would an Enrico or Emilio </w:t>
      </w:r>
      <w:proofErr w:type="gramStart"/>
      <w:r w:rsidRPr="00C87734">
        <w:rPr>
          <w:sz w:val="28"/>
          <w:szCs w:val="28"/>
          <w:lang w:val="en-US"/>
        </w:rPr>
        <w:t>Ferrante  have</w:t>
      </w:r>
      <w:proofErr w:type="gramEnd"/>
      <w:r w:rsidRPr="00C87734">
        <w:rPr>
          <w:sz w:val="28"/>
          <w:szCs w:val="28"/>
          <w:lang w:val="en-US"/>
        </w:rPr>
        <w:t xml:space="preserve"> been pursued in the same way? It’s also striking that the women protagonists of the books, Elena and Lila, are in a constant power struggle - intellectual, business and sexual - with men.</w:t>
      </w:r>
    </w:p>
    <w:p w14:paraId="7E737930" w14:textId="77777777" w:rsidR="009C7700" w:rsidRPr="00C87734" w:rsidRDefault="009C7700" w:rsidP="009C7700">
      <w:pPr>
        <w:rPr>
          <w:sz w:val="28"/>
          <w:szCs w:val="28"/>
          <w:lang w:val="en-US"/>
        </w:rPr>
      </w:pPr>
      <w:r w:rsidRPr="00C87734">
        <w:rPr>
          <w:sz w:val="28"/>
          <w:szCs w:val="28"/>
          <w:lang w:val="en-US"/>
        </w:rPr>
        <w:t xml:space="preserve"> And again, the fact that author and protagonist share the same name, Elena, adds an interesting dimension to the saga, allowing her readers the freedom to imagine her as both, to speculate whether this is fiction or autobiography. This creates an even more powerful fantasy world.</w:t>
      </w:r>
    </w:p>
    <w:p w14:paraId="2EFD15B5" w14:textId="77777777" w:rsidR="009C7700" w:rsidRPr="00C87734" w:rsidRDefault="009C7700" w:rsidP="009C7700">
      <w:pPr>
        <w:rPr>
          <w:sz w:val="28"/>
          <w:szCs w:val="28"/>
          <w:lang w:val="en-US"/>
        </w:rPr>
      </w:pPr>
      <w:r w:rsidRPr="00C87734">
        <w:rPr>
          <w:rFonts w:ascii="Georgia" w:hAnsi="Georgia"/>
          <w:sz w:val="27"/>
          <w:szCs w:val="27"/>
          <w:lang w:val="en-US"/>
        </w:rPr>
        <w:t xml:space="preserve">But the fact that Fandango, the Italian production company, owns the rights to Ferrante’s </w:t>
      </w:r>
      <w:proofErr w:type="gramStart"/>
      <w:r w:rsidRPr="00C87734">
        <w:rPr>
          <w:rFonts w:ascii="Georgia" w:hAnsi="Georgia"/>
          <w:sz w:val="27"/>
          <w:szCs w:val="27"/>
          <w:lang w:val="en-US"/>
        </w:rPr>
        <w:t>novels,</w:t>
      </w:r>
      <w:proofErr w:type="gramEnd"/>
      <w:r w:rsidRPr="00C87734">
        <w:rPr>
          <w:rFonts w:ascii="Georgia" w:hAnsi="Georgia"/>
          <w:sz w:val="27"/>
          <w:szCs w:val="27"/>
          <w:lang w:val="en-US"/>
        </w:rPr>
        <w:t xml:space="preserve"> may change the situation entirely. They have a 32 part series in the works. This is the company which adapted</w:t>
      </w:r>
      <w:r w:rsidRPr="00C87734">
        <w:rPr>
          <w:rStyle w:val="apple-converted-space"/>
          <w:rFonts w:ascii="Georgia" w:hAnsi="Georgia"/>
          <w:sz w:val="27"/>
          <w:szCs w:val="27"/>
          <w:lang w:val="en-US"/>
        </w:rPr>
        <w:t> </w:t>
      </w:r>
      <w:hyperlink r:id="rId17" w:history="1">
        <w:r w:rsidRPr="00C87734">
          <w:rPr>
            <w:sz w:val="28"/>
            <w:szCs w:val="28"/>
            <w:lang w:val="en-US"/>
          </w:rPr>
          <w:t>Roberto Saviano</w:t>
        </w:r>
      </w:hyperlink>
      <w:proofErr w:type="gramStart"/>
      <w:r w:rsidRPr="00C87734">
        <w:rPr>
          <w:sz w:val="28"/>
          <w:szCs w:val="28"/>
          <w:lang w:val="en-US"/>
        </w:rPr>
        <w:t xml:space="preserve">’s  </w:t>
      </w:r>
      <w:proofErr w:type="gramEnd"/>
      <w:r w:rsidR="00F41B3B">
        <w:fldChar w:fldCharType="begin"/>
      </w:r>
      <w:r w:rsidR="00F41B3B">
        <w:instrText xml:space="preserve"> HYPERLINK "https://www.theguardian.com/tv-and-radio/2014/aug/05/gomorrah-review-mob-camorra-drama" </w:instrText>
      </w:r>
      <w:r w:rsidR="00F41B3B">
        <w:fldChar w:fldCharType="separate"/>
      </w:r>
      <w:r w:rsidRPr="00C87734">
        <w:rPr>
          <w:i/>
          <w:sz w:val="28"/>
          <w:szCs w:val="28"/>
          <w:lang w:val="en-US"/>
        </w:rPr>
        <w:t>Gomorrah</w:t>
      </w:r>
      <w:r w:rsidR="00F41B3B">
        <w:rPr>
          <w:i/>
          <w:sz w:val="28"/>
          <w:szCs w:val="28"/>
          <w:lang w:val="en-US"/>
        </w:rPr>
        <w:fldChar w:fldCharType="end"/>
      </w:r>
      <w:r w:rsidRPr="00C87734">
        <w:rPr>
          <w:rStyle w:val="apple-converted-space"/>
          <w:rFonts w:ascii="Georgia" w:hAnsi="Georgia"/>
          <w:i/>
          <w:sz w:val="27"/>
          <w:szCs w:val="27"/>
          <w:lang w:val="en-US"/>
        </w:rPr>
        <w:t xml:space="preserve"> </w:t>
      </w:r>
      <w:r w:rsidRPr="00C87734">
        <w:rPr>
          <w:rStyle w:val="apple-converted-space"/>
          <w:rFonts w:ascii="Georgia" w:hAnsi="Georgia"/>
          <w:sz w:val="27"/>
          <w:szCs w:val="27"/>
          <w:lang w:val="en-US"/>
        </w:rPr>
        <w:t>for Sky</w:t>
      </w:r>
      <w:r w:rsidRPr="00C87734">
        <w:rPr>
          <w:rFonts w:ascii="Georgia" w:hAnsi="Georgia"/>
          <w:sz w:val="27"/>
          <w:szCs w:val="27"/>
          <w:lang w:val="en-US"/>
        </w:rPr>
        <w:t>, a very successful but very different project. While the Ferrante saga may well be a commercial success, it may also not please fans of the books, as often happens when imaginative freedom is replaced by a visual reality.</w:t>
      </w:r>
    </w:p>
    <w:p w14:paraId="3E36908E" w14:textId="77777777" w:rsidR="009C7700" w:rsidRDefault="009C7700" w:rsidP="009C7700">
      <w:pPr>
        <w:spacing w:after="200" w:line="276" w:lineRule="auto"/>
        <w:rPr>
          <w:lang w:val="en-US"/>
        </w:rPr>
      </w:pPr>
      <w:r>
        <w:rPr>
          <w:lang w:val="en-US"/>
        </w:rPr>
        <w:br w:type="page"/>
      </w:r>
    </w:p>
    <w:p w14:paraId="4E545C38" w14:textId="77777777" w:rsidR="009C7700" w:rsidRPr="00B42D2D" w:rsidRDefault="009C7700" w:rsidP="009C7700">
      <w:pPr>
        <w:widowControl w:val="0"/>
        <w:autoSpaceDE w:val="0"/>
        <w:autoSpaceDN w:val="0"/>
        <w:adjustRightInd w:val="0"/>
        <w:spacing w:after="240"/>
        <w:rPr>
          <w:sz w:val="26"/>
          <w:szCs w:val="26"/>
        </w:rPr>
      </w:pPr>
      <w:r>
        <w:rPr>
          <w:sz w:val="26"/>
          <w:szCs w:val="26"/>
        </w:rPr>
        <w:t>October</w:t>
      </w:r>
      <w:r w:rsidRPr="00B42D2D">
        <w:rPr>
          <w:sz w:val="26"/>
          <w:szCs w:val="26"/>
        </w:rPr>
        <w:t xml:space="preserve"> 2016</w:t>
      </w:r>
      <w:r w:rsidRPr="00B42D2D">
        <w:rPr>
          <w:sz w:val="26"/>
          <w:szCs w:val="26"/>
        </w:rPr>
        <w:tab/>
      </w:r>
      <w:r w:rsidRPr="00B42D2D">
        <w:rPr>
          <w:sz w:val="26"/>
          <w:szCs w:val="26"/>
        </w:rPr>
        <w:tab/>
        <w:t>III anno</w:t>
      </w:r>
      <w:r>
        <w:rPr>
          <w:sz w:val="26"/>
          <w:szCs w:val="26"/>
        </w:rPr>
        <w:tab/>
        <w:t xml:space="preserve">    Listening </w:t>
      </w:r>
    </w:p>
    <w:p w14:paraId="1562B8DF" w14:textId="77777777" w:rsidR="009C7700" w:rsidRPr="00F41084" w:rsidRDefault="009C7700" w:rsidP="009C7700">
      <w:pPr>
        <w:widowControl w:val="0"/>
        <w:autoSpaceDE w:val="0"/>
        <w:autoSpaceDN w:val="0"/>
        <w:adjustRightInd w:val="0"/>
        <w:spacing w:after="240"/>
        <w:rPr>
          <w:rFonts w:ascii="Times" w:hAnsi="Times" w:cs="Times"/>
          <w:lang w:val="en-US"/>
        </w:rPr>
      </w:pPr>
      <w:r w:rsidRPr="00B42D2D">
        <w:t>COGNOME...................</w:t>
      </w:r>
      <w:r>
        <w:t>...............................</w:t>
      </w:r>
      <w:r w:rsidRPr="00BE3834">
        <w:rPr>
          <w:lang w:val="en-US"/>
        </w:rPr>
        <w:t>NOME..........................................</w:t>
      </w:r>
      <w:proofErr w:type="gramStart"/>
      <w:r w:rsidRPr="00BE3834">
        <w:rPr>
          <w:lang w:val="en-US"/>
        </w:rPr>
        <w:t>...</w:t>
      </w:r>
      <w:proofErr w:type="gramEnd"/>
      <w:r w:rsidRPr="00BE3834">
        <w:rPr>
          <w:lang w:val="en-US"/>
        </w:rPr>
        <w:t>MATRICOLA.........</w:t>
      </w:r>
      <w:r w:rsidRPr="00F41084">
        <w:rPr>
          <w:lang w:val="en-US"/>
        </w:rPr>
        <w:t xml:space="preserve"> </w:t>
      </w:r>
    </w:p>
    <w:p w14:paraId="075B0567" w14:textId="77777777" w:rsidR="009C7700" w:rsidRDefault="009C7700" w:rsidP="009C7700">
      <w:pPr>
        <w:rPr>
          <w:rFonts w:ascii="Times" w:hAnsi="Times" w:cs="Times"/>
          <w:i/>
          <w:iCs/>
          <w:lang w:val="en-US"/>
        </w:rPr>
      </w:pPr>
      <w:r w:rsidRPr="00F41084">
        <w:rPr>
          <w:rFonts w:ascii="Times" w:hAnsi="Times" w:cs="Times"/>
          <w:i/>
          <w:iCs/>
          <w:lang w:val="en-US"/>
        </w:rPr>
        <w:t xml:space="preserve">THE PASSAGE WILL BE READ </w:t>
      </w:r>
      <w:r w:rsidRPr="00F41084">
        <w:rPr>
          <w:rFonts w:ascii="Times" w:hAnsi="Times" w:cs="Times"/>
          <w:b/>
          <w:bCs/>
          <w:i/>
          <w:iCs/>
          <w:lang w:val="en-US"/>
        </w:rPr>
        <w:t>TWICE</w:t>
      </w:r>
      <w:r w:rsidRPr="00F41084">
        <w:rPr>
          <w:rFonts w:ascii="Times" w:hAnsi="Times" w:cs="Times"/>
          <w:i/>
          <w:iCs/>
          <w:lang w:val="en-US"/>
        </w:rPr>
        <w:t xml:space="preserve">. FIRST READ THE QUESTIONS 1-10. </w:t>
      </w:r>
      <w:r w:rsidRPr="00F41084">
        <w:rPr>
          <w:rFonts w:ascii="Times" w:hAnsi="Times" w:cs="Times"/>
          <w:b/>
          <w:bCs/>
          <w:i/>
          <w:iCs/>
          <w:lang w:val="en-US"/>
        </w:rPr>
        <w:t xml:space="preserve">CIRCLE </w:t>
      </w:r>
      <w:r w:rsidRPr="00F41084">
        <w:rPr>
          <w:rFonts w:ascii="Times" w:hAnsi="Times" w:cs="Times"/>
          <w:i/>
          <w:iCs/>
          <w:lang w:val="en-US"/>
        </w:rPr>
        <w:t xml:space="preserve">THE ANSWER WHICH IS </w:t>
      </w:r>
      <w:r w:rsidRPr="00F41084">
        <w:rPr>
          <w:rFonts w:ascii="Times" w:hAnsi="Times" w:cs="Times"/>
          <w:b/>
          <w:bCs/>
          <w:i/>
          <w:iCs/>
          <w:lang w:val="en-US"/>
        </w:rPr>
        <w:t xml:space="preserve">TRUE </w:t>
      </w:r>
      <w:r w:rsidRPr="00F41084">
        <w:rPr>
          <w:rFonts w:ascii="Times" w:hAnsi="Times" w:cs="Times"/>
          <w:i/>
          <w:iCs/>
          <w:lang w:val="en-US"/>
        </w:rPr>
        <w:t>according to the text</w:t>
      </w:r>
    </w:p>
    <w:p w14:paraId="49EAF159" w14:textId="77777777" w:rsidR="009C7700" w:rsidRDefault="009C7700" w:rsidP="009C7700">
      <w:pPr>
        <w:rPr>
          <w:rFonts w:ascii="Times" w:hAnsi="Times" w:cs="Times"/>
          <w:i/>
          <w:iCs/>
          <w:lang w:val="en-US"/>
        </w:rPr>
      </w:pPr>
    </w:p>
    <w:p w14:paraId="5539AE42" w14:textId="77777777" w:rsidR="009C7700" w:rsidRPr="00C87734" w:rsidRDefault="009C7700" w:rsidP="009C7700">
      <w:pPr>
        <w:rPr>
          <w:lang w:val="en-US"/>
        </w:rPr>
      </w:pPr>
      <w:r w:rsidRPr="00C87734">
        <w:rPr>
          <w:lang w:val="en-US"/>
        </w:rPr>
        <w:t>1) On</w:t>
      </w:r>
      <w:r w:rsidRPr="00C87734">
        <w:rPr>
          <w:sz w:val="28"/>
          <w:szCs w:val="28"/>
          <w:lang w:val="en-US"/>
        </w:rPr>
        <w:t xml:space="preserve"> </w:t>
      </w:r>
      <w:r w:rsidRPr="00C87734">
        <w:rPr>
          <w:lang w:val="en-US"/>
        </w:rPr>
        <w:t>hearing the news of her true identity, Elena Ferrante fans were</w:t>
      </w:r>
    </w:p>
    <w:p w14:paraId="20DF0C65" w14:textId="77777777" w:rsidR="009C7700" w:rsidRPr="00C87734" w:rsidRDefault="009C7700" w:rsidP="009C7700">
      <w:pPr>
        <w:rPr>
          <w:lang w:val="en-US"/>
        </w:rPr>
      </w:pPr>
      <w:r w:rsidRPr="00C87734">
        <w:rPr>
          <w:lang w:val="en-US"/>
        </w:rPr>
        <w:t xml:space="preserve">      a) </w:t>
      </w:r>
      <w:proofErr w:type="gramStart"/>
      <w:r w:rsidRPr="00C87734">
        <w:rPr>
          <w:lang w:val="en-US"/>
        </w:rPr>
        <w:t>relieved</w:t>
      </w:r>
      <w:proofErr w:type="gramEnd"/>
      <w:r w:rsidRPr="00C87734">
        <w:rPr>
          <w:lang w:val="en-US"/>
        </w:rPr>
        <w:t>.</w:t>
      </w:r>
    </w:p>
    <w:p w14:paraId="27EB402E" w14:textId="77777777" w:rsidR="009C7700" w:rsidRPr="00C87734" w:rsidRDefault="009C7700" w:rsidP="009C7700">
      <w:pPr>
        <w:rPr>
          <w:lang w:val="en-US"/>
        </w:rPr>
      </w:pPr>
      <w:r w:rsidRPr="00C87734">
        <w:rPr>
          <w:lang w:val="en-US"/>
        </w:rPr>
        <w:t xml:space="preserve">      b) </w:t>
      </w:r>
      <w:proofErr w:type="gramStart"/>
      <w:r w:rsidRPr="00C87734">
        <w:rPr>
          <w:lang w:val="en-US"/>
        </w:rPr>
        <w:t>miserable</w:t>
      </w:r>
      <w:proofErr w:type="gramEnd"/>
      <w:r w:rsidRPr="00C87734">
        <w:rPr>
          <w:lang w:val="en-US"/>
        </w:rPr>
        <w:t>.</w:t>
      </w:r>
    </w:p>
    <w:p w14:paraId="0709F51D" w14:textId="77777777" w:rsidR="009C7700" w:rsidRPr="00C87734" w:rsidRDefault="009C7700" w:rsidP="009C7700">
      <w:pPr>
        <w:rPr>
          <w:lang w:val="en-US"/>
        </w:rPr>
      </w:pPr>
      <w:r w:rsidRPr="00C87734">
        <w:rPr>
          <w:lang w:val="en-US"/>
        </w:rPr>
        <w:t xml:space="preserve">      c) </w:t>
      </w:r>
      <w:proofErr w:type="gramStart"/>
      <w:r>
        <w:rPr>
          <w:lang w:val="en-US"/>
        </w:rPr>
        <w:t>angry</w:t>
      </w:r>
      <w:proofErr w:type="gramEnd"/>
      <w:r w:rsidRPr="00C87734">
        <w:rPr>
          <w:lang w:val="en-US"/>
        </w:rPr>
        <w:t>.</w:t>
      </w:r>
    </w:p>
    <w:p w14:paraId="240D0931" w14:textId="77777777" w:rsidR="009C7700" w:rsidRPr="00C87734" w:rsidRDefault="009C7700" w:rsidP="009C7700">
      <w:pPr>
        <w:rPr>
          <w:lang w:val="en-US"/>
        </w:rPr>
      </w:pPr>
    </w:p>
    <w:p w14:paraId="2326645C" w14:textId="77777777" w:rsidR="009C7700" w:rsidRPr="00C87734" w:rsidRDefault="009C7700" w:rsidP="009C7700">
      <w:pPr>
        <w:rPr>
          <w:lang w:val="en-US"/>
        </w:rPr>
      </w:pPr>
      <w:r w:rsidRPr="00C87734">
        <w:rPr>
          <w:lang w:val="en-US"/>
        </w:rPr>
        <w:t xml:space="preserve">2) According </w:t>
      </w:r>
      <w:proofErr w:type="gramStart"/>
      <w:r w:rsidRPr="00C87734">
        <w:rPr>
          <w:lang w:val="en-US"/>
        </w:rPr>
        <w:t>to  Claudio</w:t>
      </w:r>
      <w:proofErr w:type="gramEnd"/>
      <w:r w:rsidRPr="00C87734">
        <w:rPr>
          <w:lang w:val="en-US"/>
        </w:rPr>
        <w:t xml:space="preserve"> Gatti the “real” author lives in </w:t>
      </w:r>
    </w:p>
    <w:p w14:paraId="12E4E2CF" w14:textId="77777777" w:rsidR="009C7700" w:rsidRPr="00C87734" w:rsidRDefault="009C7700" w:rsidP="009C7700">
      <w:pPr>
        <w:rPr>
          <w:lang w:val="en-US"/>
        </w:rPr>
      </w:pPr>
      <w:r w:rsidRPr="00C87734">
        <w:rPr>
          <w:lang w:val="en-US"/>
        </w:rPr>
        <w:t xml:space="preserve">       a) New York.</w:t>
      </w:r>
    </w:p>
    <w:p w14:paraId="71DDDA51" w14:textId="77777777" w:rsidR="009C7700" w:rsidRPr="00C87734" w:rsidRDefault="009C7700" w:rsidP="009C7700">
      <w:pPr>
        <w:rPr>
          <w:lang w:val="en-US"/>
        </w:rPr>
      </w:pPr>
      <w:r w:rsidRPr="00C87734">
        <w:rPr>
          <w:lang w:val="en-US"/>
        </w:rPr>
        <w:t xml:space="preserve">       b) Naples.</w:t>
      </w:r>
    </w:p>
    <w:p w14:paraId="670D3B54" w14:textId="77777777" w:rsidR="009C7700" w:rsidRPr="00C87734" w:rsidRDefault="009C7700" w:rsidP="009C7700">
      <w:pPr>
        <w:rPr>
          <w:lang w:val="en-US"/>
        </w:rPr>
      </w:pPr>
      <w:r w:rsidRPr="00C87734">
        <w:rPr>
          <w:lang w:val="en-US"/>
        </w:rPr>
        <w:t xml:space="preserve">       c) Rome.</w:t>
      </w:r>
    </w:p>
    <w:p w14:paraId="01A9E08F" w14:textId="77777777" w:rsidR="009C7700" w:rsidRPr="00C87734" w:rsidRDefault="009C7700" w:rsidP="009C7700">
      <w:pPr>
        <w:rPr>
          <w:lang w:val="en-US"/>
        </w:rPr>
      </w:pPr>
      <w:r w:rsidRPr="00C87734">
        <w:rPr>
          <w:lang w:val="en-US"/>
        </w:rPr>
        <w:t xml:space="preserve">    </w:t>
      </w:r>
    </w:p>
    <w:p w14:paraId="6D1875A9" w14:textId="77777777" w:rsidR="009C7700" w:rsidRPr="00C87734" w:rsidRDefault="009C7700" w:rsidP="009C7700">
      <w:pPr>
        <w:rPr>
          <w:lang w:val="en-US"/>
        </w:rPr>
      </w:pPr>
      <w:proofErr w:type="gramStart"/>
      <w:r w:rsidRPr="00C87734">
        <w:rPr>
          <w:lang w:val="en-US"/>
        </w:rPr>
        <w:t>3)  Ferrante’s</w:t>
      </w:r>
      <w:proofErr w:type="gramEnd"/>
      <w:r w:rsidRPr="00C87734">
        <w:rPr>
          <w:lang w:val="en-US"/>
        </w:rPr>
        <w:t xml:space="preserve"> books have been a success</w:t>
      </w:r>
    </w:p>
    <w:p w14:paraId="5E66B893" w14:textId="77777777" w:rsidR="009C7700" w:rsidRPr="00C87734" w:rsidRDefault="009C7700" w:rsidP="009C7700">
      <w:pPr>
        <w:rPr>
          <w:lang w:val="en-US"/>
        </w:rPr>
      </w:pPr>
      <w:r w:rsidRPr="00C87734">
        <w:rPr>
          <w:lang w:val="en-US"/>
        </w:rPr>
        <w:t xml:space="preserve">      a) </w:t>
      </w:r>
      <w:proofErr w:type="gramStart"/>
      <w:r w:rsidRPr="00C87734">
        <w:rPr>
          <w:lang w:val="en-US"/>
        </w:rPr>
        <w:t>world</w:t>
      </w:r>
      <w:proofErr w:type="gramEnd"/>
      <w:r w:rsidRPr="00C87734">
        <w:rPr>
          <w:lang w:val="en-US"/>
        </w:rPr>
        <w:t xml:space="preserve"> wide.</w:t>
      </w:r>
    </w:p>
    <w:p w14:paraId="25C3BF3D" w14:textId="77777777" w:rsidR="009C7700" w:rsidRPr="00C87734" w:rsidRDefault="009C7700" w:rsidP="009C7700">
      <w:pPr>
        <w:rPr>
          <w:lang w:val="en-US"/>
        </w:rPr>
      </w:pPr>
      <w:r w:rsidRPr="00C87734">
        <w:rPr>
          <w:lang w:val="en-US"/>
        </w:rPr>
        <w:t xml:space="preserve">      b) </w:t>
      </w:r>
      <w:proofErr w:type="gramStart"/>
      <w:r w:rsidRPr="00C87734">
        <w:rPr>
          <w:lang w:val="en-US"/>
        </w:rPr>
        <w:t>only</w:t>
      </w:r>
      <w:proofErr w:type="gramEnd"/>
      <w:r w:rsidRPr="00C87734">
        <w:rPr>
          <w:lang w:val="en-US"/>
        </w:rPr>
        <w:t xml:space="preserve"> in Italy.</w:t>
      </w:r>
    </w:p>
    <w:p w14:paraId="618C46D9" w14:textId="77777777" w:rsidR="009C7700" w:rsidRPr="00C87734" w:rsidRDefault="009C7700" w:rsidP="009C7700">
      <w:pPr>
        <w:rPr>
          <w:lang w:val="en-US"/>
        </w:rPr>
      </w:pPr>
      <w:r w:rsidRPr="00C87734">
        <w:rPr>
          <w:lang w:val="en-US"/>
        </w:rPr>
        <w:t xml:space="preserve">      c) </w:t>
      </w:r>
      <w:proofErr w:type="gramStart"/>
      <w:r w:rsidRPr="00C87734">
        <w:rPr>
          <w:lang w:val="en-US"/>
        </w:rPr>
        <w:t>only</w:t>
      </w:r>
      <w:proofErr w:type="gramEnd"/>
      <w:r w:rsidRPr="00C87734">
        <w:rPr>
          <w:lang w:val="en-US"/>
        </w:rPr>
        <w:t xml:space="preserve"> in Britain.</w:t>
      </w:r>
    </w:p>
    <w:p w14:paraId="5D86DBCE" w14:textId="77777777" w:rsidR="009C7700" w:rsidRPr="00C87734" w:rsidRDefault="009C7700" w:rsidP="009C7700">
      <w:pPr>
        <w:rPr>
          <w:lang w:val="en-US"/>
        </w:rPr>
      </w:pPr>
    </w:p>
    <w:p w14:paraId="19AB5A09" w14:textId="77777777" w:rsidR="009C7700" w:rsidRPr="00C87734" w:rsidRDefault="009C7700" w:rsidP="009C7700">
      <w:pPr>
        <w:rPr>
          <w:lang w:val="en-US"/>
        </w:rPr>
      </w:pPr>
      <w:proofErr w:type="gramStart"/>
      <w:r w:rsidRPr="00C87734">
        <w:rPr>
          <w:lang w:val="en-US"/>
        </w:rPr>
        <w:t>4)  Ferrante</w:t>
      </w:r>
      <w:proofErr w:type="gramEnd"/>
      <w:r w:rsidRPr="00C87734">
        <w:rPr>
          <w:lang w:val="en-US"/>
        </w:rPr>
        <w:t xml:space="preserve"> said that she values her anonymity  because</w:t>
      </w:r>
    </w:p>
    <w:p w14:paraId="5DA9C9D5" w14:textId="77777777" w:rsidR="009C7700" w:rsidRPr="00C87734" w:rsidRDefault="009C7700" w:rsidP="009C7700">
      <w:pPr>
        <w:rPr>
          <w:lang w:val="en-US"/>
        </w:rPr>
      </w:pPr>
      <w:r w:rsidRPr="00C87734">
        <w:rPr>
          <w:lang w:val="en-US"/>
        </w:rPr>
        <w:t xml:space="preserve">        a) </w:t>
      </w:r>
      <w:proofErr w:type="gramStart"/>
      <w:r w:rsidRPr="00C87734">
        <w:rPr>
          <w:lang w:val="en-US"/>
        </w:rPr>
        <w:t>it</w:t>
      </w:r>
      <w:proofErr w:type="gramEnd"/>
      <w:r w:rsidRPr="00C87734">
        <w:rPr>
          <w:lang w:val="en-US"/>
        </w:rPr>
        <w:t xml:space="preserve"> is fundamental to her writing.</w:t>
      </w:r>
    </w:p>
    <w:p w14:paraId="55B0E3EB" w14:textId="77777777" w:rsidR="009C7700" w:rsidRPr="00C87734" w:rsidRDefault="009C7700" w:rsidP="009C7700">
      <w:pPr>
        <w:rPr>
          <w:lang w:val="en-US"/>
        </w:rPr>
      </w:pPr>
      <w:r w:rsidRPr="00C87734">
        <w:rPr>
          <w:lang w:val="en-US"/>
        </w:rPr>
        <w:t xml:space="preserve">        b) </w:t>
      </w:r>
      <w:proofErr w:type="gramStart"/>
      <w:r w:rsidRPr="00C87734">
        <w:rPr>
          <w:lang w:val="en-US"/>
        </w:rPr>
        <w:t>she</w:t>
      </w:r>
      <w:proofErr w:type="gramEnd"/>
      <w:r w:rsidRPr="00C87734">
        <w:rPr>
          <w:lang w:val="en-US"/>
        </w:rPr>
        <w:t xml:space="preserve"> is shy.</w:t>
      </w:r>
    </w:p>
    <w:p w14:paraId="7E248BA7" w14:textId="77777777" w:rsidR="009C7700" w:rsidRPr="00C87734" w:rsidRDefault="009C7700" w:rsidP="009C7700">
      <w:pPr>
        <w:rPr>
          <w:lang w:val="en-US"/>
        </w:rPr>
      </w:pPr>
      <w:r w:rsidRPr="00C87734">
        <w:rPr>
          <w:lang w:val="en-US"/>
        </w:rPr>
        <w:t xml:space="preserve">        c) </w:t>
      </w:r>
      <w:proofErr w:type="gramStart"/>
      <w:r w:rsidRPr="00C87734">
        <w:rPr>
          <w:lang w:val="en-US"/>
        </w:rPr>
        <w:t>writing</w:t>
      </w:r>
      <w:proofErr w:type="gramEnd"/>
      <w:r w:rsidRPr="00C87734">
        <w:rPr>
          <w:lang w:val="en-US"/>
        </w:rPr>
        <w:t xml:space="preserve"> is a painful exercise.</w:t>
      </w:r>
    </w:p>
    <w:p w14:paraId="5B0E8B57" w14:textId="77777777" w:rsidR="009C7700" w:rsidRPr="00C87734" w:rsidRDefault="009C7700" w:rsidP="009C7700">
      <w:pPr>
        <w:rPr>
          <w:lang w:val="en-US"/>
        </w:rPr>
      </w:pPr>
    </w:p>
    <w:p w14:paraId="5804643E" w14:textId="77777777" w:rsidR="009C7700" w:rsidRPr="00C87734" w:rsidRDefault="009C7700" w:rsidP="009C7700">
      <w:pPr>
        <w:rPr>
          <w:lang w:val="en-US"/>
        </w:rPr>
      </w:pPr>
      <w:r w:rsidRPr="00C87734">
        <w:rPr>
          <w:lang w:val="en-US"/>
        </w:rPr>
        <w:t xml:space="preserve">5) Most Ferrante fans were convinced that          </w:t>
      </w:r>
    </w:p>
    <w:p w14:paraId="3B867DFC" w14:textId="77777777" w:rsidR="009C7700" w:rsidRPr="00C87734" w:rsidRDefault="009C7700" w:rsidP="009C7700">
      <w:pPr>
        <w:rPr>
          <w:lang w:val="en-US"/>
        </w:rPr>
      </w:pPr>
      <w:r w:rsidRPr="00C87734">
        <w:rPr>
          <w:lang w:val="en-US"/>
        </w:rPr>
        <w:t xml:space="preserve">        a) </w:t>
      </w:r>
      <w:proofErr w:type="gramStart"/>
      <w:r w:rsidRPr="00C87734">
        <w:rPr>
          <w:lang w:val="en-US"/>
        </w:rPr>
        <w:t>that</w:t>
      </w:r>
      <w:proofErr w:type="gramEnd"/>
      <w:r w:rsidRPr="00C87734">
        <w:rPr>
          <w:lang w:val="en-US"/>
        </w:rPr>
        <w:t xml:space="preserve"> the author was really a man.</w:t>
      </w:r>
    </w:p>
    <w:p w14:paraId="319BEFC2" w14:textId="77777777" w:rsidR="009C7700" w:rsidRPr="00C87734" w:rsidRDefault="009C7700" w:rsidP="009C7700">
      <w:pPr>
        <w:rPr>
          <w:lang w:val="en-US"/>
        </w:rPr>
      </w:pPr>
      <w:r w:rsidRPr="00C87734">
        <w:rPr>
          <w:lang w:val="en-US"/>
        </w:rPr>
        <w:t xml:space="preserve">        b) </w:t>
      </w:r>
      <w:proofErr w:type="gramStart"/>
      <w:r w:rsidRPr="00C87734">
        <w:rPr>
          <w:lang w:val="en-US"/>
        </w:rPr>
        <w:t>that</w:t>
      </w:r>
      <w:proofErr w:type="gramEnd"/>
      <w:r w:rsidRPr="00C87734">
        <w:rPr>
          <w:lang w:val="en-US"/>
        </w:rPr>
        <w:t xml:space="preserve"> the books were too good for a woman to have written them.</w:t>
      </w:r>
    </w:p>
    <w:p w14:paraId="4649BCB1" w14:textId="77777777" w:rsidR="009C7700" w:rsidRPr="00C87734" w:rsidRDefault="009C7700" w:rsidP="009C7700">
      <w:pPr>
        <w:rPr>
          <w:lang w:val="en-US"/>
        </w:rPr>
      </w:pPr>
      <w:r w:rsidRPr="00C87734">
        <w:rPr>
          <w:lang w:val="en-US"/>
        </w:rPr>
        <w:t xml:space="preserve">        c) </w:t>
      </w:r>
      <w:proofErr w:type="gramStart"/>
      <w:r w:rsidRPr="00C87734">
        <w:rPr>
          <w:lang w:val="en-US"/>
        </w:rPr>
        <w:t>that</w:t>
      </w:r>
      <w:proofErr w:type="gramEnd"/>
      <w:r w:rsidRPr="00C87734">
        <w:rPr>
          <w:lang w:val="en-US"/>
        </w:rPr>
        <w:t xml:space="preserve"> only a woman could have written them.</w:t>
      </w:r>
    </w:p>
    <w:p w14:paraId="15D8BCA0" w14:textId="77777777" w:rsidR="009C7700" w:rsidRPr="00C87734" w:rsidRDefault="009C7700" w:rsidP="009C7700">
      <w:pPr>
        <w:rPr>
          <w:lang w:val="en-US"/>
        </w:rPr>
      </w:pPr>
    </w:p>
    <w:p w14:paraId="36C9164D" w14:textId="77777777" w:rsidR="009C7700" w:rsidRPr="00C87734" w:rsidRDefault="009C7700" w:rsidP="009C7700">
      <w:pPr>
        <w:rPr>
          <w:lang w:val="en-US"/>
        </w:rPr>
      </w:pPr>
      <w:r w:rsidRPr="00C87734">
        <w:rPr>
          <w:lang w:val="en-US"/>
        </w:rPr>
        <w:t>6) According to the speaker, why did Gatti reveal Ferrante’s identity?</w:t>
      </w:r>
    </w:p>
    <w:p w14:paraId="5B694916" w14:textId="77777777" w:rsidR="009C7700" w:rsidRPr="00C87734" w:rsidRDefault="009C7700" w:rsidP="009C7700">
      <w:pPr>
        <w:rPr>
          <w:lang w:val="en-US"/>
        </w:rPr>
      </w:pPr>
      <w:r w:rsidRPr="00C87734">
        <w:rPr>
          <w:lang w:val="en-US"/>
        </w:rPr>
        <w:t xml:space="preserve">        a) To end the uncertainty about Ferrante’s real identity.</w:t>
      </w:r>
    </w:p>
    <w:p w14:paraId="7125A4E9" w14:textId="77777777" w:rsidR="009C7700" w:rsidRPr="00C87734" w:rsidRDefault="009C7700" w:rsidP="009C7700">
      <w:pPr>
        <w:rPr>
          <w:lang w:val="en-US"/>
        </w:rPr>
      </w:pPr>
      <w:r w:rsidRPr="00C87734">
        <w:rPr>
          <w:lang w:val="en-US"/>
        </w:rPr>
        <w:t xml:space="preserve">        b) Because he wanted her to stop writing.</w:t>
      </w:r>
    </w:p>
    <w:p w14:paraId="4C346944" w14:textId="77777777" w:rsidR="009C7700" w:rsidRPr="00C87734" w:rsidRDefault="009C7700" w:rsidP="009C7700">
      <w:pPr>
        <w:rPr>
          <w:lang w:val="en-US"/>
        </w:rPr>
      </w:pPr>
      <w:r w:rsidRPr="00C87734">
        <w:rPr>
          <w:lang w:val="en-US"/>
        </w:rPr>
        <w:t xml:space="preserve">        c) Because he believes she lied about her background.</w:t>
      </w:r>
    </w:p>
    <w:p w14:paraId="11B741D4" w14:textId="77777777" w:rsidR="009C7700" w:rsidRPr="00C87734" w:rsidRDefault="009C7700" w:rsidP="009C7700">
      <w:pPr>
        <w:rPr>
          <w:lang w:val="en-US"/>
        </w:rPr>
      </w:pPr>
    </w:p>
    <w:p w14:paraId="3E65199D" w14:textId="77777777" w:rsidR="009C7700" w:rsidRPr="00C87734" w:rsidRDefault="009C7700" w:rsidP="009C7700">
      <w:pPr>
        <w:rPr>
          <w:lang w:val="en-US"/>
        </w:rPr>
      </w:pPr>
      <w:proofErr w:type="gramStart"/>
      <w:r w:rsidRPr="00C87734">
        <w:rPr>
          <w:lang w:val="en-US"/>
        </w:rPr>
        <w:t>7)  Others</w:t>
      </w:r>
      <w:proofErr w:type="gramEnd"/>
      <w:r w:rsidRPr="00C87734">
        <w:rPr>
          <w:lang w:val="en-US"/>
        </w:rPr>
        <w:t xml:space="preserve"> think Gatti ‘s article on Ferrante was     </w:t>
      </w:r>
    </w:p>
    <w:p w14:paraId="47946D55" w14:textId="77777777" w:rsidR="009C7700" w:rsidRPr="00C87734" w:rsidRDefault="009C7700" w:rsidP="009C7700">
      <w:pPr>
        <w:rPr>
          <w:lang w:val="en-US"/>
        </w:rPr>
      </w:pPr>
      <w:r w:rsidRPr="00C87734">
        <w:rPr>
          <w:lang w:val="en-US"/>
        </w:rPr>
        <w:t xml:space="preserve">       a) </w:t>
      </w:r>
      <w:proofErr w:type="gramStart"/>
      <w:r w:rsidRPr="00C87734">
        <w:rPr>
          <w:lang w:val="en-US"/>
        </w:rPr>
        <w:t>ironic</w:t>
      </w:r>
      <w:proofErr w:type="gramEnd"/>
      <w:r w:rsidRPr="00C87734">
        <w:rPr>
          <w:lang w:val="en-US"/>
        </w:rPr>
        <w:t>.</w:t>
      </w:r>
    </w:p>
    <w:p w14:paraId="243332CB" w14:textId="77777777" w:rsidR="009C7700" w:rsidRPr="00C87734" w:rsidRDefault="009C7700" w:rsidP="009C7700">
      <w:pPr>
        <w:rPr>
          <w:lang w:val="en-US"/>
        </w:rPr>
      </w:pPr>
      <w:r w:rsidRPr="00C87734">
        <w:rPr>
          <w:lang w:val="en-US"/>
        </w:rPr>
        <w:t xml:space="preserve">       b) </w:t>
      </w:r>
      <w:proofErr w:type="gramStart"/>
      <w:r w:rsidRPr="00C87734">
        <w:rPr>
          <w:lang w:val="en-US"/>
        </w:rPr>
        <w:t>sexist</w:t>
      </w:r>
      <w:proofErr w:type="gramEnd"/>
      <w:r w:rsidRPr="00C87734">
        <w:rPr>
          <w:lang w:val="en-US"/>
        </w:rPr>
        <w:t>.</w:t>
      </w:r>
    </w:p>
    <w:p w14:paraId="5B305236" w14:textId="77777777" w:rsidR="009C7700" w:rsidRPr="00C87734" w:rsidRDefault="009C7700" w:rsidP="009C7700">
      <w:pPr>
        <w:rPr>
          <w:lang w:val="en-US"/>
        </w:rPr>
      </w:pPr>
      <w:r w:rsidRPr="00C87734">
        <w:rPr>
          <w:lang w:val="en-US"/>
        </w:rPr>
        <w:t xml:space="preserve">       c) </w:t>
      </w:r>
      <w:proofErr w:type="gramStart"/>
      <w:r w:rsidRPr="00C87734">
        <w:rPr>
          <w:lang w:val="en-US"/>
        </w:rPr>
        <w:t>good</w:t>
      </w:r>
      <w:proofErr w:type="gramEnd"/>
      <w:r w:rsidRPr="00C87734">
        <w:rPr>
          <w:lang w:val="en-US"/>
        </w:rPr>
        <w:t xml:space="preserve"> business.</w:t>
      </w:r>
    </w:p>
    <w:p w14:paraId="67CED1DC" w14:textId="77777777" w:rsidR="009C7700" w:rsidRPr="00C87734" w:rsidRDefault="009C7700" w:rsidP="009C7700">
      <w:pPr>
        <w:rPr>
          <w:lang w:val="en-US"/>
        </w:rPr>
      </w:pPr>
      <w:r w:rsidRPr="00C87734">
        <w:rPr>
          <w:lang w:val="en-US"/>
        </w:rPr>
        <w:t xml:space="preserve">        </w:t>
      </w:r>
    </w:p>
    <w:p w14:paraId="0455C283" w14:textId="77777777" w:rsidR="009C7700" w:rsidRPr="00C87734" w:rsidRDefault="009C7700" w:rsidP="009C7700">
      <w:pPr>
        <w:rPr>
          <w:lang w:val="en-US"/>
        </w:rPr>
      </w:pPr>
      <w:r w:rsidRPr="00C87734">
        <w:rPr>
          <w:lang w:val="en-US"/>
        </w:rPr>
        <w:t xml:space="preserve">8)  The books </w:t>
      </w:r>
    </w:p>
    <w:p w14:paraId="6913CA0B" w14:textId="77777777" w:rsidR="009C7700" w:rsidRPr="00C87734" w:rsidRDefault="009C7700" w:rsidP="009C7700">
      <w:pPr>
        <w:rPr>
          <w:lang w:val="en-US"/>
        </w:rPr>
      </w:pPr>
      <w:r w:rsidRPr="00C87734">
        <w:rPr>
          <w:lang w:val="en-US"/>
        </w:rPr>
        <w:t xml:space="preserve">        a) </w:t>
      </w:r>
      <w:proofErr w:type="gramStart"/>
      <w:r w:rsidRPr="00C87734">
        <w:rPr>
          <w:lang w:val="en-US"/>
        </w:rPr>
        <w:t>tell</w:t>
      </w:r>
      <w:proofErr w:type="gramEnd"/>
      <w:r w:rsidRPr="00C87734">
        <w:rPr>
          <w:lang w:val="en-US"/>
        </w:rPr>
        <w:t xml:space="preserve"> a true story.</w:t>
      </w:r>
    </w:p>
    <w:p w14:paraId="373AF983" w14:textId="77777777" w:rsidR="009C7700" w:rsidRPr="00C87734" w:rsidRDefault="009C7700" w:rsidP="009C7700">
      <w:pPr>
        <w:rPr>
          <w:lang w:val="en-US"/>
        </w:rPr>
      </w:pPr>
      <w:r w:rsidRPr="00C87734">
        <w:rPr>
          <w:lang w:val="en-US"/>
        </w:rPr>
        <w:t xml:space="preserve">        b) </w:t>
      </w:r>
      <w:proofErr w:type="gramStart"/>
      <w:r w:rsidRPr="00C87734">
        <w:rPr>
          <w:lang w:val="en-US"/>
        </w:rPr>
        <w:t>are</w:t>
      </w:r>
      <w:proofErr w:type="gramEnd"/>
      <w:r w:rsidRPr="00C87734">
        <w:rPr>
          <w:lang w:val="en-US"/>
        </w:rPr>
        <w:t xml:space="preserve"> autobiographical.</w:t>
      </w:r>
    </w:p>
    <w:p w14:paraId="6C82F78B" w14:textId="77777777" w:rsidR="009C7700" w:rsidRPr="00C87734" w:rsidRDefault="009C7700" w:rsidP="009C7700">
      <w:pPr>
        <w:rPr>
          <w:lang w:val="en-US"/>
        </w:rPr>
      </w:pPr>
      <w:r w:rsidRPr="00C87734">
        <w:rPr>
          <w:lang w:val="en-US"/>
        </w:rPr>
        <w:t xml:space="preserve">        c) </w:t>
      </w:r>
      <w:proofErr w:type="gramStart"/>
      <w:r w:rsidRPr="00C87734">
        <w:rPr>
          <w:lang w:val="en-US"/>
        </w:rPr>
        <w:t>are</w:t>
      </w:r>
      <w:proofErr w:type="gramEnd"/>
      <w:r w:rsidRPr="00C87734">
        <w:rPr>
          <w:lang w:val="en-US"/>
        </w:rPr>
        <w:t xml:space="preserve"> multi-dimensional. </w:t>
      </w:r>
    </w:p>
    <w:p w14:paraId="775F9158" w14:textId="77777777" w:rsidR="009C7700" w:rsidRPr="00C87734" w:rsidRDefault="009C7700" w:rsidP="009C7700">
      <w:pPr>
        <w:rPr>
          <w:lang w:val="en-US"/>
        </w:rPr>
      </w:pPr>
      <w:r w:rsidRPr="00C87734">
        <w:rPr>
          <w:lang w:val="en-US"/>
        </w:rPr>
        <w:t xml:space="preserve">       </w:t>
      </w:r>
    </w:p>
    <w:p w14:paraId="2857D4EE" w14:textId="77777777" w:rsidR="009C7700" w:rsidRPr="00C87734" w:rsidRDefault="009C7700" w:rsidP="009C7700">
      <w:pPr>
        <w:rPr>
          <w:lang w:val="en-US"/>
        </w:rPr>
      </w:pPr>
      <w:r w:rsidRPr="00C87734">
        <w:rPr>
          <w:lang w:val="en-US"/>
        </w:rPr>
        <w:t>9) Which statement is true?</w:t>
      </w:r>
    </w:p>
    <w:p w14:paraId="4C9080F5" w14:textId="77777777" w:rsidR="009C7700" w:rsidRPr="00C87734" w:rsidRDefault="009C7700" w:rsidP="009C7700">
      <w:pPr>
        <w:rPr>
          <w:lang w:val="en-US"/>
        </w:rPr>
      </w:pPr>
      <w:r w:rsidRPr="00C87734">
        <w:rPr>
          <w:lang w:val="en-US"/>
        </w:rPr>
        <w:t xml:space="preserve">        a) There are plans to make </w:t>
      </w:r>
      <w:r w:rsidRPr="00C87734">
        <w:rPr>
          <w:i/>
          <w:lang w:val="en-US"/>
        </w:rPr>
        <w:t>The Neapolitan Novels</w:t>
      </w:r>
      <w:r w:rsidRPr="00C87734">
        <w:rPr>
          <w:lang w:val="en-US"/>
        </w:rPr>
        <w:t xml:space="preserve"> into a film.</w:t>
      </w:r>
    </w:p>
    <w:p w14:paraId="5EB01051" w14:textId="77777777" w:rsidR="009C7700" w:rsidRPr="00C87734" w:rsidRDefault="009C7700" w:rsidP="009C7700">
      <w:pPr>
        <w:rPr>
          <w:lang w:val="en-US"/>
        </w:rPr>
      </w:pPr>
      <w:r w:rsidRPr="00C87734">
        <w:rPr>
          <w:lang w:val="en-US"/>
        </w:rPr>
        <w:t xml:space="preserve">        b) There are plans to make </w:t>
      </w:r>
      <w:r w:rsidRPr="00C87734">
        <w:rPr>
          <w:i/>
          <w:lang w:val="en-US"/>
        </w:rPr>
        <w:t>The Neapolitan Novels</w:t>
      </w:r>
      <w:r w:rsidRPr="00C87734">
        <w:rPr>
          <w:lang w:val="en-US"/>
        </w:rPr>
        <w:t xml:space="preserve"> into a TV series.</w:t>
      </w:r>
    </w:p>
    <w:p w14:paraId="236EE10C" w14:textId="77777777" w:rsidR="009C7700" w:rsidRPr="00C87734" w:rsidRDefault="009C7700" w:rsidP="009C7700">
      <w:pPr>
        <w:rPr>
          <w:lang w:val="en-US"/>
        </w:rPr>
      </w:pPr>
      <w:r w:rsidRPr="00C87734">
        <w:rPr>
          <w:lang w:val="en-US"/>
        </w:rPr>
        <w:t xml:space="preserve">        c) </w:t>
      </w:r>
      <w:r w:rsidRPr="00C87734">
        <w:rPr>
          <w:i/>
          <w:lang w:val="en-US"/>
        </w:rPr>
        <w:t xml:space="preserve">The Neapolitan Novels </w:t>
      </w:r>
      <w:r w:rsidRPr="00C87734">
        <w:rPr>
          <w:lang w:val="en-US"/>
        </w:rPr>
        <w:t>have already been made into a film</w:t>
      </w:r>
    </w:p>
    <w:p w14:paraId="6FBC593B" w14:textId="77777777" w:rsidR="009C7700" w:rsidRPr="00C87734" w:rsidRDefault="009C7700" w:rsidP="009C7700">
      <w:pPr>
        <w:rPr>
          <w:lang w:val="en-US"/>
        </w:rPr>
      </w:pPr>
    </w:p>
    <w:p w14:paraId="27B81E67" w14:textId="77777777" w:rsidR="009C7700" w:rsidRPr="00C87734" w:rsidRDefault="009C7700" w:rsidP="009C7700">
      <w:pPr>
        <w:rPr>
          <w:lang w:val="en-US"/>
        </w:rPr>
      </w:pPr>
      <w:r w:rsidRPr="00C87734">
        <w:rPr>
          <w:lang w:val="en-US"/>
        </w:rPr>
        <w:t>10</w:t>
      </w:r>
      <w:proofErr w:type="gramStart"/>
      <w:r w:rsidRPr="00C87734">
        <w:rPr>
          <w:lang w:val="en-US"/>
        </w:rPr>
        <w:t>)  Adaptations</w:t>
      </w:r>
      <w:proofErr w:type="gramEnd"/>
      <w:r w:rsidRPr="00C87734">
        <w:rPr>
          <w:lang w:val="en-US"/>
        </w:rPr>
        <w:t xml:space="preserve"> of books for the screen</w:t>
      </w:r>
    </w:p>
    <w:p w14:paraId="5D731388" w14:textId="77777777" w:rsidR="009C7700" w:rsidRPr="00C87734" w:rsidRDefault="009C7700" w:rsidP="009C7700">
      <w:pPr>
        <w:rPr>
          <w:lang w:val="en-US"/>
        </w:rPr>
      </w:pPr>
      <w:r w:rsidRPr="00C87734">
        <w:rPr>
          <w:lang w:val="en-US"/>
        </w:rPr>
        <w:t xml:space="preserve">          a) </w:t>
      </w:r>
      <w:proofErr w:type="gramStart"/>
      <w:r w:rsidRPr="00C87734">
        <w:rPr>
          <w:lang w:val="en-US"/>
        </w:rPr>
        <w:t>are</w:t>
      </w:r>
      <w:proofErr w:type="gramEnd"/>
      <w:r w:rsidRPr="00C87734">
        <w:rPr>
          <w:lang w:val="en-US"/>
        </w:rPr>
        <w:t xml:space="preserve"> always successful.</w:t>
      </w:r>
    </w:p>
    <w:p w14:paraId="22C13880" w14:textId="77777777" w:rsidR="009C7700" w:rsidRPr="00C87734" w:rsidRDefault="009C7700" w:rsidP="009C7700">
      <w:pPr>
        <w:rPr>
          <w:lang w:val="en-US"/>
        </w:rPr>
      </w:pPr>
      <w:r w:rsidRPr="00C87734">
        <w:rPr>
          <w:lang w:val="en-US"/>
        </w:rPr>
        <w:t xml:space="preserve">          b) </w:t>
      </w:r>
      <w:proofErr w:type="gramStart"/>
      <w:r w:rsidRPr="00C87734">
        <w:rPr>
          <w:lang w:val="en-US"/>
        </w:rPr>
        <w:t>can</w:t>
      </w:r>
      <w:proofErr w:type="gramEnd"/>
      <w:r w:rsidRPr="00C87734">
        <w:rPr>
          <w:lang w:val="en-US"/>
        </w:rPr>
        <w:t xml:space="preserve"> be disappointing.</w:t>
      </w:r>
    </w:p>
    <w:p w14:paraId="69A15626" w14:textId="77777777" w:rsidR="009C7700" w:rsidRPr="00C87734" w:rsidRDefault="009C7700" w:rsidP="009C7700">
      <w:pPr>
        <w:rPr>
          <w:lang w:val="en-US"/>
        </w:rPr>
      </w:pPr>
      <w:r w:rsidRPr="00C87734">
        <w:rPr>
          <w:lang w:val="en-US"/>
        </w:rPr>
        <w:t xml:space="preserve">          c) </w:t>
      </w:r>
      <w:proofErr w:type="gramStart"/>
      <w:r w:rsidRPr="00C87734">
        <w:rPr>
          <w:lang w:val="en-US"/>
        </w:rPr>
        <w:t>are</w:t>
      </w:r>
      <w:proofErr w:type="gramEnd"/>
      <w:r w:rsidRPr="00C87734">
        <w:rPr>
          <w:lang w:val="en-US"/>
        </w:rPr>
        <w:t xml:space="preserve"> always different from the original story.              </w:t>
      </w:r>
    </w:p>
    <w:p w14:paraId="373AF13B" w14:textId="333BA6DC" w:rsidR="00F41B3B" w:rsidRDefault="00F41B3B">
      <w:pPr>
        <w:rPr>
          <w:rFonts w:ascii="Arial" w:hAnsi="Arial" w:cs="Arial"/>
          <w:color w:val="313131"/>
          <w:lang w:val="en-GB"/>
        </w:rPr>
      </w:pPr>
      <w:r>
        <w:rPr>
          <w:rFonts w:ascii="Arial" w:hAnsi="Arial" w:cs="Arial"/>
          <w:color w:val="313131"/>
          <w:lang w:val="en-GB"/>
        </w:rPr>
        <w:br w:type="page"/>
      </w:r>
    </w:p>
    <w:p w14:paraId="0B7294A4" w14:textId="77777777" w:rsidR="00F41B3B" w:rsidRPr="003C2D87" w:rsidRDefault="00F41B3B" w:rsidP="00F41B3B">
      <w:pPr>
        <w:jc w:val="center"/>
        <w:rPr>
          <w:b/>
          <w:i/>
          <w:sz w:val="22"/>
          <w:szCs w:val="22"/>
          <w:u w:val="single"/>
        </w:rPr>
      </w:pPr>
      <w:r>
        <w:rPr>
          <w:rFonts w:ascii="Arial" w:hAnsi="Arial" w:cs="Arial"/>
          <w:color w:val="262626"/>
        </w:rPr>
        <w:t>III ANNO</w:t>
      </w:r>
      <w:proofErr w:type="gramStart"/>
      <w:r>
        <w:rPr>
          <w:rFonts w:ascii="Arial" w:hAnsi="Arial" w:cs="Arial"/>
          <w:color w:val="262626"/>
        </w:rPr>
        <w:t xml:space="preserve">  </w:t>
      </w:r>
      <w:proofErr w:type="gramEnd"/>
      <w:r w:rsidRPr="003C2D87">
        <w:rPr>
          <w:b/>
          <w:i/>
          <w:sz w:val="22"/>
          <w:szCs w:val="22"/>
          <w:u w:val="single"/>
        </w:rPr>
        <w:t xml:space="preserve">PROVA UNICA  III ANNO </w:t>
      </w:r>
      <w:r>
        <w:rPr>
          <w:b/>
          <w:i/>
          <w:sz w:val="22"/>
          <w:szCs w:val="22"/>
          <w:u w:val="single"/>
        </w:rPr>
        <w:t>Januar</w:t>
      </w:r>
      <w:r w:rsidRPr="003C2D87">
        <w:rPr>
          <w:b/>
          <w:i/>
          <w:sz w:val="22"/>
          <w:szCs w:val="22"/>
          <w:u w:val="single"/>
        </w:rPr>
        <w:t>y 201</w:t>
      </w:r>
      <w:r>
        <w:rPr>
          <w:b/>
          <w:i/>
          <w:sz w:val="22"/>
          <w:szCs w:val="22"/>
          <w:u w:val="single"/>
        </w:rPr>
        <w:t>7</w:t>
      </w:r>
      <w:r w:rsidRPr="003C2D87">
        <w:rPr>
          <w:b/>
          <w:i/>
          <w:sz w:val="22"/>
          <w:szCs w:val="22"/>
          <w:u w:val="single"/>
        </w:rPr>
        <w:t xml:space="preserve"> </w:t>
      </w:r>
    </w:p>
    <w:p w14:paraId="45BD1D56" w14:textId="77777777" w:rsidR="00F41B3B" w:rsidRDefault="00F41B3B" w:rsidP="00F41B3B">
      <w:pPr>
        <w:rPr>
          <w:b/>
          <w:i/>
          <w:sz w:val="22"/>
          <w:szCs w:val="22"/>
        </w:rPr>
      </w:pPr>
    </w:p>
    <w:p w14:paraId="031B4A35" w14:textId="77777777" w:rsidR="00F41B3B" w:rsidRDefault="00F41B3B" w:rsidP="00F41B3B">
      <w:pPr>
        <w:rPr>
          <w:b/>
          <w:i/>
          <w:sz w:val="22"/>
          <w:szCs w:val="22"/>
        </w:rPr>
      </w:pPr>
      <w:r>
        <w:rPr>
          <w:b/>
          <w:i/>
          <w:sz w:val="22"/>
          <w:szCs w:val="22"/>
        </w:rPr>
        <w:t>COGNOME…………………………………………</w:t>
      </w:r>
      <w:proofErr w:type="gramStart"/>
      <w:r>
        <w:rPr>
          <w:b/>
          <w:i/>
          <w:sz w:val="22"/>
          <w:szCs w:val="22"/>
        </w:rPr>
        <w:t xml:space="preserve">     </w:t>
      </w:r>
      <w:proofErr w:type="gramEnd"/>
      <w:r>
        <w:rPr>
          <w:b/>
          <w:i/>
          <w:sz w:val="22"/>
          <w:szCs w:val="22"/>
        </w:rPr>
        <w:t xml:space="preserve">NOME……………………………….       </w:t>
      </w:r>
      <w:proofErr w:type="gramStart"/>
      <w:r>
        <w:rPr>
          <w:b/>
          <w:i/>
          <w:sz w:val="22"/>
          <w:szCs w:val="22"/>
        </w:rPr>
        <w:t>matricola</w:t>
      </w:r>
      <w:proofErr w:type="gramEnd"/>
      <w:r>
        <w:rPr>
          <w:b/>
          <w:i/>
          <w:sz w:val="22"/>
          <w:szCs w:val="22"/>
        </w:rPr>
        <w:t>…………………………..</w:t>
      </w:r>
    </w:p>
    <w:p w14:paraId="48FA7E30" w14:textId="77777777" w:rsidR="00F41B3B" w:rsidRDefault="00F41B3B" w:rsidP="00F41B3B">
      <w:pPr>
        <w:rPr>
          <w:b/>
          <w:i/>
          <w:sz w:val="22"/>
          <w:szCs w:val="22"/>
        </w:rPr>
      </w:pPr>
    </w:p>
    <w:p w14:paraId="4CC7D45A" w14:textId="77777777" w:rsidR="00F41B3B" w:rsidRDefault="00F41B3B" w:rsidP="00F41B3B">
      <w:pPr>
        <w:rPr>
          <w:i/>
          <w:sz w:val="22"/>
          <w:szCs w:val="22"/>
        </w:rPr>
      </w:pPr>
      <w:r w:rsidRPr="00192002">
        <w:rPr>
          <w:b/>
          <w:i/>
          <w:sz w:val="22"/>
          <w:szCs w:val="22"/>
        </w:rPr>
        <w:t>PART TWO</w:t>
      </w:r>
      <w:r>
        <w:rPr>
          <w:i/>
          <w:sz w:val="22"/>
          <w:szCs w:val="22"/>
        </w:rPr>
        <w:t>:</w:t>
      </w:r>
    </w:p>
    <w:p w14:paraId="292A542B" w14:textId="77777777" w:rsidR="00F41B3B" w:rsidRDefault="00F41B3B" w:rsidP="00F41B3B">
      <w:pPr>
        <w:rPr>
          <w:i/>
          <w:sz w:val="22"/>
          <w:szCs w:val="22"/>
        </w:rPr>
      </w:pPr>
      <w:r>
        <w:rPr>
          <w:i/>
          <w:sz w:val="22"/>
          <w:szCs w:val="22"/>
        </w:rPr>
        <w:t xml:space="preserve">TASK </w:t>
      </w:r>
      <w:proofErr w:type="gramStart"/>
      <w:r>
        <w:rPr>
          <w:i/>
          <w:sz w:val="22"/>
          <w:szCs w:val="22"/>
        </w:rPr>
        <w:t>1</w:t>
      </w:r>
      <w:proofErr w:type="gramEnd"/>
      <w:r>
        <w:rPr>
          <w:i/>
          <w:sz w:val="22"/>
          <w:szCs w:val="22"/>
        </w:rPr>
        <w:t>: First read the following passage</w:t>
      </w:r>
      <w:r w:rsidRPr="003C2D87">
        <w:rPr>
          <w:i/>
          <w:sz w:val="22"/>
          <w:szCs w:val="22"/>
        </w:rPr>
        <w:t xml:space="preserve"> and answer the questions </w:t>
      </w:r>
      <w:r>
        <w:rPr>
          <w:i/>
          <w:sz w:val="22"/>
          <w:szCs w:val="22"/>
        </w:rPr>
        <w:t xml:space="preserve">1-10 </w:t>
      </w:r>
      <w:r w:rsidRPr="003C2D87">
        <w:rPr>
          <w:i/>
          <w:sz w:val="22"/>
          <w:szCs w:val="22"/>
        </w:rPr>
        <w:t xml:space="preserve">that follow. </w:t>
      </w:r>
    </w:p>
    <w:p w14:paraId="57EBB66F" w14:textId="77777777" w:rsidR="00F41B3B" w:rsidRPr="003C2D87" w:rsidRDefault="00F41B3B" w:rsidP="00F41B3B">
      <w:pPr>
        <w:rPr>
          <w:i/>
          <w:sz w:val="22"/>
          <w:szCs w:val="22"/>
        </w:rPr>
      </w:pPr>
      <w:r>
        <w:rPr>
          <w:i/>
          <w:sz w:val="22"/>
          <w:szCs w:val="22"/>
        </w:rPr>
        <w:t xml:space="preserve">TASK </w:t>
      </w:r>
      <w:proofErr w:type="gramStart"/>
      <w:r>
        <w:rPr>
          <w:i/>
          <w:sz w:val="22"/>
          <w:szCs w:val="22"/>
        </w:rPr>
        <w:t>2</w:t>
      </w:r>
      <w:proofErr w:type="gramEnd"/>
      <w:r>
        <w:rPr>
          <w:i/>
          <w:sz w:val="22"/>
          <w:szCs w:val="22"/>
        </w:rPr>
        <w:t>:</w:t>
      </w:r>
      <w:r w:rsidRPr="003C2D87">
        <w:rPr>
          <w:i/>
          <w:sz w:val="22"/>
          <w:szCs w:val="22"/>
        </w:rPr>
        <w:t xml:space="preserve"> </w:t>
      </w:r>
      <w:r>
        <w:rPr>
          <w:i/>
          <w:sz w:val="22"/>
          <w:szCs w:val="22"/>
        </w:rPr>
        <w:t>T</w:t>
      </w:r>
      <w:r w:rsidRPr="003C2D87">
        <w:rPr>
          <w:i/>
          <w:sz w:val="22"/>
          <w:szCs w:val="22"/>
        </w:rPr>
        <w:t xml:space="preserve">ranslate the section indicated in </w:t>
      </w:r>
      <w:r w:rsidRPr="00670E47">
        <w:rPr>
          <w:b/>
          <w:i/>
          <w:sz w:val="22"/>
          <w:szCs w:val="22"/>
        </w:rPr>
        <w:t>bold</w:t>
      </w:r>
      <w:r w:rsidRPr="003C2D87">
        <w:rPr>
          <w:i/>
          <w:sz w:val="22"/>
          <w:szCs w:val="22"/>
        </w:rPr>
        <w:t xml:space="preserve"> from line 1</w:t>
      </w:r>
      <w:r>
        <w:rPr>
          <w:i/>
          <w:sz w:val="22"/>
          <w:szCs w:val="22"/>
        </w:rPr>
        <w:t>3</w:t>
      </w:r>
      <w:r w:rsidRPr="003C2D87">
        <w:rPr>
          <w:i/>
          <w:sz w:val="22"/>
          <w:szCs w:val="22"/>
        </w:rPr>
        <w:t xml:space="preserve"> to line </w:t>
      </w:r>
      <w:r>
        <w:rPr>
          <w:i/>
          <w:sz w:val="22"/>
          <w:szCs w:val="22"/>
        </w:rPr>
        <w:t>22</w:t>
      </w:r>
      <w:r w:rsidRPr="003C2D87">
        <w:rPr>
          <w:i/>
          <w:sz w:val="22"/>
          <w:szCs w:val="22"/>
        </w:rPr>
        <w:t xml:space="preserve">. You have </w:t>
      </w:r>
      <w:proofErr w:type="gramStart"/>
      <w:r w:rsidRPr="003C2D87">
        <w:rPr>
          <w:i/>
          <w:sz w:val="22"/>
          <w:szCs w:val="22"/>
        </w:rPr>
        <w:t>1</w:t>
      </w:r>
      <w:proofErr w:type="gramEnd"/>
      <w:r w:rsidRPr="003C2D87">
        <w:rPr>
          <w:i/>
          <w:sz w:val="22"/>
          <w:szCs w:val="22"/>
        </w:rPr>
        <w:t xml:space="preserve"> hour and 15 </w:t>
      </w:r>
      <w:r>
        <w:rPr>
          <w:i/>
          <w:sz w:val="22"/>
          <w:szCs w:val="22"/>
        </w:rPr>
        <w:t>minutes to complete the 2 tasks.</w:t>
      </w:r>
    </w:p>
    <w:p w14:paraId="08C29EBD" w14:textId="77777777" w:rsidR="00F41B3B" w:rsidRDefault="00F41B3B" w:rsidP="00F41B3B">
      <w:pPr>
        <w:rPr>
          <w:b/>
          <w:i/>
          <w:sz w:val="22"/>
          <w:szCs w:val="22"/>
        </w:rPr>
      </w:pPr>
    </w:p>
    <w:p w14:paraId="2D50670B" w14:textId="77777777" w:rsidR="00F41B3B" w:rsidRDefault="00F41B3B" w:rsidP="00F41B3B">
      <w:pPr>
        <w:widowControl w:val="0"/>
        <w:autoSpaceDE w:val="0"/>
        <w:autoSpaceDN w:val="0"/>
        <w:adjustRightInd w:val="0"/>
        <w:rPr>
          <w:rFonts w:ascii="Arial" w:hAnsi="Arial" w:cs="Arial"/>
          <w:color w:val="262626"/>
        </w:rPr>
      </w:pPr>
      <w:r>
        <w:rPr>
          <w:b/>
          <w:i/>
          <w:sz w:val="22"/>
          <w:szCs w:val="22"/>
        </w:rPr>
        <w:t xml:space="preserve">TASK </w:t>
      </w:r>
      <w:proofErr w:type="gramStart"/>
      <w:r>
        <w:rPr>
          <w:b/>
          <w:i/>
          <w:sz w:val="22"/>
          <w:szCs w:val="22"/>
        </w:rPr>
        <w:t>1</w:t>
      </w:r>
      <w:proofErr w:type="gramEnd"/>
    </w:p>
    <w:p w14:paraId="008DD52F" w14:textId="77777777" w:rsidR="00F41B3B" w:rsidRDefault="00F41B3B" w:rsidP="00F41B3B">
      <w:pPr>
        <w:widowControl w:val="0"/>
        <w:autoSpaceDE w:val="0"/>
        <w:autoSpaceDN w:val="0"/>
        <w:adjustRightInd w:val="0"/>
        <w:rPr>
          <w:rFonts w:ascii="Arial" w:hAnsi="Arial" w:cs="Arial"/>
          <w:color w:val="262626"/>
          <w:lang w:val="en-GB"/>
        </w:rPr>
      </w:pPr>
    </w:p>
    <w:p w14:paraId="5C382ACA" w14:textId="77777777" w:rsidR="00F41B3B" w:rsidRDefault="00F41B3B" w:rsidP="00F41B3B">
      <w:pPr>
        <w:widowControl w:val="0"/>
        <w:autoSpaceDE w:val="0"/>
        <w:autoSpaceDN w:val="0"/>
        <w:adjustRightInd w:val="0"/>
        <w:jc w:val="both"/>
        <w:rPr>
          <w:rFonts w:ascii="Arial" w:hAnsi="Arial" w:cs="Arial"/>
          <w:color w:val="262626"/>
          <w:lang w:val="en-GB"/>
        </w:rPr>
        <w:sectPr w:rsidR="00F41B3B" w:rsidSect="00F41B3B">
          <w:type w:val="continuous"/>
          <w:pgSz w:w="11900" w:h="16840"/>
          <w:pgMar w:top="0" w:right="1134" w:bottom="1134" w:left="1134" w:header="708" w:footer="708" w:gutter="0"/>
          <w:cols w:space="708"/>
          <w:docGrid w:linePitch="360"/>
        </w:sectPr>
      </w:pPr>
    </w:p>
    <w:p w14:paraId="71CE627E" w14:textId="77777777" w:rsidR="00F41B3B" w:rsidRPr="008A6F19" w:rsidRDefault="00F41B3B" w:rsidP="00F41B3B">
      <w:pPr>
        <w:widowControl w:val="0"/>
        <w:autoSpaceDE w:val="0"/>
        <w:autoSpaceDN w:val="0"/>
        <w:adjustRightInd w:val="0"/>
        <w:jc w:val="both"/>
        <w:rPr>
          <w:rFonts w:ascii="Arial" w:hAnsi="Arial" w:cs="Arial"/>
          <w:color w:val="262626"/>
          <w:lang w:val="en-GB"/>
        </w:rPr>
      </w:pPr>
      <w:r w:rsidRPr="008A6F19">
        <w:rPr>
          <w:rFonts w:ascii="Arial" w:hAnsi="Arial" w:cs="Arial"/>
          <w:color w:val="262626"/>
          <w:lang w:val="en-GB"/>
        </w:rPr>
        <w:t xml:space="preserve">The seasons of a love affair are played out in this wonderfully sweet, sad, </w:t>
      </w:r>
      <w:proofErr w:type="gramStart"/>
      <w:r w:rsidRPr="008A6F19">
        <w:rPr>
          <w:rFonts w:ascii="Arial" w:hAnsi="Arial" w:cs="Arial"/>
          <w:color w:val="262626"/>
          <w:lang w:val="en-GB"/>
        </w:rPr>
        <w:t xml:space="preserve">movie  </w:t>
      </w:r>
      <w:r w:rsidRPr="008A6F19">
        <w:rPr>
          <w:rFonts w:ascii="Arial" w:hAnsi="Arial" w:cs="Arial"/>
          <w:i/>
          <w:color w:val="262626"/>
          <w:lang w:val="en-GB"/>
        </w:rPr>
        <w:t>La</w:t>
      </w:r>
      <w:proofErr w:type="gramEnd"/>
      <w:r w:rsidRPr="008A6F19">
        <w:rPr>
          <w:rFonts w:ascii="Arial" w:hAnsi="Arial" w:cs="Arial"/>
          <w:i/>
          <w:color w:val="262626"/>
          <w:lang w:val="en-GB"/>
        </w:rPr>
        <w:t xml:space="preserve"> La Land</w:t>
      </w:r>
      <w:r w:rsidRPr="008A6F19">
        <w:rPr>
          <w:rFonts w:ascii="Arial" w:hAnsi="Arial" w:cs="Arial"/>
          <w:color w:val="262626"/>
          <w:lang w:val="en-GB"/>
        </w:rPr>
        <w:t xml:space="preserve"> from director, Damien Chazelle.  It’s an unapologetically romantic homage to classic movie musicals, splashing dream-chasing optimism on the screen. </w:t>
      </w:r>
    </w:p>
    <w:p w14:paraId="15A582A6" w14:textId="77777777" w:rsidR="00F41B3B" w:rsidRPr="008A6F19" w:rsidRDefault="00F41B3B" w:rsidP="00F41B3B">
      <w:pPr>
        <w:widowControl w:val="0"/>
        <w:autoSpaceDE w:val="0"/>
        <w:autoSpaceDN w:val="0"/>
        <w:adjustRightInd w:val="0"/>
        <w:jc w:val="both"/>
        <w:rPr>
          <w:rFonts w:ascii="Arial" w:hAnsi="Arial" w:cs="Arial"/>
          <w:color w:val="262626"/>
          <w:lang w:val="en-GB"/>
        </w:rPr>
      </w:pPr>
      <w:r w:rsidRPr="008A6F19">
        <w:rPr>
          <w:rFonts w:ascii="Arial" w:hAnsi="Arial" w:cs="Arial"/>
          <w:color w:val="262626"/>
          <w:lang w:val="en-GB"/>
        </w:rPr>
        <w:tab/>
        <w:t xml:space="preserve">In the first 5 minutes, a bunch of young kids with big dreams, stuck in a traffic jam on the freeway leading to Los Angeles, get out of their cars and stage a big dance number. To be honest, this is where an audience might find its tolerance for this picture’s unironic approach tested, coming as it does right at the beginning of the show. It takes a little while to get into the mood, but very soon I was totally absorbed by this movie’s simple storytelling energy and the terrific lead performances from </w:t>
      </w:r>
      <w:hyperlink r:id="rId18" w:history="1">
        <w:r w:rsidRPr="008A6F19">
          <w:rPr>
            <w:rFonts w:ascii="Arial" w:hAnsi="Arial" w:cs="Arial"/>
            <w:color w:val="084376"/>
            <w:lang w:val="en-GB"/>
          </w:rPr>
          <w:t>Ryan Gosling</w:t>
        </w:r>
      </w:hyperlink>
      <w:r w:rsidRPr="008A6F19">
        <w:rPr>
          <w:rFonts w:ascii="Arial" w:hAnsi="Arial" w:cs="Arial"/>
          <w:color w:val="262626"/>
          <w:lang w:val="en-GB"/>
        </w:rPr>
        <w:t xml:space="preserve"> and Emma Stone who are both excellent – particularly Stone, who has never been better, her huge eyes radiating wit and intelligence when they’re not filling with tears. Gosling, for his part, has a nice line in sardonic dismissal to conceal how hurt he is or how in love he is.</w:t>
      </w:r>
    </w:p>
    <w:p w14:paraId="0991CBFC" w14:textId="77777777" w:rsidR="00F41B3B" w:rsidRPr="00A86BCA" w:rsidRDefault="00F41B3B" w:rsidP="00F41B3B">
      <w:pPr>
        <w:widowControl w:val="0"/>
        <w:autoSpaceDE w:val="0"/>
        <w:autoSpaceDN w:val="0"/>
        <w:adjustRightInd w:val="0"/>
        <w:jc w:val="both"/>
        <w:rPr>
          <w:rFonts w:ascii="Arial" w:hAnsi="Arial" w:cs="Arial"/>
          <w:b/>
          <w:color w:val="262626"/>
          <w:lang w:val="en-GB"/>
        </w:rPr>
      </w:pPr>
      <w:r>
        <w:rPr>
          <w:rFonts w:ascii="Arial" w:hAnsi="Arial" w:cs="Arial"/>
          <w:color w:val="262626"/>
          <w:lang w:val="en-GB"/>
        </w:rPr>
        <w:tab/>
      </w:r>
      <w:r w:rsidRPr="00A86BCA">
        <w:rPr>
          <w:rFonts w:ascii="Arial" w:hAnsi="Arial" w:cs="Arial"/>
          <w:b/>
          <w:color w:val="262626"/>
          <w:lang w:val="en-GB"/>
        </w:rPr>
        <w:t>The two of them meet in this symbolic traffic jam. Every car holds an aspiring artist or performer of some kind or other. If they shared their rides, the commute might be easier and the smog less heavy, but of course part of the point is that each individual has to make the trip alone.</w:t>
      </w:r>
      <w:r w:rsidRPr="00A86BCA">
        <w:rPr>
          <w:rFonts w:ascii="Arial" w:hAnsi="Arial" w:cs="Arial"/>
          <w:b/>
          <w:color w:val="262626"/>
        </w:rPr>
        <w:t xml:space="preserve"> </w:t>
      </w:r>
      <w:r w:rsidRPr="00A86BCA">
        <w:rPr>
          <w:rFonts w:ascii="Arial" w:hAnsi="Arial" w:cs="Arial"/>
          <w:b/>
          <w:color w:val="262626"/>
          <w:lang w:val="en-GB"/>
        </w:rPr>
        <w:t xml:space="preserve">Stone is Mia, a wannabe movie star and while waiting, she is distractedly going through her pages for an audition she has later in the day so she doesn’t notice the cars ahead starting, and holds up the driver behind her - a disagreeable guy in a macho convertible, who pulls aggressively round to overtake, scowling at her. This is Seb, played by Gosling, a pianist and jazz musician who is living in a shabby apartment in the city. Seb is a purist, a difficult guy to get to know or like. He is lonely and unhappy. </w:t>
      </w:r>
    </w:p>
    <w:p w14:paraId="394B466F" w14:textId="77777777" w:rsidR="00F41B3B" w:rsidRPr="008A6F19" w:rsidRDefault="00F41B3B" w:rsidP="00F41B3B">
      <w:pPr>
        <w:widowControl w:val="0"/>
        <w:autoSpaceDE w:val="0"/>
        <w:autoSpaceDN w:val="0"/>
        <w:adjustRightInd w:val="0"/>
        <w:jc w:val="both"/>
        <w:rPr>
          <w:rFonts w:ascii="Arial" w:hAnsi="Arial" w:cs="Arial"/>
          <w:color w:val="262626"/>
          <w:lang w:val="en-GB"/>
        </w:rPr>
      </w:pPr>
      <w:r>
        <w:rPr>
          <w:rFonts w:ascii="Arial" w:hAnsi="Arial" w:cs="Arial"/>
          <w:color w:val="262626"/>
          <w:lang w:val="en-GB"/>
        </w:rPr>
        <w:tab/>
      </w:r>
      <w:r w:rsidRPr="008A6F19">
        <w:rPr>
          <w:rFonts w:ascii="Arial" w:hAnsi="Arial" w:cs="Arial"/>
          <w:color w:val="262626"/>
          <w:lang w:val="en-GB"/>
        </w:rPr>
        <w:t xml:space="preserve">Seb gets fired from a restaurant, where the manager is enraged by his tendency to favour brilliant free-jazz improvisations instead of the tinkling background music he gets paid for. Seb meets Mia there, and then again at a party, where he has humiliatingly got a gig playing in </w:t>
      </w:r>
      <w:proofErr w:type="gramStart"/>
      <w:r w:rsidRPr="008A6F19">
        <w:rPr>
          <w:rFonts w:ascii="Arial" w:hAnsi="Arial" w:cs="Arial"/>
          <w:color w:val="262626"/>
          <w:lang w:val="en-GB"/>
        </w:rPr>
        <w:t>an</w:t>
      </w:r>
      <w:proofErr w:type="gramEnd"/>
      <w:r w:rsidRPr="008A6F19">
        <w:rPr>
          <w:rFonts w:ascii="Arial" w:hAnsi="Arial" w:cs="Arial"/>
          <w:color w:val="262626"/>
          <w:lang w:val="en-GB"/>
        </w:rPr>
        <w:t xml:space="preserve"> 80s-style band. It is fate.</w:t>
      </w:r>
    </w:p>
    <w:p w14:paraId="17D9D988" w14:textId="77777777" w:rsidR="00F41B3B" w:rsidRPr="008A6F19" w:rsidRDefault="00F41B3B" w:rsidP="00F41B3B">
      <w:pPr>
        <w:widowControl w:val="0"/>
        <w:autoSpaceDE w:val="0"/>
        <w:autoSpaceDN w:val="0"/>
        <w:adjustRightInd w:val="0"/>
        <w:jc w:val="both"/>
        <w:rPr>
          <w:rFonts w:ascii="Arial" w:hAnsi="Arial" w:cs="Arial"/>
          <w:color w:val="262626"/>
          <w:lang w:val="en-GB"/>
        </w:rPr>
      </w:pPr>
      <w:r>
        <w:rPr>
          <w:rFonts w:ascii="Arial" w:hAnsi="Arial" w:cs="Arial"/>
          <w:color w:val="262626"/>
          <w:lang w:val="en-GB"/>
        </w:rPr>
        <w:tab/>
      </w:r>
      <w:r w:rsidRPr="008A6F19">
        <w:rPr>
          <w:rFonts w:ascii="Arial" w:hAnsi="Arial" w:cs="Arial"/>
          <w:color w:val="262626"/>
          <w:lang w:val="en-GB"/>
        </w:rPr>
        <w:t>Their affair begins to take of. Mia encourages Seb to find a way to open the jazz club he dreams of, but to prove to her he’s not a fake, he takes a regular gig playing the piano in a jazz-rock band. Suppressing his fears that he is selling out, Seb in his turn encourages Mia to write her one-woman show. But there is trouble in store - Mia and Seb find that success and careers are to come between them. There is a brilliant scene in which a surprise supper Seb has cooked for Mia descends into a painful row as they quarrel about how their lives are panning out.</w:t>
      </w:r>
    </w:p>
    <w:p w14:paraId="1B7AFBA4" w14:textId="77777777" w:rsidR="00F41B3B" w:rsidRPr="008A6F19" w:rsidRDefault="00F41B3B" w:rsidP="00F41B3B">
      <w:pPr>
        <w:widowControl w:val="0"/>
        <w:autoSpaceDE w:val="0"/>
        <w:autoSpaceDN w:val="0"/>
        <w:adjustRightInd w:val="0"/>
        <w:jc w:val="both"/>
        <w:rPr>
          <w:rFonts w:ascii="Arial" w:hAnsi="Arial" w:cs="Arial"/>
          <w:color w:val="262626"/>
          <w:lang w:val="en-GB"/>
        </w:rPr>
      </w:pPr>
      <w:r>
        <w:rPr>
          <w:rFonts w:ascii="Arial" w:hAnsi="Arial" w:cs="Arial"/>
          <w:color w:val="262626"/>
          <w:lang w:val="en-GB"/>
        </w:rPr>
        <w:tab/>
      </w:r>
      <w:r w:rsidRPr="008A6F19">
        <w:rPr>
          <w:rFonts w:ascii="Arial" w:hAnsi="Arial" w:cs="Arial"/>
          <w:color w:val="262626"/>
          <w:lang w:val="en-GB"/>
        </w:rPr>
        <w:t xml:space="preserve">Chazelle creates musical numbers for the pair of them, and Gosling and Stone carry these off with delicacy and charm, despite or because of the fact that they are not real singers. </w:t>
      </w:r>
      <w:hyperlink r:id="rId19" w:history="1">
        <w:r w:rsidRPr="008A6F19">
          <w:rPr>
            <w:rFonts w:ascii="Arial" w:hAnsi="Arial" w:cs="Arial"/>
            <w:color w:val="084376"/>
            <w:lang w:val="en-GB"/>
          </w:rPr>
          <w:t>La La Land</w:t>
        </w:r>
      </w:hyperlink>
      <w:r w:rsidRPr="008A6F19">
        <w:rPr>
          <w:rFonts w:ascii="Arial" w:hAnsi="Arial" w:cs="Arial"/>
          <w:color w:val="262626"/>
          <w:lang w:val="en-GB"/>
        </w:rPr>
        <w:t xml:space="preserve"> is such a happy, sweet-natured movie – something to give you a vitamin-D boost of sunshine.</w:t>
      </w:r>
    </w:p>
    <w:p w14:paraId="5814961F" w14:textId="77777777" w:rsidR="00F41B3B" w:rsidRDefault="00F41B3B" w:rsidP="00F41B3B">
      <w:pPr>
        <w:widowControl w:val="0"/>
        <w:autoSpaceDE w:val="0"/>
        <w:autoSpaceDN w:val="0"/>
        <w:adjustRightInd w:val="0"/>
        <w:jc w:val="both"/>
        <w:rPr>
          <w:rFonts w:ascii="Arial" w:hAnsi="Arial" w:cs="Arial"/>
          <w:color w:val="262626"/>
          <w:lang w:val="en-GB"/>
        </w:rPr>
        <w:sectPr w:rsidR="00F41B3B" w:rsidSect="00A86BCA">
          <w:type w:val="continuous"/>
          <w:pgSz w:w="11900" w:h="16840"/>
          <w:pgMar w:top="0" w:right="1134" w:bottom="1134" w:left="1134" w:header="708" w:footer="708" w:gutter="0"/>
          <w:lnNumType w:countBy="1" w:restart="continuous"/>
          <w:cols w:space="708"/>
          <w:docGrid w:linePitch="360"/>
        </w:sectPr>
      </w:pPr>
    </w:p>
    <w:p w14:paraId="28D01168" w14:textId="77777777" w:rsidR="00F41B3B" w:rsidRPr="008A6F19" w:rsidRDefault="00F41B3B" w:rsidP="00F41B3B">
      <w:pPr>
        <w:widowControl w:val="0"/>
        <w:autoSpaceDE w:val="0"/>
        <w:autoSpaceDN w:val="0"/>
        <w:adjustRightInd w:val="0"/>
        <w:jc w:val="both"/>
        <w:rPr>
          <w:rFonts w:ascii="Arial" w:hAnsi="Arial" w:cs="Arial"/>
          <w:color w:val="262626"/>
          <w:lang w:val="en-GB"/>
        </w:rPr>
      </w:pPr>
    </w:p>
    <w:p w14:paraId="51389D12" w14:textId="77777777" w:rsidR="00F41B3B" w:rsidRPr="008A6F19" w:rsidRDefault="00F41B3B" w:rsidP="00F41B3B">
      <w:pPr>
        <w:jc w:val="both"/>
        <w:rPr>
          <w:rFonts w:ascii="Arial" w:hAnsi="Arial" w:cs="Arial"/>
          <w:color w:val="262626"/>
          <w:lang w:val="en-GB"/>
        </w:rPr>
      </w:pPr>
      <w:r w:rsidRPr="008A6F19">
        <w:rPr>
          <w:rFonts w:ascii="Arial" w:hAnsi="Arial" w:cs="Arial"/>
          <w:color w:val="262626"/>
          <w:lang w:val="en-GB"/>
        </w:rPr>
        <w:br w:type="page"/>
      </w:r>
    </w:p>
    <w:p w14:paraId="03EE90A9" w14:textId="77777777" w:rsidR="00F41B3B" w:rsidRPr="008A6F19" w:rsidRDefault="00F41B3B" w:rsidP="00F41B3B">
      <w:pPr>
        <w:widowControl w:val="0"/>
        <w:autoSpaceDE w:val="0"/>
        <w:autoSpaceDN w:val="0"/>
        <w:adjustRightInd w:val="0"/>
        <w:rPr>
          <w:rFonts w:ascii="Arial" w:hAnsi="Arial" w:cs="Arial"/>
          <w:color w:val="262626"/>
          <w:lang w:val="en-GB"/>
        </w:rPr>
      </w:pPr>
    </w:p>
    <w:p w14:paraId="7230640E" w14:textId="77777777" w:rsidR="00F41B3B" w:rsidRPr="008A6F19" w:rsidRDefault="00F41B3B" w:rsidP="00F41B3B">
      <w:pPr>
        <w:widowControl w:val="0"/>
        <w:autoSpaceDE w:val="0"/>
        <w:autoSpaceDN w:val="0"/>
        <w:adjustRightInd w:val="0"/>
        <w:rPr>
          <w:rFonts w:ascii="Arial" w:hAnsi="Arial" w:cs="Arial"/>
          <w:color w:val="262626"/>
          <w:lang w:val="en-GB"/>
        </w:rPr>
      </w:pPr>
    </w:p>
    <w:p w14:paraId="457B63EC" w14:textId="77777777" w:rsidR="00F41B3B" w:rsidRPr="003C2D87" w:rsidRDefault="00F41B3B" w:rsidP="00F41B3B">
      <w:pPr>
        <w:jc w:val="center"/>
        <w:rPr>
          <w:b/>
          <w:i/>
          <w:sz w:val="22"/>
          <w:szCs w:val="22"/>
          <w:u w:val="single"/>
        </w:rPr>
      </w:pPr>
      <w:r>
        <w:rPr>
          <w:rFonts w:ascii="Arial" w:hAnsi="Arial" w:cs="Arial"/>
          <w:color w:val="262626"/>
        </w:rPr>
        <w:t>III ANNO</w:t>
      </w:r>
      <w:proofErr w:type="gramStart"/>
      <w:r>
        <w:rPr>
          <w:rFonts w:ascii="Arial" w:hAnsi="Arial" w:cs="Arial"/>
          <w:color w:val="262626"/>
        </w:rPr>
        <w:t xml:space="preserve">  </w:t>
      </w:r>
      <w:proofErr w:type="gramEnd"/>
      <w:r w:rsidRPr="003C2D87">
        <w:rPr>
          <w:b/>
          <w:i/>
          <w:sz w:val="22"/>
          <w:szCs w:val="22"/>
          <w:u w:val="single"/>
        </w:rPr>
        <w:t xml:space="preserve">PROVA UNICA  III ANNO </w:t>
      </w:r>
      <w:r>
        <w:rPr>
          <w:b/>
          <w:i/>
          <w:sz w:val="22"/>
          <w:szCs w:val="22"/>
          <w:u w:val="single"/>
        </w:rPr>
        <w:t>Januar</w:t>
      </w:r>
      <w:r w:rsidRPr="003C2D87">
        <w:rPr>
          <w:b/>
          <w:i/>
          <w:sz w:val="22"/>
          <w:szCs w:val="22"/>
          <w:u w:val="single"/>
        </w:rPr>
        <w:t>y 201</w:t>
      </w:r>
      <w:r>
        <w:rPr>
          <w:b/>
          <w:i/>
          <w:sz w:val="22"/>
          <w:szCs w:val="22"/>
          <w:u w:val="single"/>
        </w:rPr>
        <w:t>7</w:t>
      </w:r>
      <w:r w:rsidRPr="003C2D87">
        <w:rPr>
          <w:b/>
          <w:i/>
          <w:sz w:val="22"/>
          <w:szCs w:val="22"/>
          <w:u w:val="single"/>
        </w:rPr>
        <w:t xml:space="preserve"> </w:t>
      </w:r>
    </w:p>
    <w:p w14:paraId="29B531DF" w14:textId="77777777" w:rsidR="00F41B3B" w:rsidRDefault="00F41B3B" w:rsidP="00F41B3B">
      <w:pPr>
        <w:rPr>
          <w:b/>
          <w:i/>
          <w:sz w:val="22"/>
          <w:szCs w:val="22"/>
        </w:rPr>
      </w:pPr>
    </w:p>
    <w:p w14:paraId="27470963" w14:textId="77777777" w:rsidR="00F41B3B" w:rsidRDefault="00F41B3B" w:rsidP="00F41B3B">
      <w:pPr>
        <w:rPr>
          <w:b/>
          <w:i/>
          <w:sz w:val="22"/>
          <w:szCs w:val="22"/>
        </w:rPr>
      </w:pPr>
      <w:r>
        <w:rPr>
          <w:b/>
          <w:i/>
          <w:sz w:val="22"/>
          <w:szCs w:val="22"/>
        </w:rPr>
        <w:t>COGNOME…………………………………………</w:t>
      </w:r>
      <w:proofErr w:type="gramStart"/>
      <w:r>
        <w:rPr>
          <w:b/>
          <w:i/>
          <w:sz w:val="22"/>
          <w:szCs w:val="22"/>
        </w:rPr>
        <w:t xml:space="preserve">     </w:t>
      </w:r>
      <w:proofErr w:type="gramEnd"/>
      <w:r>
        <w:rPr>
          <w:b/>
          <w:i/>
          <w:sz w:val="22"/>
          <w:szCs w:val="22"/>
        </w:rPr>
        <w:t xml:space="preserve">NOME……………………………….       </w:t>
      </w:r>
      <w:proofErr w:type="gramStart"/>
      <w:r>
        <w:rPr>
          <w:b/>
          <w:i/>
          <w:sz w:val="22"/>
          <w:szCs w:val="22"/>
        </w:rPr>
        <w:t>matricola</w:t>
      </w:r>
      <w:proofErr w:type="gramEnd"/>
      <w:r>
        <w:rPr>
          <w:b/>
          <w:i/>
          <w:sz w:val="22"/>
          <w:szCs w:val="22"/>
        </w:rPr>
        <w:t>…………………………..</w:t>
      </w:r>
    </w:p>
    <w:p w14:paraId="6B3FD87B" w14:textId="77777777" w:rsidR="00F41B3B" w:rsidRDefault="00F41B3B" w:rsidP="00F41B3B">
      <w:pPr>
        <w:rPr>
          <w:i/>
          <w:sz w:val="22"/>
          <w:szCs w:val="22"/>
        </w:rPr>
      </w:pPr>
      <w:r w:rsidRPr="00192002">
        <w:rPr>
          <w:b/>
          <w:i/>
          <w:sz w:val="22"/>
          <w:szCs w:val="22"/>
        </w:rPr>
        <w:t>PART TWO</w:t>
      </w:r>
      <w:r>
        <w:rPr>
          <w:i/>
          <w:sz w:val="22"/>
          <w:szCs w:val="22"/>
        </w:rPr>
        <w:t>:</w:t>
      </w:r>
    </w:p>
    <w:p w14:paraId="0B60C566" w14:textId="77777777" w:rsidR="00F41B3B" w:rsidRDefault="00F41B3B" w:rsidP="00F41B3B">
      <w:pPr>
        <w:rPr>
          <w:i/>
          <w:sz w:val="22"/>
          <w:szCs w:val="22"/>
        </w:rPr>
      </w:pPr>
      <w:r>
        <w:rPr>
          <w:i/>
          <w:sz w:val="22"/>
          <w:szCs w:val="22"/>
        </w:rPr>
        <w:t xml:space="preserve">TASK </w:t>
      </w:r>
      <w:proofErr w:type="gramStart"/>
      <w:r>
        <w:rPr>
          <w:i/>
          <w:sz w:val="22"/>
          <w:szCs w:val="22"/>
        </w:rPr>
        <w:t>1</w:t>
      </w:r>
      <w:proofErr w:type="gramEnd"/>
      <w:r>
        <w:rPr>
          <w:i/>
          <w:sz w:val="22"/>
          <w:szCs w:val="22"/>
        </w:rPr>
        <w:t>: Read the following passage</w:t>
      </w:r>
      <w:r w:rsidRPr="003C2D87">
        <w:rPr>
          <w:i/>
          <w:sz w:val="22"/>
          <w:szCs w:val="22"/>
        </w:rPr>
        <w:t xml:space="preserve"> and answer the questions </w:t>
      </w:r>
      <w:r>
        <w:rPr>
          <w:i/>
          <w:sz w:val="22"/>
          <w:szCs w:val="22"/>
        </w:rPr>
        <w:t xml:space="preserve">1-10 </w:t>
      </w:r>
      <w:r w:rsidRPr="003C2D87">
        <w:rPr>
          <w:i/>
          <w:sz w:val="22"/>
          <w:szCs w:val="22"/>
        </w:rPr>
        <w:t xml:space="preserve">that follow. </w:t>
      </w:r>
    </w:p>
    <w:p w14:paraId="1A817DF3" w14:textId="77777777" w:rsidR="00F41B3B" w:rsidRDefault="00F41B3B" w:rsidP="00F41B3B">
      <w:pPr>
        <w:rPr>
          <w:b/>
          <w:i/>
          <w:sz w:val="22"/>
          <w:szCs w:val="22"/>
        </w:rPr>
      </w:pPr>
    </w:p>
    <w:p w14:paraId="74C986FA" w14:textId="77777777" w:rsidR="00F41B3B" w:rsidRPr="008A6F19" w:rsidRDefault="00F41B3B" w:rsidP="00F41B3B">
      <w:pPr>
        <w:widowControl w:val="0"/>
        <w:autoSpaceDE w:val="0"/>
        <w:autoSpaceDN w:val="0"/>
        <w:adjustRightInd w:val="0"/>
        <w:rPr>
          <w:rFonts w:ascii="Arial" w:hAnsi="Arial" w:cs="Arial"/>
          <w:i/>
          <w:color w:val="262626"/>
          <w:lang w:val="en-GB"/>
        </w:rPr>
      </w:pPr>
      <w:r w:rsidRPr="008A6F19">
        <w:rPr>
          <w:rFonts w:ascii="Arial" w:hAnsi="Arial" w:cs="Arial"/>
          <w:color w:val="262626"/>
          <w:lang w:val="en-GB"/>
        </w:rPr>
        <w:t>1. In</w:t>
      </w:r>
      <w:r w:rsidRPr="008A6F19">
        <w:rPr>
          <w:rFonts w:ascii="Arial" w:hAnsi="Arial" w:cs="Arial"/>
          <w:i/>
          <w:color w:val="262626"/>
          <w:lang w:val="en-GB"/>
        </w:rPr>
        <w:t xml:space="preserve"> La La land </w:t>
      </w:r>
      <w:r w:rsidRPr="008A6F19">
        <w:rPr>
          <w:rFonts w:ascii="Arial" w:hAnsi="Arial" w:cs="Arial"/>
          <w:color w:val="262626"/>
          <w:lang w:val="en-GB"/>
        </w:rPr>
        <w:t>the director Damien Chazelle</w:t>
      </w:r>
    </w:p>
    <w:p w14:paraId="724C0B65" w14:textId="77777777" w:rsidR="00F41B3B" w:rsidRPr="008A6F19" w:rsidRDefault="00F41B3B" w:rsidP="00F41B3B">
      <w:pPr>
        <w:pStyle w:val="Paragrafoelenco"/>
        <w:widowControl w:val="0"/>
        <w:numPr>
          <w:ilvl w:val="0"/>
          <w:numId w:val="128"/>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recounts</w:t>
      </w:r>
      <w:proofErr w:type="gramEnd"/>
      <w:r w:rsidRPr="008A6F19">
        <w:rPr>
          <w:rFonts w:ascii="Arial" w:hAnsi="Arial" w:cs="Arial"/>
          <w:color w:val="262626"/>
          <w:lang w:val="en-GB"/>
        </w:rPr>
        <w:t xml:space="preserve"> the love story of two musicians.</w:t>
      </w:r>
    </w:p>
    <w:p w14:paraId="6A5E1527" w14:textId="77777777" w:rsidR="00F41B3B" w:rsidRPr="008A6F19" w:rsidRDefault="00F41B3B" w:rsidP="00F41B3B">
      <w:pPr>
        <w:pStyle w:val="Paragrafoelenco"/>
        <w:widowControl w:val="0"/>
        <w:numPr>
          <w:ilvl w:val="0"/>
          <w:numId w:val="128"/>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respects</w:t>
      </w:r>
      <w:proofErr w:type="gramEnd"/>
      <w:r w:rsidRPr="008A6F19">
        <w:rPr>
          <w:rFonts w:ascii="Arial" w:hAnsi="Arial" w:cs="Arial"/>
          <w:color w:val="262626"/>
          <w:lang w:val="en-GB"/>
        </w:rPr>
        <w:t xml:space="preserve"> the tradition of classic movie musicals.</w:t>
      </w:r>
    </w:p>
    <w:p w14:paraId="365E75ED" w14:textId="77777777" w:rsidR="00F41B3B" w:rsidRPr="008A6F19" w:rsidRDefault="00F41B3B" w:rsidP="00F41B3B">
      <w:pPr>
        <w:pStyle w:val="Paragrafoelenco"/>
        <w:widowControl w:val="0"/>
        <w:numPr>
          <w:ilvl w:val="0"/>
          <w:numId w:val="128"/>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should</w:t>
      </w:r>
      <w:proofErr w:type="gramEnd"/>
      <w:r w:rsidRPr="008A6F19">
        <w:rPr>
          <w:rFonts w:ascii="Arial" w:hAnsi="Arial" w:cs="Arial"/>
          <w:color w:val="262626"/>
          <w:lang w:val="en-GB"/>
        </w:rPr>
        <w:t xml:space="preserve"> apologise for his interpretation of the classic movie musical.</w:t>
      </w:r>
    </w:p>
    <w:p w14:paraId="60DEC922" w14:textId="77777777" w:rsidR="00F41B3B" w:rsidRPr="008A6F19" w:rsidRDefault="00F41B3B" w:rsidP="00F41B3B">
      <w:pPr>
        <w:widowControl w:val="0"/>
        <w:autoSpaceDE w:val="0"/>
        <w:autoSpaceDN w:val="0"/>
        <w:adjustRightInd w:val="0"/>
        <w:rPr>
          <w:rFonts w:ascii="Arial" w:hAnsi="Arial" w:cs="Arial"/>
          <w:color w:val="262626"/>
          <w:lang w:val="en-GB"/>
        </w:rPr>
      </w:pPr>
    </w:p>
    <w:p w14:paraId="5DD6F47E" w14:textId="77777777" w:rsidR="00F41B3B" w:rsidRPr="008A6F19" w:rsidRDefault="00F41B3B" w:rsidP="00F41B3B">
      <w:pPr>
        <w:widowControl w:val="0"/>
        <w:autoSpaceDE w:val="0"/>
        <w:autoSpaceDN w:val="0"/>
        <w:adjustRightInd w:val="0"/>
        <w:rPr>
          <w:rFonts w:ascii="Arial" w:hAnsi="Arial" w:cs="Arial"/>
          <w:color w:val="262626"/>
          <w:lang w:val="en-GB"/>
        </w:rPr>
      </w:pPr>
      <w:r w:rsidRPr="008A6F19">
        <w:rPr>
          <w:rFonts w:ascii="Arial" w:hAnsi="Arial" w:cs="Arial"/>
          <w:color w:val="262626"/>
          <w:lang w:val="en-GB"/>
        </w:rPr>
        <w:t>2. The writer feels the audience</w:t>
      </w:r>
    </w:p>
    <w:p w14:paraId="1A6E6922" w14:textId="77777777" w:rsidR="00F41B3B" w:rsidRPr="008A6F19" w:rsidRDefault="00F41B3B" w:rsidP="00F41B3B">
      <w:pPr>
        <w:pStyle w:val="Paragrafoelenco"/>
        <w:widowControl w:val="0"/>
        <w:numPr>
          <w:ilvl w:val="0"/>
          <w:numId w:val="129"/>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might</w:t>
      </w:r>
      <w:proofErr w:type="gramEnd"/>
      <w:r w:rsidRPr="008A6F19">
        <w:rPr>
          <w:rFonts w:ascii="Arial" w:hAnsi="Arial" w:cs="Arial"/>
          <w:color w:val="262626"/>
          <w:lang w:val="en-GB"/>
        </w:rPr>
        <w:t xml:space="preserve"> be </w:t>
      </w:r>
      <w:r>
        <w:rPr>
          <w:rFonts w:ascii="Arial" w:hAnsi="Arial" w:cs="Arial"/>
          <w:color w:val="262626"/>
          <w:lang w:val="en-GB"/>
        </w:rPr>
        <w:t>disoriented</w:t>
      </w:r>
      <w:r w:rsidRPr="008A6F19">
        <w:rPr>
          <w:rFonts w:ascii="Arial" w:hAnsi="Arial" w:cs="Arial"/>
          <w:color w:val="262626"/>
          <w:lang w:val="en-GB"/>
        </w:rPr>
        <w:t xml:space="preserve"> by the initial dance scene</w:t>
      </w:r>
      <w:r>
        <w:rPr>
          <w:rFonts w:ascii="Arial" w:hAnsi="Arial" w:cs="Arial"/>
          <w:color w:val="262626"/>
          <w:lang w:val="en-GB"/>
        </w:rPr>
        <w:t>.</w:t>
      </w:r>
    </w:p>
    <w:p w14:paraId="18C3EB49" w14:textId="77777777" w:rsidR="00F41B3B" w:rsidRPr="008A6F19" w:rsidRDefault="00F41B3B" w:rsidP="00F41B3B">
      <w:pPr>
        <w:pStyle w:val="Paragrafoelenco"/>
        <w:widowControl w:val="0"/>
        <w:numPr>
          <w:ilvl w:val="0"/>
          <w:numId w:val="129"/>
        </w:numPr>
        <w:autoSpaceDE w:val="0"/>
        <w:autoSpaceDN w:val="0"/>
        <w:adjustRightInd w:val="0"/>
        <w:rPr>
          <w:rFonts w:ascii="Arial" w:hAnsi="Arial" w:cs="Arial"/>
          <w:color w:val="262626"/>
          <w:lang w:val="en-GB"/>
        </w:rPr>
      </w:pPr>
      <w:proofErr w:type="gramStart"/>
      <w:r>
        <w:rPr>
          <w:rFonts w:ascii="Arial" w:hAnsi="Arial" w:cs="Arial"/>
          <w:color w:val="262626"/>
          <w:lang w:val="en-GB"/>
        </w:rPr>
        <w:t>might</w:t>
      </w:r>
      <w:proofErr w:type="gramEnd"/>
      <w:r>
        <w:rPr>
          <w:rFonts w:ascii="Arial" w:hAnsi="Arial" w:cs="Arial"/>
          <w:color w:val="262626"/>
          <w:lang w:val="en-GB"/>
        </w:rPr>
        <w:t xml:space="preserve"> be</w:t>
      </w:r>
      <w:r w:rsidRPr="008A6F19">
        <w:rPr>
          <w:rFonts w:ascii="Arial" w:hAnsi="Arial" w:cs="Arial"/>
          <w:color w:val="262626"/>
          <w:lang w:val="en-GB"/>
        </w:rPr>
        <w:t xml:space="preserve"> surprised there is a stage in the middle of the freeway</w:t>
      </w:r>
      <w:r>
        <w:rPr>
          <w:rFonts w:ascii="Arial" w:hAnsi="Arial" w:cs="Arial"/>
          <w:color w:val="262626"/>
          <w:lang w:val="en-GB"/>
        </w:rPr>
        <w:t>.</w:t>
      </w:r>
    </w:p>
    <w:p w14:paraId="2F261042" w14:textId="77777777" w:rsidR="00F41B3B" w:rsidRPr="008A6F19" w:rsidRDefault="00F41B3B" w:rsidP="00F41B3B">
      <w:pPr>
        <w:pStyle w:val="Paragrafoelenco"/>
        <w:widowControl w:val="0"/>
        <w:numPr>
          <w:ilvl w:val="0"/>
          <w:numId w:val="129"/>
        </w:numPr>
        <w:autoSpaceDE w:val="0"/>
        <w:autoSpaceDN w:val="0"/>
        <w:adjustRightInd w:val="0"/>
        <w:rPr>
          <w:rFonts w:ascii="Arial" w:hAnsi="Arial" w:cs="Arial"/>
          <w:color w:val="262626"/>
          <w:lang w:val="en-GB"/>
        </w:rPr>
      </w:pPr>
      <w:proofErr w:type="gramStart"/>
      <w:r>
        <w:rPr>
          <w:rFonts w:ascii="Arial" w:hAnsi="Arial" w:cs="Arial"/>
          <w:color w:val="262626"/>
          <w:lang w:val="en-GB"/>
        </w:rPr>
        <w:t>will</w:t>
      </w:r>
      <w:proofErr w:type="gramEnd"/>
      <w:r>
        <w:rPr>
          <w:rFonts w:ascii="Arial" w:hAnsi="Arial" w:cs="Arial"/>
          <w:color w:val="262626"/>
          <w:lang w:val="en-GB"/>
        </w:rPr>
        <w:t xml:space="preserve"> </w:t>
      </w:r>
      <w:r w:rsidRPr="008A6F19">
        <w:rPr>
          <w:rFonts w:ascii="Arial" w:hAnsi="Arial" w:cs="Arial"/>
          <w:color w:val="262626"/>
          <w:lang w:val="en-GB"/>
        </w:rPr>
        <w:t xml:space="preserve">have no difficulty accepting the </w:t>
      </w:r>
      <w:r>
        <w:rPr>
          <w:rFonts w:ascii="Arial" w:hAnsi="Arial" w:cs="Arial"/>
          <w:color w:val="262626"/>
          <w:lang w:val="en-GB"/>
        </w:rPr>
        <w:t xml:space="preserve">initial </w:t>
      </w:r>
      <w:r w:rsidRPr="008A6F19">
        <w:rPr>
          <w:rFonts w:ascii="Arial" w:hAnsi="Arial" w:cs="Arial"/>
          <w:color w:val="262626"/>
          <w:lang w:val="en-GB"/>
        </w:rPr>
        <w:t>dance scene</w:t>
      </w:r>
      <w:r>
        <w:rPr>
          <w:rFonts w:ascii="Arial" w:hAnsi="Arial" w:cs="Arial"/>
          <w:color w:val="262626"/>
          <w:lang w:val="en-GB"/>
        </w:rPr>
        <w:t>.</w:t>
      </w:r>
      <w:r w:rsidRPr="008A6F19">
        <w:rPr>
          <w:rFonts w:ascii="Arial" w:hAnsi="Arial" w:cs="Arial"/>
          <w:color w:val="262626"/>
          <w:lang w:val="en-GB"/>
        </w:rPr>
        <w:t xml:space="preserve"> </w:t>
      </w:r>
    </w:p>
    <w:p w14:paraId="624A8B6B" w14:textId="77777777" w:rsidR="00F41B3B" w:rsidRPr="008A6F19" w:rsidRDefault="00F41B3B" w:rsidP="00F41B3B">
      <w:pPr>
        <w:widowControl w:val="0"/>
        <w:autoSpaceDE w:val="0"/>
        <w:autoSpaceDN w:val="0"/>
        <w:adjustRightInd w:val="0"/>
        <w:rPr>
          <w:rFonts w:ascii="Arial" w:hAnsi="Arial" w:cs="Arial"/>
          <w:color w:val="262626"/>
          <w:lang w:val="en-GB"/>
        </w:rPr>
      </w:pPr>
    </w:p>
    <w:p w14:paraId="60D360BC" w14:textId="77777777" w:rsidR="00F41B3B" w:rsidRPr="008A6F19" w:rsidRDefault="00F41B3B" w:rsidP="00F41B3B">
      <w:pPr>
        <w:widowControl w:val="0"/>
        <w:autoSpaceDE w:val="0"/>
        <w:autoSpaceDN w:val="0"/>
        <w:adjustRightInd w:val="0"/>
        <w:rPr>
          <w:rFonts w:ascii="Arial" w:hAnsi="Arial" w:cs="Arial"/>
          <w:color w:val="262626"/>
          <w:lang w:val="en-GB"/>
        </w:rPr>
      </w:pPr>
      <w:r w:rsidRPr="008A6F19">
        <w:rPr>
          <w:rFonts w:ascii="Arial" w:hAnsi="Arial" w:cs="Arial"/>
          <w:color w:val="262626"/>
          <w:lang w:val="en-GB"/>
        </w:rPr>
        <w:t xml:space="preserve">3. The writer says that </w:t>
      </w:r>
    </w:p>
    <w:p w14:paraId="2832F679" w14:textId="77777777" w:rsidR="00F41B3B" w:rsidRPr="008A6F19" w:rsidRDefault="00F41B3B" w:rsidP="00F41B3B">
      <w:pPr>
        <w:pStyle w:val="Paragrafoelenco"/>
        <w:widowControl w:val="0"/>
        <w:numPr>
          <w:ilvl w:val="0"/>
          <w:numId w:val="130"/>
        </w:numPr>
        <w:autoSpaceDE w:val="0"/>
        <w:autoSpaceDN w:val="0"/>
        <w:adjustRightInd w:val="0"/>
        <w:rPr>
          <w:rFonts w:ascii="Arial" w:hAnsi="Arial" w:cs="Arial"/>
          <w:color w:val="262626"/>
          <w:lang w:val="en-GB"/>
        </w:rPr>
      </w:pPr>
      <w:r w:rsidRPr="008A6F19">
        <w:rPr>
          <w:rFonts w:ascii="Arial" w:hAnsi="Arial" w:cs="Arial"/>
          <w:color w:val="262626"/>
          <w:lang w:val="en-GB"/>
        </w:rPr>
        <w:t>Ryan Gosling and Emma Stone perform equally well</w:t>
      </w:r>
      <w:r>
        <w:rPr>
          <w:rFonts w:ascii="Arial" w:hAnsi="Arial" w:cs="Arial"/>
          <w:color w:val="262626"/>
          <w:lang w:val="en-GB"/>
        </w:rPr>
        <w:t>.</w:t>
      </w:r>
    </w:p>
    <w:p w14:paraId="46264232" w14:textId="77777777" w:rsidR="00F41B3B" w:rsidRPr="008A6F19" w:rsidRDefault="00F41B3B" w:rsidP="00F41B3B">
      <w:pPr>
        <w:pStyle w:val="Paragrafoelenco"/>
        <w:widowControl w:val="0"/>
        <w:numPr>
          <w:ilvl w:val="0"/>
          <w:numId w:val="130"/>
        </w:numPr>
        <w:autoSpaceDE w:val="0"/>
        <w:autoSpaceDN w:val="0"/>
        <w:adjustRightInd w:val="0"/>
        <w:rPr>
          <w:rFonts w:ascii="Arial" w:hAnsi="Arial" w:cs="Arial"/>
          <w:color w:val="262626"/>
          <w:lang w:val="en-GB"/>
        </w:rPr>
      </w:pPr>
      <w:r w:rsidRPr="008A6F19">
        <w:rPr>
          <w:rFonts w:ascii="Arial" w:hAnsi="Arial" w:cs="Arial"/>
          <w:color w:val="262626"/>
          <w:lang w:val="en-GB"/>
        </w:rPr>
        <w:t>Stone is sligh</w:t>
      </w:r>
      <w:r>
        <w:rPr>
          <w:rFonts w:ascii="Arial" w:hAnsi="Arial" w:cs="Arial"/>
          <w:color w:val="262626"/>
          <w:lang w:val="en-GB"/>
        </w:rPr>
        <w:t>t</w:t>
      </w:r>
      <w:r w:rsidRPr="008A6F19">
        <w:rPr>
          <w:rFonts w:ascii="Arial" w:hAnsi="Arial" w:cs="Arial"/>
          <w:color w:val="262626"/>
          <w:lang w:val="en-GB"/>
        </w:rPr>
        <w:t>ly better in the film than Gosling</w:t>
      </w:r>
      <w:r>
        <w:rPr>
          <w:rFonts w:ascii="Arial" w:hAnsi="Arial" w:cs="Arial"/>
          <w:color w:val="262626"/>
          <w:lang w:val="en-GB"/>
        </w:rPr>
        <w:t>.</w:t>
      </w:r>
    </w:p>
    <w:p w14:paraId="44C64185" w14:textId="77777777" w:rsidR="00F41B3B" w:rsidRPr="008A6F19" w:rsidRDefault="00F41B3B" w:rsidP="00F41B3B">
      <w:pPr>
        <w:pStyle w:val="Paragrafoelenco"/>
        <w:widowControl w:val="0"/>
        <w:numPr>
          <w:ilvl w:val="0"/>
          <w:numId w:val="130"/>
        </w:numPr>
        <w:autoSpaceDE w:val="0"/>
        <w:autoSpaceDN w:val="0"/>
        <w:adjustRightInd w:val="0"/>
        <w:rPr>
          <w:rFonts w:ascii="Arial" w:hAnsi="Arial" w:cs="Arial"/>
          <w:color w:val="262626"/>
          <w:lang w:val="en-GB"/>
        </w:rPr>
      </w:pPr>
      <w:r w:rsidRPr="008A6F19">
        <w:rPr>
          <w:rFonts w:ascii="Arial" w:hAnsi="Arial" w:cs="Arial"/>
          <w:color w:val="262626"/>
          <w:lang w:val="en-GB"/>
        </w:rPr>
        <w:t>Gosling’s character has no sense of humour</w:t>
      </w:r>
      <w:r>
        <w:rPr>
          <w:rFonts w:ascii="Arial" w:hAnsi="Arial" w:cs="Arial"/>
          <w:color w:val="262626"/>
          <w:lang w:val="en-GB"/>
        </w:rPr>
        <w:t>.</w:t>
      </w:r>
    </w:p>
    <w:p w14:paraId="04CC5E7E" w14:textId="77777777" w:rsidR="00F41B3B" w:rsidRPr="008A6F19" w:rsidRDefault="00F41B3B" w:rsidP="00F41B3B">
      <w:pPr>
        <w:widowControl w:val="0"/>
        <w:autoSpaceDE w:val="0"/>
        <w:autoSpaceDN w:val="0"/>
        <w:adjustRightInd w:val="0"/>
        <w:rPr>
          <w:rFonts w:ascii="Arial" w:hAnsi="Arial" w:cs="Arial"/>
          <w:color w:val="262626"/>
          <w:lang w:val="en-GB"/>
        </w:rPr>
      </w:pPr>
    </w:p>
    <w:p w14:paraId="2F51ACB7" w14:textId="77777777" w:rsidR="00F41B3B" w:rsidRPr="008A6F19" w:rsidRDefault="00F41B3B" w:rsidP="00F41B3B">
      <w:pPr>
        <w:widowControl w:val="0"/>
        <w:autoSpaceDE w:val="0"/>
        <w:autoSpaceDN w:val="0"/>
        <w:adjustRightInd w:val="0"/>
        <w:rPr>
          <w:rFonts w:ascii="Arial" w:hAnsi="Arial" w:cs="Arial"/>
          <w:color w:val="262626"/>
          <w:lang w:val="en-GB"/>
        </w:rPr>
      </w:pPr>
      <w:r w:rsidRPr="008A6F19">
        <w:rPr>
          <w:rFonts w:ascii="Arial" w:hAnsi="Arial" w:cs="Arial"/>
          <w:color w:val="262626"/>
          <w:lang w:val="en-GB"/>
        </w:rPr>
        <w:t xml:space="preserve">4. Stone’s character, Mia, </w:t>
      </w:r>
    </w:p>
    <w:p w14:paraId="6B5BB102" w14:textId="77777777" w:rsidR="00F41B3B" w:rsidRPr="008A6F19" w:rsidRDefault="00F41B3B" w:rsidP="00F41B3B">
      <w:pPr>
        <w:pStyle w:val="Paragrafoelenco"/>
        <w:widowControl w:val="0"/>
        <w:numPr>
          <w:ilvl w:val="0"/>
          <w:numId w:val="131"/>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has</w:t>
      </w:r>
      <w:proofErr w:type="gramEnd"/>
      <w:r w:rsidRPr="008A6F19">
        <w:rPr>
          <w:rFonts w:ascii="Arial" w:hAnsi="Arial" w:cs="Arial"/>
          <w:color w:val="262626"/>
          <w:lang w:val="en-GB"/>
        </w:rPr>
        <w:t xml:space="preserve"> caused the traffic jam</w:t>
      </w:r>
      <w:r>
        <w:rPr>
          <w:rFonts w:ascii="Arial" w:hAnsi="Arial" w:cs="Arial"/>
          <w:color w:val="262626"/>
          <w:lang w:val="en-GB"/>
        </w:rPr>
        <w:t>.</w:t>
      </w:r>
    </w:p>
    <w:p w14:paraId="37A29356" w14:textId="77777777" w:rsidR="00F41B3B" w:rsidRPr="008A6F19" w:rsidRDefault="00F41B3B" w:rsidP="00F41B3B">
      <w:pPr>
        <w:pStyle w:val="Paragrafoelenco"/>
        <w:widowControl w:val="0"/>
        <w:numPr>
          <w:ilvl w:val="0"/>
          <w:numId w:val="131"/>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is</w:t>
      </w:r>
      <w:proofErr w:type="gramEnd"/>
      <w:r w:rsidRPr="008A6F19">
        <w:rPr>
          <w:rFonts w:ascii="Arial" w:hAnsi="Arial" w:cs="Arial"/>
          <w:color w:val="262626"/>
          <w:lang w:val="en-GB"/>
        </w:rPr>
        <w:t xml:space="preserve"> </w:t>
      </w:r>
      <w:r>
        <w:rPr>
          <w:rFonts w:ascii="Arial" w:hAnsi="Arial" w:cs="Arial"/>
          <w:color w:val="262626"/>
          <w:lang w:val="en-GB"/>
        </w:rPr>
        <w:t xml:space="preserve">carefully practising for an audition </w:t>
      </w:r>
      <w:r w:rsidRPr="008A6F19">
        <w:rPr>
          <w:rFonts w:ascii="Arial" w:hAnsi="Arial" w:cs="Arial"/>
          <w:color w:val="262626"/>
          <w:lang w:val="en-GB"/>
        </w:rPr>
        <w:t>in the traffic jam</w:t>
      </w:r>
      <w:r>
        <w:rPr>
          <w:rFonts w:ascii="Arial" w:hAnsi="Arial" w:cs="Arial"/>
          <w:color w:val="262626"/>
          <w:lang w:val="en-GB"/>
        </w:rPr>
        <w:t>.</w:t>
      </w:r>
    </w:p>
    <w:p w14:paraId="72FB1C96" w14:textId="77777777" w:rsidR="00F41B3B" w:rsidRPr="008A6F19" w:rsidRDefault="00F41B3B" w:rsidP="00F41B3B">
      <w:pPr>
        <w:pStyle w:val="Paragrafoelenco"/>
        <w:widowControl w:val="0"/>
        <w:numPr>
          <w:ilvl w:val="0"/>
          <w:numId w:val="131"/>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keeps</w:t>
      </w:r>
      <w:proofErr w:type="gramEnd"/>
      <w:r w:rsidRPr="008A6F19">
        <w:rPr>
          <w:rFonts w:ascii="Arial" w:hAnsi="Arial" w:cs="Arial"/>
          <w:color w:val="262626"/>
          <w:lang w:val="en-GB"/>
        </w:rPr>
        <w:t xml:space="preserve"> one driver waiting </w:t>
      </w:r>
      <w:r>
        <w:rPr>
          <w:rFonts w:ascii="Arial" w:hAnsi="Arial" w:cs="Arial"/>
          <w:color w:val="262626"/>
          <w:lang w:val="en-GB"/>
        </w:rPr>
        <w:t>when the traffic starts moving.</w:t>
      </w:r>
      <w:r w:rsidRPr="008A6F19">
        <w:rPr>
          <w:rFonts w:ascii="Arial" w:hAnsi="Arial" w:cs="Arial"/>
          <w:color w:val="262626"/>
          <w:lang w:val="en-GB"/>
        </w:rPr>
        <w:t xml:space="preserve"> </w:t>
      </w:r>
    </w:p>
    <w:p w14:paraId="2684983C" w14:textId="77777777" w:rsidR="00F41B3B" w:rsidRPr="008A6F19" w:rsidRDefault="00F41B3B" w:rsidP="00F41B3B">
      <w:pPr>
        <w:widowControl w:val="0"/>
        <w:autoSpaceDE w:val="0"/>
        <w:autoSpaceDN w:val="0"/>
        <w:adjustRightInd w:val="0"/>
        <w:rPr>
          <w:rFonts w:ascii="Arial" w:hAnsi="Arial" w:cs="Arial"/>
          <w:color w:val="262626"/>
          <w:lang w:val="en-GB"/>
        </w:rPr>
      </w:pPr>
    </w:p>
    <w:p w14:paraId="47D10572" w14:textId="77777777" w:rsidR="00F41B3B" w:rsidRPr="008A6F19" w:rsidRDefault="00F41B3B" w:rsidP="00F41B3B">
      <w:pPr>
        <w:widowControl w:val="0"/>
        <w:autoSpaceDE w:val="0"/>
        <w:autoSpaceDN w:val="0"/>
        <w:adjustRightInd w:val="0"/>
        <w:rPr>
          <w:rFonts w:ascii="Arial" w:hAnsi="Arial" w:cs="Arial"/>
          <w:color w:val="262626"/>
          <w:lang w:val="en-GB"/>
        </w:rPr>
      </w:pPr>
      <w:r w:rsidRPr="008A6F19">
        <w:rPr>
          <w:rFonts w:ascii="Arial" w:hAnsi="Arial" w:cs="Arial"/>
          <w:color w:val="262626"/>
          <w:lang w:val="en-GB"/>
        </w:rPr>
        <w:t>5. Gosling’s character, Seb,</w:t>
      </w:r>
    </w:p>
    <w:p w14:paraId="38CAC37A" w14:textId="77777777" w:rsidR="00F41B3B" w:rsidRPr="008A6F19" w:rsidRDefault="00F41B3B" w:rsidP="00F41B3B">
      <w:pPr>
        <w:pStyle w:val="Paragrafoelenco"/>
        <w:widowControl w:val="0"/>
        <w:numPr>
          <w:ilvl w:val="0"/>
          <w:numId w:val="132"/>
        </w:numPr>
        <w:autoSpaceDE w:val="0"/>
        <w:autoSpaceDN w:val="0"/>
        <w:adjustRightInd w:val="0"/>
        <w:rPr>
          <w:rFonts w:ascii="Arial" w:hAnsi="Arial" w:cs="Arial"/>
          <w:color w:val="262626"/>
          <w:lang w:val="en-GB"/>
        </w:rPr>
      </w:pPr>
      <w:proofErr w:type="gramStart"/>
      <w:r>
        <w:rPr>
          <w:rFonts w:ascii="Arial" w:hAnsi="Arial" w:cs="Arial"/>
          <w:color w:val="262626"/>
          <w:lang w:val="en-GB"/>
        </w:rPr>
        <w:t>seems</w:t>
      </w:r>
      <w:proofErr w:type="gramEnd"/>
      <w:r>
        <w:rPr>
          <w:rFonts w:ascii="Arial" w:hAnsi="Arial" w:cs="Arial"/>
          <w:color w:val="262626"/>
          <w:lang w:val="en-GB"/>
        </w:rPr>
        <w:t xml:space="preserve"> like the kind of guy it is easy to get along with.</w:t>
      </w:r>
    </w:p>
    <w:p w14:paraId="55B9E9B9" w14:textId="77777777" w:rsidR="00F41B3B" w:rsidRPr="008A6F19" w:rsidRDefault="00F41B3B" w:rsidP="00F41B3B">
      <w:pPr>
        <w:pStyle w:val="Paragrafoelenco"/>
        <w:widowControl w:val="0"/>
        <w:numPr>
          <w:ilvl w:val="0"/>
          <w:numId w:val="132"/>
        </w:numPr>
        <w:autoSpaceDE w:val="0"/>
        <w:autoSpaceDN w:val="0"/>
        <w:adjustRightInd w:val="0"/>
        <w:rPr>
          <w:rFonts w:ascii="Arial" w:hAnsi="Arial" w:cs="Arial"/>
          <w:color w:val="262626"/>
          <w:lang w:val="en-GB"/>
        </w:rPr>
      </w:pPr>
      <w:proofErr w:type="gramStart"/>
      <w:r>
        <w:rPr>
          <w:rFonts w:ascii="Arial" w:hAnsi="Arial" w:cs="Arial"/>
          <w:color w:val="262626"/>
          <w:lang w:val="en-GB"/>
        </w:rPr>
        <w:t>immediately</w:t>
      </w:r>
      <w:proofErr w:type="gramEnd"/>
      <w:r>
        <w:rPr>
          <w:rFonts w:ascii="Arial" w:hAnsi="Arial" w:cs="Arial"/>
          <w:color w:val="262626"/>
          <w:lang w:val="en-GB"/>
        </w:rPr>
        <w:t xml:space="preserve"> </w:t>
      </w:r>
      <w:r w:rsidRPr="008A6F19">
        <w:rPr>
          <w:rFonts w:ascii="Arial" w:hAnsi="Arial" w:cs="Arial"/>
          <w:color w:val="262626"/>
          <w:lang w:val="en-GB"/>
        </w:rPr>
        <w:t>tries to make a good impression on Mia</w:t>
      </w:r>
      <w:r>
        <w:rPr>
          <w:rFonts w:ascii="Arial" w:hAnsi="Arial" w:cs="Arial"/>
          <w:color w:val="262626"/>
          <w:lang w:val="en-GB"/>
        </w:rPr>
        <w:t>.</w:t>
      </w:r>
    </w:p>
    <w:p w14:paraId="58484635" w14:textId="77777777" w:rsidR="00F41B3B" w:rsidRPr="008A6F19" w:rsidRDefault="00F41B3B" w:rsidP="00F41B3B">
      <w:pPr>
        <w:pStyle w:val="Paragrafoelenco"/>
        <w:widowControl w:val="0"/>
        <w:numPr>
          <w:ilvl w:val="0"/>
          <w:numId w:val="132"/>
        </w:numPr>
        <w:autoSpaceDE w:val="0"/>
        <w:autoSpaceDN w:val="0"/>
        <w:adjustRightInd w:val="0"/>
        <w:rPr>
          <w:rFonts w:ascii="Arial" w:hAnsi="Arial" w:cs="Arial"/>
          <w:color w:val="262626"/>
          <w:lang w:val="en-GB"/>
        </w:rPr>
      </w:pPr>
      <w:proofErr w:type="gramStart"/>
      <w:r>
        <w:rPr>
          <w:rFonts w:ascii="Arial" w:hAnsi="Arial" w:cs="Arial"/>
          <w:color w:val="262626"/>
          <w:lang w:val="en-GB"/>
        </w:rPr>
        <w:t>i</w:t>
      </w:r>
      <w:r w:rsidRPr="008A6F19">
        <w:rPr>
          <w:rFonts w:ascii="Arial" w:hAnsi="Arial" w:cs="Arial"/>
          <w:color w:val="262626"/>
          <w:lang w:val="en-GB"/>
        </w:rPr>
        <w:t>s</w:t>
      </w:r>
      <w:proofErr w:type="gramEnd"/>
      <w:r w:rsidRPr="008A6F19">
        <w:rPr>
          <w:rFonts w:ascii="Arial" w:hAnsi="Arial" w:cs="Arial"/>
          <w:color w:val="262626"/>
          <w:lang w:val="en-GB"/>
        </w:rPr>
        <w:t xml:space="preserve"> annoyed with Mia</w:t>
      </w:r>
      <w:r>
        <w:rPr>
          <w:rFonts w:ascii="Arial" w:hAnsi="Arial" w:cs="Arial"/>
          <w:color w:val="262626"/>
          <w:lang w:val="en-GB"/>
        </w:rPr>
        <w:t>.</w:t>
      </w:r>
    </w:p>
    <w:p w14:paraId="67BA3D96" w14:textId="77777777" w:rsidR="00F41B3B" w:rsidRPr="008A6F19" w:rsidRDefault="00F41B3B" w:rsidP="00F41B3B">
      <w:pPr>
        <w:widowControl w:val="0"/>
        <w:autoSpaceDE w:val="0"/>
        <w:autoSpaceDN w:val="0"/>
        <w:adjustRightInd w:val="0"/>
        <w:rPr>
          <w:rFonts w:ascii="Arial" w:hAnsi="Arial" w:cs="Arial"/>
          <w:color w:val="262626"/>
          <w:lang w:val="en-GB"/>
        </w:rPr>
      </w:pPr>
    </w:p>
    <w:p w14:paraId="6ED997A1" w14:textId="77777777" w:rsidR="00F41B3B" w:rsidRPr="008A6F19" w:rsidRDefault="00F41B3B" w:rsidP="00F41B3B">
      <w:pPr>
        <w:widowControl w:val="0"/>
        <w:autoSpaceDE w:val="0"/>
        <w:autoSpaceDN w:val="0"/>
        <w:adjustRightInd w:val="0"/>
        <w:rPr>
          <w:rFonts w:ascii="Arial" w:hAnsi="Arial" w:cs="Arial"/>
          <w:color w:val="262626"/>
          <w:lang w:val="en-GB"/>
        </w:rPr>
      </w:pPr>
      <w:r w:rsidRPr="008A6F19">
        <w:rPr>
          <w:rFonts w:ascii="Arial" w:hAnsi="Arial" w:cs="Arial"/>
          <w:color w:val="262626"/>
          <w:lang w:val="en-GB"/>
        </w:rPr>
        <w:t>6. Seb is fired from the restaurant</w:t>
      </w:r>
      <w:r>
        <w:rPr>
          <w:rFonts w:ascii="Arial" w:hAnsi="Arial" w:cs="Arial"/>
          <w:color w:val="262626"/>
          <w:lang w:val="en-GB"/>
        </w:rPr>
        <w:t xml:space="preserve"> because</w:t>
      </w:r>
    </w:p>
    <w:p w14:paraId="2C9AEA29" w14:textId="77777777" w:rsidR="00F41B3B" w:rsidRPr="008A6F19" w:rsidRDefault="00F41B3B" w:rsidP="00F41B3B">
      <w:pPr>
        <w:pStyle w:val="Paragrafoelenco"/>
        <w:widowControl w:val="0"/>
        <w:numPr>
          <w:ilvl w:val="0"/>
          <w:numId w:val="133"/>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he</w:t>
      </w:r>
      <w:proofErr w:type="gramEnd"/>
      <w:r w:rsidRPr="008A6F19">
        <w:rPr>
          <w:rFonts w:ascii="Arial" w:hAnsi="Arial" w:cs="Arial"/>
          <w:color w:val="262626"/>
          <w:lang w:val="en-GB"/>
        </w:rPr>
        <w:t xml:space="preserve"> plays 80s music</w:t>
      </w:r>
      <w:r>
        <w:rPr>
          <w:rFonts w:ascii="Arial" w:hAnsi="Arial" w:cs="Arial"/>
          <w:color w:val="262626"/>
          <w:lang w:val="en-GB"/>
        </w:rPr>
        <w:t xml:space="preserve"> there.</w:t>
      </w:r>
    </w:p>
    <w:p w14:paraId="4E15E54F" w14:textId="77777777" w:rsidR="00F41B3B" w:rsidRPr="008A6F19" w:rsidRDefault="00F41B3B" w:rsidP="00F41B3B">
      <w:pPr>
        <w:pStyle w:val="Paragrafoelenco"/>
        <w:widowControl w:val="0"/>
        <w:numPr>
          <w:ilvl w:val="0"/>
          <w:numId w:val="133"/>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he</w:t>
      </w:r>
      <w:proofErr w:type="gramEnd"/>
      <w:r w:rsidRPr="008A6F19">
        <w:rPr>
          <w:rFonts w:ascii="Arial" w:hAnsi="Arial" w:cs="Arial"/>
          <w:color w:val="262626"/>
          <w:lang w:val="en-GB"/>
        </w:rPr>
        <w:t xml:space="preserve"> plays the music he likes</w:t>
      </w:r>
      <w:r>
        <w:rPr>
          <w:rFonts w:ascii="Arial" w:hAnsi="Arial" w:cs="Arial"/>
          <w:color w:val="262626"/>
          <w:lang w:val="en-GB"/>
        </w:rPr>
        <w:t xml:space="preserve"> there.</w:t>
      </w:r>
    </w:p>
    <w:p w14:paraId="390AED4D" w14:textId="77777777" w:rsidR="00F41B3B" w:rsidRPr="008A6F19" w:rsidRDefault="00F41B3B" w:rsidP="00F41B3B">
      <w:pPr>
        <w:pStyle w:val="Paragrafoelenco"/>
        <w:widowControl w:val="0"/>
        <w:numPr>
          <w:ilvl w:val="0"/>
          <w:numId w:val="133"/>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he</w:t>
      </w:r>
      <w:proofErr w:type="gramEnd"/>
      <w:r w:rsidRPr="008A6F19">
        <w:rPr>
          <w:rFonts w:ascii="Arial" w:hAnsi="Arial" w:cs="Arial"/>
          <w:color w:val="262626"/>
          <w:lang w:val="en-GB"/>
        </w:rPr>
        <w:t xml:space="preserve"> plays boring mood music</w:t>
      </w:r>
      <w:r>
        <w:rPr>
          <w:rFonts w:ascii="Arial" w:hAnsi="Arial" w:cs="Arial"/>
          <w:color w:val="262626"/>
          <w:lang w:val="en-GB"/>
        </w:rPr>
        <w:t xml:space="preserve"> there.</w:t>
      </w:r>
    </w:p>
    <w:p w14:paraId="733E887F" w14:textId="77777777" w:rsidR="00F41B3B" w:rsidRPr="008A6F19" w:rsidRDefault="00F41B3B" w:rsidP="00F41B3B">
      <w:pPr>
        <w:widowControl w:val="0"/>
        <w:autoSpaceDE w:val="0"/>
        <w:autoSpaceDN w:val="0"/>
        <w:adjustRightInd w:val="0"/>
        <w:rPr>
          <w:rFonts w:ascii="Arial" w:hAnsi="Arial" w:cs="Arial"/>
          <w:color w:val="262626"/>
          <w:lang w:val="en-GB"/>
        </w:rPr>
      </w:pPr>
    </w:p>
    <w:p w14:paraId="4107750F" w14:textId="77777777" w:rsidR="00F41B3B" w:rsidRPr="008A6F19" w:rsidRDefault="00F41B3B" w:rsidP="00F41B3B">
      <w:pPr>
        <w:widowControl w:val="0"/>
        <w:autoSpaceDE w:val="0"/>
        <w:autoSpaceDN w:val="0"/>
        <w:adjustRightInd w:val="0"/>
        <w:rPr>
          <w:rFonts w:ascii="Arial" w:hAnsi="Arial" w:cs="Arial"/>
          <w:color w:val="262626"/>
          <w:lang w:val="en-GB"/>
        </w:rPr>
      </w:pPr>
      <w:r w:rsidRPr="008A6F19">
        <w:rPr>
          <w:rFonts w:ascii="Arial" w:hAnsi="Arial" w:cs="Arial"/>
          <w:color w:val="262626"/>
          <w:lang w:val="en-GB"/>
        </w:rPr>
        <w:t>7. Seb and Mia’s love story</w:t>
      </w:r>
      <w:r>
        <w:rPr>
          <w:rFonts w:ascii="Arial" w:hAnsi="Arial" w:cs="Arial"/>
          <w:color w:val="262626"/>
          <w:lang w:val="en-GB"/>
        </w:rPr>
        <w:t xml:space="preserve"> begins</w:t>
      </w:r>
    </w:p>
    <w:p w14:paraId="5622A347" w14:textId="77777777" w:rsidR="00F41B3B" w:rsidRPr="008A6F19" w:rsidRDefault="00F41B3B" w:rsidP="00F41B3B">
      <w:pPr>
        <w:pStyle w:val="Paragrafoelenco"/>
        <w:widowControl w:val="0"/>
        <w:numPr>
          <w:ilvl w:val="0"/>
          <w:numId w:val="134"/>
        </w:numPr>
        <w:autoSpaceDE w:val="0"/>
        <w:autoSpaceDN w:val="0"/>
        <w:adjustRightInd w:val="0"/>
        <w:rPr>
          <w:rFonts w:ascii="Arial" w:hAnsi="Arial" w:cs="Arial"/>
          <w:color w:val="262626"/>
          <w:lang w:val="en-GB"/>
        </w:rPr>
      </w:pPr>
      <w:proofErr w:type="gramStart"/>
      <w:r>
        <w:rPr>
          <w:rFonts w:ascii="Arial" w:hAnsi="Arial" w:cs="Arial"/>
          <w:color w:val="262626"/>
          <w:lang w:val="en-GB"/>
        </w:rPr>
        <w:t>the</w:t>
      </w:r>
      <w:proofErr w:type="gramEnd"/>
      <w:r>
        <w:rPr>
          <w:rFonts w:ascii="Arial" w:hAnsi="Arial" w:cs="Arial"/>
          <w:color w:val="262626"/>
          <w:lang w:val="en-GB"/>
        </w:rPr>
        <w:t xml:space="preserve"> moment they see each other.</w:t>
      </w:r>
    </w:p>
    <w:p w14:paraId="09DECB0A" w14:textId="77777777" w:rsidR="00F41B3B" w:rsidRDefault="00F41B3B" w:rsidP="00F41B3B">
      <w:pPr>
        <w:pStyle w:val="Paragrafoelenco"/>
        <w:widowControl w:val="0"/>
        <w:numPr>
          <w:ilvl w:val="0"/>
          <w:numId w:val="134"/>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after</w:t>
      </w:r>
      <w:proofErr w:type="gramEnd"/>
      <w:r w:rsidRPr="008A6F19">
        <w:rPr>
          <w:rFonts w:ascii="Arial" w:hAnsi="Arial" w:cs="Arial"/>
          <w:color w:val="262626"/>
          <w:lang w:val="en-GB"/>
        </w:rPr>
        <w:t xml:space="preserve"> a few encounters</w:t>
      </w:r>
      <w:r>
        <w:rPr>
          <w:rFonts w:ascii="Arial" w:hAnsi="Arial" w:cs="Arial"/>
          <w:color w:val="262626"/>
          <w:lang w:val="en-GB"/>
        </w:rPr>
        <w:t>.</w:t>
      </w:r>
    </w:p>
    <w:p w14:paraId="431FF5DB" w14:textId="77777777" w:rsidR="00F41B3B" w:rsidRPr="008A6F19" w:rsidRDefault="00F41B3B" w:rsidP="00F41B3B">
      <w:pPr>
        <w:pStyle w:val="Paragrafoelenco"/>
        <w:widowControl w:val="0"/>
        <w:numPr>
          <w:ilvl w:val="0"/>
          <w:numId w:val="134"/>
        </w:numPr>
        <w:autoSpaceDE w:val="0"/>
        <w:autoSpaceDN w:val="0"/>
        <w:adjustRightInd w:val="0"/>
        <w:rPr>
          <w:rFonts w:ascii="Arial" w:hAnsi="Arial" w:cs="Arial"/>
          <w:color w:val="262626"/>
          <w:lang w:val="en-GB"/>
        </w:rPr>
      </w:pPr>
      <w:proofErr w:type="gramStart"/>
      <w:r>
        <w:rPr>
          <w:rFonts w:ascii="Arial" w:hAnsi="Arial" w:cs="Arial"/>
          <w:color w:val="262626"/>
          <w:lang w:val="en-GB"/>
        </w:rPr>
        <w:t>after</w:t>
      </w:r>
      <w:proofErr w:type="gramEnd"/>
      <w:r>
        <w:rPr>
          <w:rFonts w:ascii="Arial" w:hAnsi="Arial" w:cs="Arial"/>
          <w:color w:val="262626"/>
          <w:lang w:val="en-GB"/>
        </w:rPr>
        <w:t xml:space="preserve"> Seb has become a successful musician.</w:t>
      </w:r>
    </w:p>
    <w:p w14:paraId="3C27A761" w14:textId="77777777" w:rsidR="00F41B3B" w:rsidRPr="008A6F19" w:rsidRDefault="00F41B3B" w:rsidP="00F41B3B">
      <w:pPr>
        <w:widowControl w:val="0"/>
        <w:autoSpaceDE w:val="0"/>
        <w:autoSpaceDN w:val="0"/>
        <w:adjustRightInd w:val="0"/>
        <w:rPr>
          <w:rFonts w:ascii="Arial" w:hAnsi="Arial" w:cs="Arial"/>
          <w:color w:val="262626"/>
          <w:lang w:val="en-GB"/>
        </w:rPr>
      </w:pPr>
    </w:p>
    <w:p w14:paraId="584CFF64" w14:textId="77777777" w:rsidR="00F41B3B" w:rsidRPr="008A6F19" w:rsidRDefault="00F41B3B" w:rsidP="00F41B3B">
      <w:pPr>
        <w:widowControl w:val="0"/>
        <w:autoSpaceDE w:val="0"/>
        <w:autoSpaceDN w:val="0"/>
        <w:adjustRightInd w:val="0"/>
        <w:rPr>
          <w:rFonts w:ascii="Arial" w:hAnsi="Arial" w:cs="Arial"/>
          <w:color w:val="262626"/>
          <w:lang w:val="en-GB"/>
        </w:rPr>
      </w:pPr>
      <w:r w:rsidRPr="008A6F19">
        <w:rPr>
          <w:rFonts w:ascii="Arial" w:hAnsi="Arial" w:cs="Arial"/>
          <w:color w:val="262626"/>
          <w:lang w:val="en-GB"/>
        </w:rPr>
        <w:t xml:space="preserve">8. Seb encourages Mia </w:t>
      </w:r>
    </w:p>
    <w:p w14:paraId="1CEE804A" w14:textId="77777777" w:rsidR="00F41B3B" w:rsidRPr="008A6F19" w:rsidRDefault="00F41B3B" w:rsidP="00F41B3B">
      <w:pPr>
        <w:pStyle w:val="Paragrafoelenco"/>
        <w:widowControl w:val="0"/>
        <w:numPr>
          <w:ilvl w:val="0"/>
          <w:numId w:val="135"/>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to</w:t>
      </w:r>
      <w:proofErr w:type="gramEnd"/>
      <w:r w:rsidRPr="008A6F19">
        <w:rPr>
          <w:rFonts w:ascii="Arial" w:hAnsi="Arial" w:cs="Arial"/>
          <w:color w:val="262626"/>
          <w:lang w:val="en-GB"/>
        </w:rPr>
        <w:t xml:space="preserve"> </w:t>
      </w:r>
      <w:r>
        <w:rPr>
          <w:rFonts w:ascii="Arial" w:hAnsi="Arial" w:cs="Arial"/>
          <w:color w:val="262626"/>
          <w:lang w:val="en-GB"/>
        </w:rPr>
        <w:t>start a jazz club with him.</w:t>
      </w:r>
    </w:p>
    <w:p w14:paraId="04BC4C03" w14:textId="77777777" w:rsidR="00F41B3B" w:rsidRPr="008A6F19" w:rsidRDefault="00F41B3B" w:rsidP="00F41B3B">
      <w:pPr>
        <w:pStyle w:val="Paragrafoelenco"/>
        <w:widowControl w:val="0"/>
        <w:numPr>
          <w:ilvl w:val="0"/>
          <w:numId w:val="135"/>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to</w:t>
      </w:r>
      <w:proofErr w:type="gramEnd"/>
      <w:r w:rsidRPr="008A6F19">
        <w:rPr>
          <w:rFonts w:ascii="Arial" w:hAnsi="Arial" w:cs="Arial"/>
          <w:color w:val="262626"/>
          <w:lang w:val="en-GB"/>
        </w:rPr>
        <w:t xml:space="preserve"> get a job in a shop</w:t>
      </w:r>
      <w:r>
        <w:rPr>
          <w:rFonts w:ascii="Arial" w:hAnsi="Arial" w:cs="Arial"/>
          <w:color w:val="262626"/>
          <w:lang w:val="en-GB"/>
        </w:rPr>
        <w:t>.</w:t>
      </w:r>
    </w:p>
    <w:p w14:paraId="46BCBA40" w14:textId="77777777" w:rsidR="00F41B3B" w:rsidRPr="008A6F19" w:rsidRDefault="00F41B3B" w:rsidP="00F41B3B">
      <w:pPr>
        <w:pStyle w:val="Paragrafoelenco"/>
        <w:widowControl w:val="0"/>
        <w:numPr>
          <w:ilvl w:val="0"/>
          <w:numId w:val="135"/>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to</w:t>
      </w:r>
      <w:proofErr w:type="gramEnd"/>
      <w:r w:rsidRPr="008A6F19">
        <w:rPr>
          <w:rFonts w:ascii="Arial" w:hAnsi="Arial" w:cs="Arial"/>
          <w:color w:val="262626"/>
          <w:lang w:val="en-GB"/>
        </w:rPr>
        <w:t xml:space="preserve"> write a script</w:t>
      </w:r>
      <w:r>
        <w:rPr>
          <w:rFonts w:ascii="Arial" w:hAnsi="Arial" w:cs="Arial"/>
          <w:color w:val="262626"/>
          <w:lang w:val="en-GB"/>
        </w:rPr>
        <w:t>.</w:t>
      </w:r>
    </w:p>
    <w:p w14:paraId="5141F4B4" w14:textId="77777777" w:rsidR="00F41B3B" w:rsidRPr="008A6F19" w:rsidRDefault="00F41B3B" w:rsidP="00F41B3B">
      <w:pPr>
        <w:widowControl w:val="0"/>
        <w:autoSpaceDE w:val="0"/>
        <w:autoSpaceDN w:val="0"/>
        <w:adjustRightInd w:val="0"/>
        <w:rPr>
          <w:rFonts w:ascii="Arial" w:hAnsi="Arial" w:cs="Arial"/>
          <w:color w:val="262626"/>
          <w:lang w:val="en-GB"/>
        </w:rPr>
      </w:pPr>
    </w:p>
    <w:p w14:paraId="6A5573DB" w14:textId="77777777" w:rsidR="00F41B3B" w:rsidRPr="008A6F19" w:rsidRDefault="00F41B3B" w:rsidP="00F41B3B">
      <w:pPr>
        <w:widowControl w:val="0"/>
        <w:autoSpaceDE w:val="0"/>
        <w:autoSpaceDN w:val="0"/>
        <w:adjustRightInd w:val="0"/>
        <w:rPr>
          <w:rFonts w:ascii="Arial" w:hAnsi="Arial" w:cs="Arial"/>
          <w:color w:val="262626"/>
          <w:lang w:val="en-GB"/>
        </w:rPr>
      </w:pPr>
      <w:r w:rsidRPr="008A6F19">
        <w:rPr>
          <w:rFonts w:ascii="Arial" w:hAnsi="Arial" w:cs="Arial"/>
          <w:color w:val="262626"/>
          <w:lang w:val="en-GB"/>
        </w:rPr>
        <w:t xml:space="preserve">9. Seb and Mia </w:t>
      </w:r>
    </w:p>
    <w:p w14:paraId="6B4A89EC" w14:textId="77777777" w:rsidR="00F41B3B" w:rsidRPr="008A6F19" w:rsidRDefault="00F41B3B" w:rsidP="00F41B3B">
      <w:pPr>
        <w:pStyle w:val="Paragrafoelenco"/>
        <w:widowControl w:val="0"/>
        <w:numPr>
          <w:ilvl w:val="0"/>
          <w:numId w:val="136"/>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find</w:t>
      </w:r>
      <w:proofErr w:type="gramEnd"/>
      <w:r w:rsidRPr="008A6F19">
        <w:rPr>
          <w:rFonts w:ascii="Arial" w:hAnsi="Arial" w:cs="Arial"/>
          <w:color w:val="262626"/>
          <w:lang w:val="en-GB"/>
        </w:rPr>
        <w:t xml:space="preserve"> success </w:t>
      </w:r>
      <w:r>
        <w:rPr>
          <w:rFonts w:ascii="Arial" w:hAnsi="Arial" w:cs="Arial"/>
          <w:color w:val="262626"/>
          <w:lang w:val="en-GB"/>
        </w:rPr>
        <w:t>interferes with</w:t>
      </w:r>
      <w:r w:rsidRPr="008A6F19">
        <w:rPr>
          <w:rFonts w:ascii="Arial" w:hAnsi="Arial" w:cs="Arial"/>
          <w:color w:val="262626"/>
          <w:lang w:val="en-GB"/>
        </w:rPr>
        <w:t xml:space="preserve"> their love for each other.</w:t>
      </w:r>
    </w:p>
    <w:p w14:paraId="259A1C1F" w14:textId="77777777" w:rsidR="00F41B3B" w:rsidRPr="008A6F19" w:rsidRDefault="00F41B3B" w:rsidP="00F41B3B">
      <w:pPr>
        <w:pStyle w:val="Paragrafoelenco"/>
        <w:widowControl w:val="0"/>
        <w:numPr>
          <w:ilvl w:val="0"/>
          <w:numId w:val="136"/>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quarrel</w:t>
      </w:r>
      <w:proofErr w:type="gramEnd"/>
      <w:r w:rsidRPr="008A6F19">
        <w:rPr>
          <w:rFonts w:ascii="Arial" w:hAnsi="Arial" w:cs="Arial"/>
          <w:color w:val="262626"/>
          <w:lang w:val="en-GB"/>
        </w:rPr>
        <w:t xml:space="preserve"> because Seb has to cook all the time</w:t>
      </w:r>
      <w:r>
        <w:rPr>
          <w:rFonts w:ascii="Arial" w:hAnsi="Arial" w:cs="Arial"/>
          <w:color w:val="262626"/>
          <w:lang w:val="en-GB"/>
        </w:rPr>
        <w:t>.</w:t>
      </w:r>
    </w:p>
    <w:p w14:paraId="24358EA1" w14:textId="77777777" w:rsidR="00F41B3B" w:rsidRPr="008A6F19" w:rsidRDefault="00F41B3B" w:rsidP="00F41B3B">
      <w:pPr>
        <w:pStyle w:val="Paragrafoelenco"/>
        <w:widowControl w:val="0"/>
        <w:numPr>
          <w:ilvl w:val="0"/>
          <w:numId w:val="136"/>
        </w:numPr>
        <w:autoSpaceDE w:val="0"/>
        <w:autoSpaceDN w:val="0"/>
        <w:adjustRightInd w:val="0"/>
        <w:rPr>
          <w:rFonts w:ascii="Arial" w:hAnsi="Arial" w:cs="Arial"/>
          <w:color w:val="262626"/>
          <w:lang w:val="en-GB"/>
        </w:rPr>
      </w:pPr>
      <w:proofErr w:type="gramStart"/>
      <w:r>
        <w:rPr>
          <w:rFonts w:ascii="Arial" w:hAnsi="Arial" w:cs="Arial"/>
          <w:color w:val="262626"/>
          <w:lang w:val="en-GB"/>
        </w:rPr>
        <w:t>choose</w:t>
      </w:r>
      <w:proofErr w:type="gramEnd"/>
      <w:r w:rsidRPr="008A6F19">
        <w:rPr>
          <w:rFonts w:ascii="Arial" w:hAnsi="Arial" w:cs="Arial"/>
          <w:color w:val="262626"/>
          <w:lang w:val="en-GB"/>
        </w:rPr>
        <w:t xml:space="preserve"> success</w:t>
      </w:r>
      <w:r>
        <w:rPr>
          <w:rFonts w:ascii="Arial" w:hAnsi="Arial" w:cs="Arial"/>
          <w:color w:val="262626"/>
          <w:lang w:val="en-GB"/>
        </w:rPr>
        <w:t xml:space="preserve"> over love</w:t>
      </w:r>
      <w:r w:rsidRPr="008A6F19">
        <w:rPr>
          <w:rFonts w:ascii="Arial" w:hAnsi="Arial" w:cs="Arial"/>
          <w:color w:val="262626"/>
          <w:lang w:val="en-GB"/>
        </w:rPr>
        <w:t>.</w:t>
      </w:r>
    </w:p>
    <w:p w14:paraId="35AD8743" w14:textId="77777777" w:rsidR="00F41B3B" w:rsidRPr="008A6F19" w:rsidRDefault="00F41B3B" w:rsidP="00F41B3B">
      <w:pPr>
        <w:widowControl w:val="0"/>
        <w:autoSpaceDE w:val="0"/>
        <w:autoSpaceDN w:val="0"/>
        <w:adjustRightInd w:val="0"/>
        <w:rPr>
          <w:rFonts w:ascii="Arial" w:hAnsi="Arial" w:cs="Arial"/>
          <w:color w:val="262626"/>
          <w:lang w:val="en-GB"/>
        </w:rPr>
      </w:pPr>
    </w:p>
    <w:p w14:paraId="5D2AE7D6" w14:textId="77777777" w:rsidR="00F41B3B" w:rsidRPr="008A6F19" w:rsidRDefault="00F41B3B" w:rsidP="00F41B3B">
      <w:pPr>
        <w:widowControl w:val="0"/>
        <w:autoSpaceDE w:val="0"/>
        <w:autoSpaceDN w:val="0"/>
        <w:adjustRightInd w:val="0"/>
        <w:rPr>
          <w:rFonts w:ascii="Arial" w:hAnsi="Arial" w:cs="Arial"/>
          <w:color w:val="262626"/>
          <w:lang w:val="en-GB"/>
        </w:rPr>
      </w:pPr>
      <w:r w:rsidRPr="008A6F19">
        <w:rPr>
          <w:rFonts w:ascii="Arial" w:hAnsi="Arial" w:cs="Arial"/>
          <w:color w:val="262626"/>
          <w:lang w:val="en-GB"/>
        </w:rPr>
        <w:t>10. Part of the charm of the film may be that Gosling and Stone</w:t>
      </w:r>
    </w:p>
    <w:p w14:paraId="520CD60E" w14:textId="77777777" w:rsidR="00F41B3B" w:rsidRPr="008A6F19" w:rsidRDefault="00F41B3B" w:rsidP="00F41B3B">
      <w:pPr>
        <w:pStyle w:val="Paragrafoelenco"/>
        <w:widowControl w:val="0"/>
        <w:numPr>
          <w:ilvl w:val="0"/>
          <w:numId w:val="137"/>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are</w:t>
      </w:r>
      <w:proofErr w:type="gramEnd"/>
      <w:r w:rsidRPr="008A6F19">
        <w:rPr>
          <w:rFonts w:ascii="Arial" w:hAnsi="Arial" w:cs="Arial"/>
          <w:color w:val="262626"/>
          <w:lang w:val="en-GB"/>
        </w:rPr>
        <w:t xml:space="preserve"> professional singers</w:t>
      </w:r>
      <w:r>
        <w:rPr>
          <w:rFonts w:ascii="Arial" w:hAnsi="Arial" w:cs="Arial"/>
          <w:color w:val="262626"/>
          <w:lang w:val="en-GB"/>
        </w:rPr>
        <w:t>.</w:t>
      </w:r>
    </w:p>
    <w:p w14:paraId="517CC4B5" w14:textId="77777777" w:rsidR="00F41B3B" w:rsidRPr="008A6F19" w:rsidRDefault="00F41B3B" w:rsidP="00F41B3B">
      <w:pPr>
        <w:pStyle w:val="Paragrafoelenco"/>
        <w:widowControl w:val="0"/>
        <w:numPr>
          <w:ilvl w:val="0"/>
          <w:numId w:val="137"/>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sing</w:t>
      </w:r>
      <w:proofErr w:type="gramEnd"/>
      <w:r w:rsidRPr="008A6F19">
        <w:rPr>
          <w:rFonts w:ascii="Arial" w:hAnsi="Arial" w:cs="Arial"/>
          <w:color w:val="262626"/>
          <w:lang w:val="en-GB"/>
        </w:rPr>
        <w:t xml:space="preserve"> as well as professional</w:t>
      </w:r>
      <w:r>
        <w:rPr>
          <w:rFonts w:ascii="Arial" w:hAnsi="Arial" w:cs="Arial"/>
          <w:color w:val="262626"/>
          <w:lang w:val="en-GB"/>
        </w:rPr>
        <w:t xml:space="preserve"> singers.</w:t>
      </w:r>
      <w:r w:rsidRPr="008A6F19">
        <w:rPr>
          <w:rFonts w:ascii="Arial" w:hAnsi="Arial" w:cs="Arial"/>
          <w:color w:val="262626"/>
          <w:lang w:val="en-GB"/>
        </w:rPr>
        <w:t xml:space="preserve"> </w:t>
      </w:r>
    </w:p>
    <w:p w14:paraId="3A9323A1" w14:textId="77777777" w:rsidR="00F41B3B" w:rsidRPr="008A6F19" w:rsidRDefault="00F41B3B" w:rsidP="00F41B3B">
      <w:pPr>
        <w:pStyle w:val="Paragrafoelenco"/>
        <w:widowControl w:val="0"/>
        <w:numPr>
          <w:ilvl w:val="0"/>
          <w:numId w:val="137"/>
        </w:numPr>
        <w:autoSpaceDE w:val="0"/>
        <w:autoSpaceDN w:val="0"/>
        <w:adjustRightInd w:val="0"/>
        <w:rPr>
          <w:rFonts w:ascii="Arial" w:hAnsi="Arial" w:cs="Arial"/>
          <w:color w:val="262626"/>
          <w:lang w:val="en-GB"/>
        </w:rPr>
      </w:pPr>
      <w:proofErr w:type="gramStart"/>
      <w:r w:rsidRPr="008A6F19">
        <w:rPr>
          <w:rFonts w:ascii="Arial" w:hAnsi="Arial" w:cs="Arial"/>
          <w:color w:val="262626"/>
          <w:lang w:val="en-GB"/>
        </w:rPr>
        <w:t>are</w:t>
      </w:r>
      <w:proofErr w:type="gramEnd"/>
      <w:r w:rsidRPr="008A6F19">
        <w:rPr>
          <w:rFonts w:ascii="Arial" w:hAnsi="Arial" w:cs="Arial"/>
          <w:color w:val="262626"/>
          <w:lang w:val="en-GB"/>
        </w:rPr>
        <w:t xml:space="preserve"> not professional singers.</w:t>
      </w:r>
    </w:p>
    <w:p w14:paraId="04526021" w14:textId="77777777" w:rsidR="00F41B3B" w:rsidRDefault="00F41B3B">
      <w:pPr>
        <w:rPr>
          <w:color w:val="000000"/>
          <w:sz w:val="24"/>
          <w:szCs w:val="24"/>
          <w:lang w:val="en-US"/>
        </w:rPr>
      </w:pPr>
      <w:r>
        <w:rPr>
          <w:color w:val="000000"/>
          <w:sz w:val="24"/>
          <w:szCs w:val="24"/>
          <w:lang w:val="en-US"/>
        </w:rPr>
        <w:br w:type="page"/>
      </w:r>
    </w:p>
    <w:p w14:paraId="05D1E20E" w14:textId="404A7AB6" w:rsidR="00F41B3B" w:rsidRDefault="00F41B3B" w:rsidP="00F41B3B">
      <w:pPr>
        <w:ind w:left="939"/>
        <w:rPr>
          <w:color w:val="000000"/>
          <w:sz w:val="24"/>
          <w:szCs w:val="24"/>
          <w:lang w:val="en-US"/>
        </w:rPr>
      </w:pPr>
      <w:r>
        <w:rPr>
          <w:color w:val="000000"/>
          <w:sz w:val="24"/>
          <w:szCs w:val="24"/>
          <w:lang w:val="en-US"/>
        </w:rPr>
        <w:t>JANUARY 2017 LISTENING III ANNO</w:t>
      </w:r>
    </w:p>
    <w:p w14:paraId="5FD9E237" w14:textId="77777777" w:rsidR="00F41B3B" w:rsidRDefault="00F41B3B" w:rsidP="00F41B3B">
      <w:pPr>
        <w:ind w:left="939"/>
        <w:rPr>
          <w:color w:val="000000"/>
          <w:sz w:val="24"/>
          <w:szCs w:val="24"/>
          <w:lang w:val="en-US"/>
        </w:rPr>
      </w:pPr>
      <w:r>
        <w:rPr>
          <w:color w:val="000000"/>
          <w:sz w:val="24"/>
          <w:szCs w:val="24"/>
          <w:lang w:val="en-US"/>
        </w:rPr>
        <w:t>Read TWICE</w:t>
      </w:r>
    </w:p>
    <w:p w14:paraId="44C846FB" w14:textId="77777777" w:rsidR="00F41B3B" w:rsidRPr="006478D4" w:rsidRDefault="00F41B3B" w:rsidP="00F41B3B">
      <w:pPr>
        <w:ind w:left="939"/>
        <w:rPr>
          <w:color w:val="FF0000"/>
          <w:sz w:val="24"/>
          <w:szCs w:val="24"/>
          <w:lang w:val="en-US"/>
        </w:rPr>
      </w:pPr>
      <w:r w:rsidRPr="006478D4">
        <w:rPr>
          <w:color w:val="000000"/>
          <w:sz w:val="24"/>
          <w:szCs w:val="24"/>
          <w:lang w:val="en-US"/>
        </w:rPr>
        <w:t xml:space="preserve">Hello, everyone. </w:t>
      </w:r>
      <w:proofErr w:type="gramStart"/>
      <w:r w:rsidRPr="006478D4">
        <w:rPr>
          <w:color w:val="000000"/>
          <w:sz w:val="24"/>
          <w:szCs w:val="24"/>
          <w:lang w:val="en-US"/>
        </w:rPr>
        <w:t>And, for the last time, welcome to the White House.</w:t>
      </w:r>
      <w:proofErr w:type="gramEnd"/>
      <w:r w:rsidRPr="006478D4">
        <w:rPr>
          <w:color w:val="000000"/>
          <w:sz w:val="24"/>
          <w:szCs w:val="24"/>
          <w:lang w:val="en-US"/>
        </w:rPr>
        <w:t xml:space="preserve"> Well, we are thrilled</w:t>
      </w:r>
      <w:r w:rsidRPr="006478D4">
        <w:rPr>
          <w:rFonts w:ascii="Arial" w:hAnsi="Arial" w:cs="Arial"/>
          <w:color w:val="000000"/>
          <w:sz w:val="24"/>
          <w:szCs w:val="24"/>
          <w:lang w:val="en-US"/>
        </w:rPr>
        <w:t xml:space="preserve"> </w:t>
      </w:r>
      <w:r w:rsidRPr="006478D4">
        <w:rPr>
          <w:color w:val="000000"/>
          <w:sz w:val="24"/>
          <w:szCs w:val="24"/>
          <w:lang w:val="en-US"/>
        </w:rPr>
        <w:t xml:space="preserve">to be here to celebrate the 2017 National School Counselor of the Year, as well as all of our State Counselors of the Year. These are the fine women, and a few good men- well, one good man—who are on this stage, representing schools from across this country. Also we have with us our </w:t>
      </w:r>
      <w:r>
        <w:rPr>
          <w:color w:val="000000"/>
          <w:sz w:val="24"/>
          <w:szCs w:val="24"/>
          <w:lang w:val="en-US"/>
        </w:rPr>
        <w:t>Education Secretary</w:t>
      </w:r>
      <w:r w:rsidRPr="006478D4">
        <w:rPr>
          <w:color w:val="000000"/>
          <w:sz w:val="24"/>
          <w:szCs w:val="24"/>
          <w:lang w:val="en-US"/>
        </w:rPr>
        <w:t xml:space="preserve">, </w:t>
      </w:r>
      <w:r>
        <w:rPr>
          <w:color w:val="000000"/>
          <w:sz w:val="24"/>
          <w:szCs w:val="24"/>
          <w:lang w:val="en-US"/>
        </w:rPr>
        <w:t>John King</w:t>
      </w:r>
      <w:r w:rsidRPr="006478D4">
        <w:rPr>
          <w:color w:val="000000"/>
          <w:sz w:val="24"/>
          <w:szCs w:val="24"/>
          <w:lang w:val="en-US"/>
        </w:rPr>
        <w:t>. I want to take this</w:t>
      </w:r>
      <w:r>
        <w:rPr>
          <w:color w:val="000000"/>
          <w:sz w:val="24"/>
          <w:szCs w:val="24"/>
          <w:lang w:val="en-US"/>
        </w:rPr>
        <w:t xml:space="preserve"> time to thank </w:t>
      </w:r>
      <w:proofErr w:type="gramStart"/>
      <w:r>
        <w:rPr>
          <w:color w:val="000000"/>
          <w:sz w:val="24"/>
          <w:szCs w:val="24"/>
          <w:lang w:val="en-US"/>
        </w:rPr>
        <w:t xml:space="preserve">you </w:t>
      </w:r>
      <w:r w:rsidRPr="006478D4">
        <w:rPr>
          <w:color w:val="000000"/>
          <w:sz w:val="24"/>
          <w:szCs w:val="24"/>
          <w:lang w:val="en-US"/>
        </w:rPr>
        <w:t xml:space="preserve"> for</w:t>
      </w:r>
      <w:proofErr w:type="gramEnd"/>
      <w:r w:rsidRPr="006478D4">
        <w:rPr>
          <w:color w:val="000000"/>
          <w:sz w:val="24"/>
          <w:szCs w:val="24"/>
          <w:lang w:val="en-US"/>
        </w:rPr>
        <w:t xml:space="preserve"> your dedication and leadership.</w:t>
      </w:r>
    </w:p>
    <w:p w14:paraId="5257F475" w14:textId="77777777" w:rsidR="00F41B3B" w:rsidRPr="006478D4" w:rsidRDefault="00F41B3B" w:rsidP="00F41B3B">
      <w:pPr>
        <w:ind w:left="939"/>
        <w:rPr>
          <w:color w:val="000000"/>
          <w:sz w:val="24"/>
          <w:szCs w:val="24"/>
          <w:lang w:val="en-US"/>
        </w:rPr>
      </w:pPr>
      <w:r w:rsidRPr="006478D4">
        <w:rPr>
          <w:color w:val="000000"/>
          <w:sz w:val="24"/>
          <w:szCs w:val="24"/>
          <w:lang w:val="en-US"/>
        </w:rPr>
        <w:t xml:space="preserve">I'm so grateful to all of you for stepping up on so many occasions. Congratulations on the work that you've done, and the work we're going to keep doing. It hasn’t been easy and won’t </w:t>
      </w:r>
      <w:proofErr w:type="gramStart"/>
      <w:r w:rsidRPr="006478D4">
        <w:rPr>
          <w:color w:val="000000"/>
          <w:sz w:val="24"/>
          <w:szCs w:val="24"/>
          <w:lang w:val="en-US"/>
        </w:rPr>
        <w:t>be in the future,</w:t>
      </w:r>
      <w:r>
        <w:rPr>
          <w:color w:val="000000"/>
          <w:sz w:val="24"/>
          <w:szCs w:val="24"/>
          <w:lang w:val="en-US"/>
        </w:rPr>
        <w:t xml:space="preserve"> either, having</w:t>
      </w:r>
      <w:proofErr w:type="gramEnd"/>
      <w:r>
        <w:rPr>
          <w:color w:val="000000"/>
          <w:sz w:val="24"/>
          <w:szCs w:val="24"/>
          <w:lang w:val="en-US"/>
        </w:rPr>
        <w:t xml:space="preserve"> to </w:t>
      </w:r>
      <w:r w:rsidRPr="006478D4">
        <w:rPr>
          <w:color w:val="000000"/>
          <w:sz w:val="24"/>
          <w:szCs w:val="24"/>
          <w:lang w:val="en-US"/>
        </w:rPr>
        <w:t xml:space="preserve">work miracles with hardly any staff or budget to speak of—which is how things go in the First Lady's Office! And I am so proud and grateful to you all for </w:t>
      </w:r>
      <w:proofErr w:type="gramStart"/>
      <w:r w:rsidRPr="006478D4">
        <w:rPr>
          <w:color w:val="000000"/>
          <w:sz w:val="24"/>
          <w:szCs w:val="24"/>
          <w:lang w:val="en-US"/>
        </w:rPr>
        <w:t>ever</w:t>
      </w:r>
      <w:r>
        <w:rPr>
          <w:color w:val="000000"/>
          <w:sz w:val="24"/>
          <w:szCs w:val="24"/>
          <w:lang w:val="en-US"/>
        </w:rPr>
        <w:t xml:space="preserve">ything </w:t>
      </w:r>
      <w:r w:rsidRPr="006478D4">
        <w:rPr>
          <w:color w:val="000000"/>
          <w:sz w:val="24"/>
          <w:szCs w:val="24"/>
          <w:lang w:val="en-US"/>
        </w:rPr>
        <w:t xml:space="preserve"> you've</w:t>
      </w:r>
      <w:proofErr w:type="gramEnd"/>
      <w:r w:rsidRPr="006478D4">
        <w:rPr>
          <w:color w:val="000000"/>
          <w:sz w:val="24"/>
          <w:szCs w:val="24"/>
          <w:lang w:val="en-US"/>
        </w:rPr>
        <w:t xml:space="preserve"> done. </w:t>
      </w:r>
    </w:p>
    <w:p w14:paraId="134A0E37" w14:textId="77777777" w:rsidR="00F41B3B" w:rsidRPr="006478D4" w:rsidRDefault="00F41B3B" w:rsidP="00F41B3B">
      <w:pPr>
        <w:ind w:left="939"/>
        <w:rPr>
          <w:color w:val="000000"/>
          <w:sz w:val="24"/>
          <w:szCs w:val="24"/>
          <w:lang w:val="en-US"/>
        </w:rPr>
      </w:pPr>
      <w:r w:rsidRPr="006478D4">
        <w:rPr>
          <w:color w:val="000000"/>
          <w:sz w:val="24"/>
          <w:szCs w:val="24"/>
          <w:lang w:val="en-US"/>
        </w:rPr>
        <w:t xml:space="preserve">When we launched Reach Higher in 2014, we had one </w:t>
      </w:r>
      <w:r>
        <w:rPr>
          <w:color w:val="000000"/>
          <w:sz w:val="24"/>
          <w:szCs w:val="24"/>
          <w:lang w:val="en-US"/>
        </w:rPr>
        <w:t>clear goal in mind - w</w:t>
      </w:r>
      <w:r w:rsidRPr="006478D4">
        <w:rPr>
          <w:color w:val="000000"/>
          <w:sz w:val="24"/>
          <w:szCs w:val="24"/>
          <w:lang w:val="en-US"/>
        </w:rPr>
        <w:t>e wanted to make higher education cool. We wanted to change what it means to be a success in this country. Because let's be honest, if we're always shining the spotlight on professional athletes or recording artists or Hollywood celebrities, if those are the only achievements we celebrate, then why would kids ever see college as a priority?</w:t>
      </w:r>
    </w:p>
    <w:p w14:paraId="1B100210" w14:textId="77777777" w:rsidR="00F41B3B" w:rsidRPr="006478D4" w:rsidRDefault="00F41B3B" w:rsidP="00F41B3B">
      <w:pPr>
        <w:ind w:left="939"/>
        <w:rPr>
          <w:color w:val="000000"/>
          <w:sz w:val="24"/>
          <w:szCs w:val="24"/>
          <w:lang w:val="en-US"/>
        </w:rPr>
      </w:pPr>
      <w:r w:rsidRPr="006478D4">
        <w:rPr>
          <w:color w:val="000000"/>
          <w:sz w:val="24"/>
          <w:szCs w:val="24"/>
          <w:lang w:val="en-US"/>
        </w:rPr>
        <w:t>We are also very proud of all we have done to make higher education more affordable. We doubled grants. We made it easier to apply for financial aid for college. And we provided new funding and support for school counselors. Altogether, this administration has made the largest investment in higher education since 1945. And today, more young people than ever before are going to college.</w:t>
      </w:r>
    </w:p>
    <w:p w14:paraId="502BEE7D" w14:textId="77777777" w:rsidR="00F41B3B" w:rsidRPr="006478D4" w:rsidRDefault="00F41B3B" w:rsidP="00F41B3B">
      <w:pPr>
        <w:ind w:left="939"/>
        <w:rPr>
          <w:color w:val="000000"/>
          <w:sz w:val="24"/>
          <w:szCs w:val="24"/>
          <w:lang w:val="en-US"/>
        </w:rPr>
      </w:pPr>
      <w:r w:rsidRPr="006478D4">
        <w:rPr>
          <w:color w:val="000000"/>
          <w:sz w:val="24"/>
          <w:szCs w:val="24"/>
          <w:lang w:val="en-US"/>
        </w:rPr>
        <w:t xml:space="preserve">And school counselors have played a critical role in this. The 2017 School Counselor of the Year, </w:t>
      </w:r>
      <w:r w:rsidRPr="006478D4">
        <w:rPr>
          <w:sz w:val="24"/>
          <w:szCs w:val="24"/>
          <w:lang w:val="en-US"/>
        </w:rPr>
        <w:t>Terri Thomas</w:t>
      </w:r>
      <w:r w:rsidRPr="006478D4">
        <w:rPr>
          <w:color w:val="000000"/>
          <w:sz w:val="24"/>
          <w:szCs w:val="24"/>
          <w:lang w:val="en-US"/>
        </w:rPr>
        <w:t>, is a perfect example</w:t>
      </w:r>
      <w:r w:rsidRPr="006478D4">
        <w:rPr>
          <w:color w:val="FF0000"/>
          <w:sz w:val="24"/>
          <w:szCs w:val="24"/>
          <w:lang w:val="en-US"/>
        </w:rPr>
        <w:t xml:space="preserve">. </w:t>
      </w:r>
      <w:r w:rsidRPr="006478D4">
        <w:rPr>
          <w:color w:val="000000"/>
          <w:sz w:val="24"/>
          <w:szCs w:val="24"/>
          <w:lang w:val="en-US"/>
        </w:rPr>
        <w:t xml:space="preserve">She works at the Calhoun Career Center, in Michigan. When some of her students told her they felt unprepared to apply for higher education, Terri created workshops on CV writing, form completion and interview preparation. They did career and </w:t>
      </w:r>
      <w:proofErr w:type="gramStart"/>
      <w:r w:rsidRPr="006478D4">
        <w:rPr>
          <w:color w:val="000000"/>
          <w:sz w:val="24"/>
          <w:szCs w:val="24"/>
          <w:lang w:val="en-US"/>
        </w:rPr>
        <w:t>personal  assessments</w:t>
      </w:r>
      <w:proofErr w:type="gramEnd"/>
      <w:r w:rsidRPr="006478D4">
        <w:rPr>
          <w:color w:val="000000"/>
          <w:sz w:val="24"/>
          <w:szCs w:val="24"/>
          <w:lang w:val="en-US"/>
        </w:rPr>
        <w:t xml:space="preserve">. She helped them figure out their life paths. </w:t>
      </w:r>
    </w:p>
    <w:p w14:paraId="4069009C" w14:textId="77777777" w:rsidR="00F41B3B" w:rsidRPr="006478D4" w:rsidRDefault="00F41B3B" w:rsidP="00F41B3B">
      <w:pPr>
        <w:ind w:left="939"/>
        <w:rPr>
          <w:color w:val="FF0000"/>
          <w:sz w:val="24"/>
          <w:szCs w:val="24"/>
          <w:lang w:val="en-US"/>
        </w:rPr>
      </w:pPr>
      <w:r w:rsidRPr="006478D4">
        <w:rPr>
          <w:color w:val="000000"/>
          <w:sz w:val="24"/>
          <w:szCs w:val="24"/>
          <w:lang w:val="en-US"/>
        </w:rPr>
        <w:t>One of her students, Kyra, said "Mrs.</w:t>
      </w:r>
      <w:r>
        <w:rPr>
          <w:color w:val="000000"/>
          <w:sz w:val="24"/>
          <w:szCs w:val="24"/>
          <w:lang w:val="en-US"/>
        </w:rPr>
        <w:t xml:space="preserve"> </w:t>
      </w:r>
      <w:r w:rsidRPr="006478D4">
        <w:rPr>
          <w:color w:val="000000"/>
          <w:sz w:val="24"/>
          <w:szCs w:val="24"/>
          <w:lang w:val="en-US"/>
        </w:rPr>
        <w:t xml:space="preserve">Thomas helped me with my doubts and insecurities. She changed my life for the better. She showed me that even if my family doesn’t have much money, college is an option for me. I can </w:t>
      </w:r>
      <w:r w:rsidRPr="006478D4">
        <w:rPr>
          <w:b/>
          <w:color w:val="000000"/>
          <w:sz w:val="24"/>
          <w:szCs w:val="24"/>
          <w:lang w:val="en-US"/>
        </w:rPr>
        <w:t xml:space="preserve">choose </w:t>
      </w:r>
      <w:r w:rsidRPr="006478D4">
        <w:rPr>
          <w:color w:val="000000"/>
          <w:sz w:val="24"/>
          <w:szCs w:val="24"/>
          <w:lang w:val="en-US"/>
        </w:rPr>
        <w:t xml:space="preserve">what I want to do" </w:t>
      </w:r>
    </w:p>
    <w:p w14:paraId="17493A4A" w14:textId="77777777" w:rsidR="00F41B3B" w:rsidRPr="006478D4" w:rsidRDefault="00F41B3B" w:rsidP="00F41B3B">
      <w:pPr>
        <w:ind w:left="939"/>
        <w:rPr>
          <w:color w:val="000000"/>
          <w:sz w:val="24"/>
          <w:szCs w:val="24"/>
          <w:lang w:val="en-US"/>
        </w:rPr>
      </w:pPr>
      <w:r w:rsidRPr="006478D4">
        <w:rPr>
          <w:color w:val="000000"/>
          <w:sz w:val="24"/>
          <w:szCs w:val="24"/>
          <w:lang w:val="en-US"/>
        </w:rPr>
        <w:t>And this is what you do every day</w:t>
      </w:r>
      <w:r>
        <w:rPr>
          <w:color w:val="000000"/>
          <w:sz w:val="24"/>
          <w:szCs w:val="24"/>
          <w:lang w:val="en-US"/>
        </w:rPr>
        <w:t>. You see the promise in</w:t>
      </w:r>
      <w:r w:rsidRPr="006478D4">
        <w:rPr>
          <w:color w:val="000000"/>
          <w:sz w:val="24"/>
          <w:szCs w:val="24"/>
          <w:lang w:val="en-US"/>
        </w:rPr>
        <w:t xml:space="preserve"> your students. </w:t>
      </w:r>
      <w:r w:rsidRPr="006478D4">
        <w:rPr>
          <w:i/>
          <w:iCs/>
          <w:color w:val="000000"/>
          <w:sz w:val="24"/>
          <w:szCs w:val="24"/>
          <w:lang w:val="en-US"/>
        </w:rPr>
        <w:t> </w:t>
      </w:r>
      <w:r w:rsidRPr="006478D4">
        <w:rPr>
          <w:color w:val="000000"/>
          <w:sz w:val="24"/>
          <w:szCs w:val="24"/>
          <w:lang w:val="en-US"/>
        </w:rPr>
        <w:t>You show these kids that they matter. I can think of no better message to send our young people in my last official remarks as First Lady. You must all know that this country belongs to you</w:t>
      </w:r>
      <w:r>
        <w:rPr>
          <w:color w:val="000000"/>
          <w:sz w:val="24"/>
          <w:szCs w:val="24"/>
          <w:lang w:val="en-US"/>
        </w:rPr>
        <w:t>,</w:t>
      </w:r>
      <w:r w:rsidRPr="006478D4">
        <w:rPr>
          <w:color w:val="000000"/>
          <w:sz w:val="24"/>
          <w:szCs w:val="24"/>
          <w:lang w:val="en-US"/>
        </w:rPr>
        <w:t xml:space="preserve"> from every background and walk of life. If you or your parents are immigrants, know that you are part of a proud American tradition—the infusion of new cultures and ideas, generation after </w:t>
      </w:r>
      <w:proofErr w:type="gramStart"/>
      <w:r w:rsidRPr="006478D4">
        <w:rPr>
          <w:color w:val="000000"/>
          <w:sz w:val="24"/>
          <w:szCs w:val="24"/>
          <w:lang w:val="en-US"/>
        </w:rPr>
        <w:t>gen</w:t>
      </w:r>
      <w:r>
        <w:rPr>
          <w:color w:val="000000"/>
          <w:sz w:val="24"/>
          <w:szCs w:val="24"/>
          <w:lang w:val="en-US"/>
        </w:rPr>
        <w:t>eration, that</w:t>
      </w:r>
      <w:proofErr w:type="gramEnd"/>
      <w:r>
        <w:rPr>
          <w:color w:val="000000"/>
          <w:sz w:val="24"/>
          <w:szCs w:val="24"/>
          <w:lang w:val="en-US"/>
        </w:rPr>
        <w:t xml:space="preserve"> has made us </w:t>
      </w:r>
      <w:r w:rsidRPr="006478D4">
        <w:rPr>
          <w:color w:val="000000"/>
          <w:sz w:val="24"/>
          <w:szCs w:val="24"/>
          <w:lang w:val="en-US"/>
        </w:rPr>
        <w:t>great.</w:t>
      </w:r>
    </w:p>
    <w:p w14:paraId="6F4DE5A6" w14:textId="77777777" w:rsidR="00F41B3B" w:rsidRDefault="00F41B3B" w:rsidP="00F41B3B">
      <w:pPr>
        <w:ind w:left="939"/>
        <w:rPr>
          <w:color w:val="000000"/>
          <w:sz w:val="24"/>
          <w:szCs w:val="24"/>
          <w:lang w:val="en-US"/>
        </w:rPr>
      </w:pPr>
      <w:r w:rsidRPr="006478D4">
        <w:rPr>
          <w:color w:val="000000"/>
          <w:sz w:val="24"/>
          <w:szCs w:val="24"/>
          <w:lang w:val="en-US"/>
        </w:rPr>
        <w:t xml:space="preserve">If your family doesn't have much money, remember that in this country, plenty of folks, including </w:t>
      </w:r>
      <w:proofErr w:type="gramStart"/>
      <w:r w:rsidRPr="006478D4">
        <w:rPr>
          <w:color w:val="000000"/>
          <w:sz w:val="24"/>
          <w:szCs w:val="24"/>
          <w:lang w:val="en-US"/>
        </w:rPr>
        <w:t>me and my husband,</w:t>
      </w:r>
      <w:proofErr w:type="gramEnd"/>
      <w:r w:rsidRPr="006478D4">
        <w:rPr>
          <w:color w:val="000000"/>
          <w:sz w:val="24"/>
          <w:szCs w:val="24"/>
          <w:lang w:val="en-US"/>
        </w:rPr>
        <w:t xml:space="preserve"> started out with very little. But with a lot of hard work and a good education, anything is possible—even becoming President! That's what the American Dream is all about.    </w:t>
      </w:r>
    </w:p>
    <w:p w14:paraId="1A6FF70F" w14:textId="77777777" w:rsidR="00F41B3B" w:rsidRPr="006478D4" w:rsidRDefault="00F41B3B" w:rsidP="00F41B3B">
      <w:pPr>
        <w:ind w:left="939"/>
        <w:rPr>
          <w:i/>
          <w:iCs/>
          <w:color w:val="000000"/>
          <w:sz w:val="24"/>
          <w:szCs w:val="24"/>
          <w:lang w:val="en-US"/>
        </w:rPr>
      </w:pPr>
      <w:r>
        <w:rPr>
          <w:color w:val="000000"/>
          <w:sz w:val="24"/>
          <w:szCs w:val="24"/>
          <w:lang w:val="en-US"/>
        </w:rPr>
        <w:t xml:space="preserve">565 </w:t>
      </w:r>
      <w:r w:rsidRPr="006478D4">
        <w:rPr>
          <w:color w:val="000000"/>
          <w:sz w:val="24"/>
          <w:szCs w:val="24"/>
          <w:lang w:val="en-US"/>
        </w:rPr>
        <w:t>words</w:t>
      </w:r>
    </w:p>
    <w:p w14:paraId="5465C7B3" w14:textId="77777777" w:rsidR="00F41B3B" w:rsidRPr="006478D4" w:rsidRDefault="00F41B3B" w:rsidP="00F41B3B">
      <w:pPr>
        <w:ind w:left="939"/>
        <w:rPr>
          <w:i/>
          <w:iCs/>
          <w:color w:val="000000"/>
          <w:sz w:val="24"/>
          <w:szCs w:val="24"/>
          <w:lang w:val="en-US"/>
        </w:rPr>
      </w:pPr>
    </w:p>
    <w:p w14:paraId="5FAB0248" w14:textId="77777777" w:rsidR="00F41B3B" w:rsidRPr="006478D4" w:rsidRDefault="00F41B3B" w:rsidP="00F41B3B">
      <w:pPr>
        <w:ind w:left="939"/>
        <w:rPr>
          <w:iCs/>
          <w:color w:val="000000"/>
          <w:sz w:val="24"/>
          <w:szCs w:val="24"/>
          <w:lang w:val="en-US"/>
        </w:rPr>
      </w:pPr>
    </w:p>
    <w:p w14:paraId="3E835F58" w14:textId="77777777" w:rsidR="00F41B3B" w:rsidRDefault="00F41B3B" w:rsidP="00F41B3B"/>
    <w:p w14:paraId="50ED8EFB" w14:textId="77777777" w:rsidR="00F41B3B" w:rsidRDefault="00F41B3B" w:rsidP="00F41B3B">
      <w:pPr>
        <w:jc w:val="center"/>
      </w:pPr>
    </w:p>
    <w:p w14:paraId="0E11F734" w14:textId="77777777" w:rsidR="00F41B3B" w:rsidRDefault="00F41B3B">
      <w:r>
        <w:br w:type="page"/>
      </w:r>
    </w:p>
    <w:p w14:paraId="44930F1F" w14:textId="3655A118" w:rsidR="00F41B3B" w:rsidRPr="005130CA" w:rsidRDefault="00F41B3B" w:rsidP="00F41B3B">
      <w:pPr>
        <w:jc w:val="center"/>
      </w:pPr>
      <w:r>
        <w:t>January</w:t>
      </w:r>
      <w:r w:rsidRPr="005130CA">
        <w:t xml:space="preserve"> 201</w:t>
      </w:r>
      <w:r>
        <w:t>7</w:t>
      </w:r>
      <w:proofErr w:type="gramStart"/>
      <w:r>
        <w:t xml:space="preserve"> </w:t>
      </w:r>
      <w:r w:rsidRPr="005130CA">
        <w:t xml:space="preserve"> </w:t>
      </w:r>
      <w:proofErr w:type="gramEnd"/>
      <w:r w:rsidRPr="005130CA">
        <w:t xml:space="preserve">III ANNO </w:t>
      </w:r>
      <w:r>
        <w:t>PART ONE  Listening paper</w:t>
      </w:r>
    </w:p>
    <w:p w14:paraId="58B7ED3B" w14:textId="77777777" w:rsidR="00F41B3B" w:rsidRDefault="00F41B3B" w:rsidP="00F41B3B">
      <w:pPr>
        <w:ind w:left="360"/>
        <w:rPr>
          <w:lang w:val="en-GB"/>
        </w:rPr>
      </w:pPr>
    </w:p>
    <w:p w14:paraId="2314C987" w14:textId="77777777" w:rsidR="00F41B3B" w:rsidRPr="00176B8D" w:rsidRDefault="00F41B3B" w:rsidP="00F41B3B">
      <w:pPr>
        <w:ind w:left="360"/>
        <w:rPr>
          <w:lang w:val="en-GB"/>
        </w:rPr>
      </w:pPr>
      <w:proofErr w:type="gramStart"/>
      <w:r w:rsidRPr="00176B8D">
        <w:rPr>
          <w:lang w:val="en-GB"/>
        </w:rPr>
        <w:t>COGNOME……………………</w:t>
      </w:r>
      <w:r>
        <w:rPr>
          <w:lang w:val="en-GB"/>
        </w:rPr>
        <w:t>…</w:t>
      </w:r>
      <w:r w:rsidRPr="00176B8D">
        <w:rPr>
          <w:lang w:val="en-GB"/>
        </w:rPr>
        <w:t>NOME…………………MATRICOLA</w:t>
      </w:r>
      <w:r>
        <w:rPr>
          <w:lang w:val="en-GB"/>
        </w:rPr>
        <w:t>………….</w:t>
      </w:r>
      <w:proofErr w:type="gramEnd"/>
    </w:p>
    <w:p w14:paraId="6F83F264" w14:textId="77777777" w:rsidR="00F41B3B" w:rsidRPr="006C57BD" w:rsidRDefault="00F41B3B" w:rsidP="00F41B3B">
      <w:pPr>
        <w:widowControl w:val="0"/>
        <w:autoSpaceDE w:val="0"/>
        <w:autoSpaceDN w:val="0"/>
        <w:adjustRightInd w:val="0"/>
        <w:rPr>
          <w:i/>
          <w:lang w:val="en-GB"/>
        </w:rPr>
      </w:pPr>
      <w:r w:rsidRPr="00BF0E4A">
        <w:rPr>
          <w:i/>
          <w:lang w:val="en-GB"/>
        </w:rPr>
        <w:t xml:space="preserve">THE PASSAGE WILL BE READ </w:t>
      </w:r>
      <w:r w:rsidRPr="00BF0E4A">
        <w:rPr>
          <w:b/>
          <w:i/>
          <w:lang w:val="en-GB"/>
        </w:rPr>
        <w:t>TWICE</w:t>
      </w:r>
      <w:r w:rsidRPr="00BF0E4A">
        <w:rPr>
          <w:i/>
          <w:lang w:val="en-GB"/>
        </w:rPr>
        <w:t xml:space="preserve">. FIRST READ THE QUESTIONS 1-10. </w:t>
      </w:r>
      <w:r w:rsidRPr="00BF0E4A">
        <w:rPr>
          <w:b/>
          <w:i/>
          <w:lang w:val="en-GB"/>
        </w:rPr>
        <w:t>CIRCLE</w:t>
      </w:r>
      <w:r w:rsidRPr="00BF0E4A">
        <w:rPr>
          <w:i/>
          <w:lang w:val="en-GB"/>
        </w:rPr>
        <w:t xml:space="preserve"> THE ANSWER WHICH IS </w:t>
      </w:r>
      <w:r w:rsidRPr="00BF0E4A">
        <w:rPr>
          <w:b/>
          <w:i/>
          <w:lang w:val="en-GB"/>
        </w:rPr>
        <w:t>TRUE</w:t>
      </w:r>
      <w:r w:rsidRPr="00BF0E4A">
        <w:rPr>
          <w:i/>
          <w:lang w:val="en-GB"/>
        </w:rPr>
        <w:t xml:space="preserve"> according to the text</w:t>
      </w:r>
      <w:r>
        <w:rPr>
          <w:i/>
          <w:lang w:val="en-GB"/>
        </w:rPr>
        <w:t xml:space="preserve">. </w:t>
      </w:r>
      <w:r w:rsidRPr="006478D4">
        <w:rPr>
          <w:lang w:val="en-US"/>
        </w:rPr>
        <w:t>The text is a shortened version of a speech made by Michelle Obama on 6th Jan 2017.</w:t>
      </w:r>
    </w:p>
    <w:p w14:paraId="33F6E8EE" w14:textId="77777777" w:rsidR="00F41B3B" w:rsidRPr="006478D4" w:rsidRDefault="00F41B3B" w:rsidP="00F41B3B">
      <w:pPr>
        <w:pStyle w:val="Nessunaspaziatura"/>
        <w:rPr>
          <w:rFonts w:ascii="Times New Roman" w:hAnsi="Times New Roman" w:cs="Times New Roman"/>
          <w:sz w:val="20"/>
          <w:szCs w:val="20"/>
          <w:lang w:val="en-US" w:eastAsia="it-IT"/>
        </w:rPr>
      </w:pPr>
    </w:p>
    <w:p w14:paraId="2252BD04" w14:textId="77777777" w:rsidR="00F41B3B" w:rsidRPr="006C57BD"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1. </w:t>
      </w:r>
      <w:r w:rsidRPr="006C57BD">
        <w:rPr>
          <w:rFonts w:ascii="Times New Roman" w:hAnsi="Times New Roman" w:cs="Times New Roman"/>
          <w:sz w:val="20"/>
          <w:szCs w:val="20"/>
          <w:lang w:val="en-US" w:eastAsia="it-IT"/>
        </w:rPr>
        <w:t xml:space="preserve">This </w:t>
      </w:r>
      <w:proofErr w:type="gramStart"/>
      <w:r w:rsidRPr="006C57BD">
        <w:rPr>
          <w:rFonts w:ascii="Times New Roman" w:hAnsi="Times New Roman" w:cs="Times New Roman"/>
          <w:sz w:val="20"/>
          <w:szCs w:val="20"/>
          <w:lang w:val="en-US" w:eastAsia="it-IT"/>
        </w:rPr>
        <w:t>speech  came</w:t>
      </w:r>
      <w:proofErr w:type="gramEnd"/>
      <w:r w:rsidRPr="006C57BD">
        <w:rPr>
          <w:rFonts w:ascii="Times New Roman" w:hAnsi="Times New Roman" w:cs="Times New Roman"/>
          <w:sz w:val="20"/>
          <w:szCs w:val="20"/>
          <w:lang w:val="en-US" w:eastAsia="it-IT"/>
        </w:rPr>
        <w:t xml:space="preserve"> at the beginning of                                                                              </w:t>
      </w:r>
    </w:p>
    <w:p w14:paraId="5B2A1207" w14:textId="77777777" w:rsidR="00F41B3B" w:rsidRPr="006C57BD" w:rsidRDefault="00F41B3B" w:rsidP="00F41B3B">
      <w:pPr>
        <w:pStyle w:val="Nessunaspaziatura"/>
        <w:rPr>
          <w:rFonts w:ascii="Times New Roman" w:hAnsi="Times New Roman" w:cs="Times New Roman"/>
          <w:sz w:val="20"/>
          <w:szCs w:val="20"/>
          <w:lang w:val="en-US" w:eastAsia="it-IT"/>
        </w:rPr>
      </w:pPr>
      <w:r w:rsidRPr="006C57BD">
        <w:rPr>
          <w:rFonts w:ascii="Times New Roman" w:hAnsi="Times New Roman" w:cs="Times New Roman"/>
          <w:sz w:val="20"/>
          <w:szCs w:val="20"/>
          <w:lang w:val="en-US" w:eastAsia="it-IT"/>
        </w:rPr>
        <w:t xml:space="preserve">    a. </w:t>
      </w:r>
      <w:proofErr w:type="gramStart"/>
      <w:r w:rsidRPr="006C57BD">
        <w:rPr>
          <w:rFonts w:ascii="Times New Roman" w:hAnsi="Times New Roman" w:cs="Times New Roman"/>
          <w:sz w:val="20"/>
          <w:szCs w:val="20"/>
          <w:lang w:val="en-US" w:eastAsia="it-IT"/>
        </w:rPr>
        <w:t>the</w:t>
      </w:r>
      <w:proofErr w:type="gramEnd"/>
      <w:r w:rsidRPr="006C57BD">
        <w:rPr>
          <w:rFonts w:ascii="Times New Roman" w:hAnsi="Times New Roman" w:cs="Times New Roman"/>
          <w:sz w:val="20"/>
          <w:szCs w:val="20"/>
          <w:lang w:val="en-US" w:eastAsia="it-IT"/>
        </w:rPr>
        <w:t xml:space="preserve"> selection of  National  School Counselor of the year.</w:t>
      </w:r>
    </w:p>
    <w:p w14:paraId="78026CA2" w14:textId="77777777" w:rsidR="00F41B3B" w:rsidRPr="006C57BD" w:rsidRDefault="00F41B3B" w:rsidP="00F41B3B">
      <w:pPr>
        <w:pStyle w:val="Nessunaspaziatura"/>
        <w:rPr>
          <w:rFonts w:ascii="Times New Roman" w:hAnsi="Times New Roman" w:cs="Times New Roman"/>
          <w:sz w:val="20"/>
          <w:szCs w:val="20"/>
          <w:lang w:val="en-US" w:eastAsia="it-IT"/>
        </w:rPr>
      </w:pPr>
      <w:r w:rsidRPr="006C57BD">
        <w:rPr>
          <w:rFonts w:ascii="Times New Roman" w:hAnsi="Times New Roman" w:cs="Times New Roman"/>
          <w:sz w:val="20"/>
          <w:szCs w:val="20"/>
          <w:lang w:val="en-US" w:eastAsia="it-IT"/>
        </w:rPr>
        <w:t xml:space="preserve">    b. </w:t>
      </w:r>
      <w:proofErr w:type="gramStart"/>
      <w:r w:rsidRPr="006C57BD">
        <w:rPr>
          <w:rFonts w:ascii="Times New Roman" w:hAnsi="Times New Roman" w:cs="Times New Roman"/>
          <w:sz w:val="20"/>
          <w:szCs w:val="20"/>
          <w:lang w:val="en-US" w:eastAsia="it-IT"/>
        </w:rPr>
        <w:t>the</w:t>
      </w:r>
      <w:proofErr w:type="gramEnd"/>
      <w:r w:rsidRPr="006C57BD">
        <w:rPr>
          <w:rFonts w:ascii="Times New Roman" w:hAnsi="Times New Roman" w:cs="Times New Roman"/>
          <w:sz w:val="20"/>
          <w:szCs w:val="20"/>
          <w:lang w:val="en-US" w:eastAsia="it-IT"/>
        </w:rPr>
        <w:t xml:space="preserve"> celebrations for the National and State School Counselors of the year.</w:t>
      </w:r>
    </w:p>
    <w:p w14:paraId="100E77BE" w14:textId="77777777" w:rsidR="00F41B3B" w:rsidRDefault="00F41B3B" w:rsidP="00F41B3B">
      <w:pPr>
        <w:pStyle w:val="Nessunaspaziatura"/>
        <w:rPr>
          <w:rFonts w:ascii="Times New Roman" w:hAnsi="Times New Roman" w:cs="Times New Roman"/>
          <w:color w:val="00B050"/>
          <w:sz w:val="20"/>
          <w:szCs w:val="20"/>
          <w:lang w:val="en-US" w:eastAsia="it-IT"/>
        </w:rPr>
      </w:pPr>
      <w:r w:rsidRPr="006C57BD">
        <w:rPr>
          <w:rFonts w:ascii="Times New Roman" w:hAnsi="Times New Roman" w:cs="Times New Roman"/>
          <w:sz w:val="20"/>
          <w:szCs w:val="20"/>
          <w:lang w:val="en-US" w:eastAsia="it-IT"/>
        </w:rPr>
        <w:t xml:space="preserve">    c. </w:t>
      </w:r>
      <w:proofErr w:type="gramStart"/>
      <w:r w:rsidRPr="006C57BD">
        <w:rPr>
          <w:rFonts w:ascii="Times New Roman" w:hAnsi="Times New Roman" w:cs="Times New Roman"/>
          <w:sz w:val="20"/>
          <w:szCs w:val="20"/>
          <w:lang w:val="en-US" w:eastAsia="it-IT"/>
        </w:rPr>
        <w:t>the</w:t>
      </w:r>
      <w:proofErr w:type="gramEnd"/>
      <w:r w:rsidRPr="006C57BD">
        <w:rPr>
          <w:rFonts w:ascii="Times New Roman" w:hAnsi="Times New Roman" w:cs="Times New Roman"/>
          <w:sz w:val="20"/>
          <w:szCs w:val="20"/>
          <w:lang w:val="en-US" w:eastAsia="it-IT"/>
        </w:rPr>
        <w:t xml:space="preserve"> selection of a new Education   Secretary.</w:t>
      </w:r>
      <w:r>
        <w:rPr>
          <w:rFonts w:ascii="Times New Roman" w:hAnsi="Times New Roman" w:cs="Times New Roman"/>
          <w:color w:val="00B050"/>
          <w:sz w:val="20"/>
          <w:szCs w:val="20"/>
          <w:lang w:val="en-US" w:eastAsia="it-IT"/>
        </w:rPr>
        <w:t xml:space="preserve">                                                                                  </w:t>
      </w:r>
    </w:p>
    <w:p w14:paraId="1614754A" w14:textId="77777777" w:rsidR="00F41B3B" w:rsidRPr="006478D4" w:rsidRDefault="00F41B3B" w:rsidP="00F41B3B">
      <w:pPr>
        <w:pStyle w:val="Nessunaspaziatura"/>
        <w:rPr>
          <w:rFonts w:ascii="Times New Roman" w:hAnsi="Times New Roman" w:cs="Times New Roman"/>
          <w:sz w:val="20"/>
          <w:szCs w:val="20"/>
          <w:lang w:val="en-US" w:eastAsia="it-IT"/>
        </w:rPr>
      </w:pPr>
    </w:p>
    <w:p w14:paraId="29E45361"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2. Which statement is correct?</w:t>
      </w:r>
    </w:p>
    <w:p w14:paraId="375F6C42"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a. The majority of people on stage are women.</w:t>
      </w:r>
    </w:p>
    <w:p w14:paraId="62C8E668"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b. The majority of people on stage are men.</w:t>
      </w:r>
    </w:p>
    <w:p w14:paraId="503C1A18"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c. Women and men are on stage in equal numbers.</w:t>
      </w:r>
    </w:p>
    <w:p w14:paraId="2CC1DD4B" w14:textId="77777777" w:rsidR="00F41B3B" w:rsidRPr="006478D4" w:rsidRDefault="00F41B3B" w:rsidP="00F41B3B">
      <w:pPr>
        <w:pStyle w:val="Nessunaspaziatura"/>
        <w:rPr>
          <w:rFonts w:ascii="Times New Roman" w:hAnsi="Times New Roman" w:cs="Times New Roman"/>
          <w:sz w:val="20"/>
          <w:szCs w:val="20"/>
          <w:lang w:val="en-US" w:eastAsia="it-IT"/>
        </w:rPr>
      </w:pPr>
    </w:p>
    <w:p w14:paraId="2453402B"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3. The school </w:t>
      </w:r>
      <w:proofErr w:type="gramStart"/>
      <w:r w:rsidRPr="006478D4">
        <w:rPr>
          <w:rFonts w:ascii="Times New Roman" w:hAnsi="Times New Roman" w:cs="Times New Roman"/>
          <w:sz w:val="20"/>
          <w:szCs w:val="20"/>
          <w:lang w:val="en-US" w:eastAsia="it-IT"/>
        </w:rPr>
        <w:t>counselors</w:t>
      </w:r>
      <w:proofErr w:type="gramEnd"/>
      <w:r w:rsidRPr="006478D4">
        <w:rPr>
          <w:rFonts w:ascii="Times New Roman" w:hAnsi="Times New Roman" w:cs="Times New Roman"/>
          <w:sz w:val="20"/>
          <w:szCs w:val="20"/>
          <w:lang w:val="en-US" w:eastAsia="it-IT"/>
        </w:rPr>
        <w:t xml:space="preserve"> organization</w:t>
      </w:r>
    </w:p>
    <w:p w14:paraId="28D174C2" w14:textId="77777777" w:rsidR="00F41B3B"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a. </w:t>
      </w:r>
      <w:proofErr w:type="gramStart"/>
      <w:r w:rsidRPr="006478D4">
        <w:rPr>
          <w:rFonts w:ascii="Times New Roman" w:hAnsi="Times New Roman" w:cs="Times New Roman"/>
          <w:sz w:val="20"/>
          <w:szCs w:val="20"/>
          <w:lang w:val="en-US" w:eastAsia="it-IT"/>
        </w:rPr>
        <w:t>has</w:t>
      </w:r>
      <w:proofErr w:type="gramEnd"/>
      <w:r w:rsidRPr="006478D4">
        <w:rPr>
          <w:rFonts w:ascii="Times New Roman" w:hAnsi="Times New Roman" w:cs="Times New Roman"/>
          <w:sz w:val="20"/>
          <w:szCs w:val="20"/>
          <w:lang w:val="en-US" w:eastAsia="it-IT"/>
        </w:rPr>
        <w:t xml:space="preserve"> existed </w:t>
      </w:r>
      <w:r w:rsidRPr="006C57BD">
        <w:rPr>
          <w:rFonts w:ascii="Times New Roman" w:hAnsi="Times New Roman" w:cs="Times New Roman"/>
          <w:sz w:val="20"/>
          <w:szCs w:val="20"/>
          <w:lang w:val="en-US" w:eastAsia="it-IT"/>
        </w:rPr>
        <w:t>for a few</w:t>
      </w:r>
      <w:r w:rsidRPr="006478D4">
        <w:rPr>
          <w:rFonts w:ascii="Times New Roman" w:hAnsi="Times New Roman" w:cs="Times New Roman"/>
          <w:sz w:val="20"/>
          <w:szCs w:val="20"/>
          <w:lang w:val="en-US" w:eastAsia="it-IT"/>
        </w:rPr>
        <w:t xml:space="preserve"> years.</w:t>
      </w:r>
    </w:p>
    <w:p w14:paraId="067906BB"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b. </w:t>
      </w:r>
      <w:proofErr w:type="gramStart"/>
      <w:r w:rsidRPr="006478D4">
        <w:rPr>
          <w:rFonts w:ascii="Times New Roman" w:hAnsi="Times New Roman" w:cs="Times New Roman"/>
          <w:sz w:val="20"/>
          <w:szCs w:val="20"/>
          <w:lang w:val="en-US" w:eastAsia="it-IT"/>
        </w:rPr>
        <w:t>will</w:t>
      </w:r>
      <w:proofErr w:type="gramEnd"/>
      <w:r w:rsidRPr="006478D4">
        <w:rPr>
          <w:rFonts w:ascii="Times New Roman" w:hAnsi="Times New Roman" w:cs="Times New Roman"/>
          <w:sz w:val="20"/>
          <w:szCs w:val="20"/>
          <w:lang w:val="en-US" w:eastAsia="it-IT"/>
        </w:rPr>
        <w:t xml:space="preserve"> end with the Obama administration.</w:t>
      </w:r>
    </w:p>
    <w:p w14:paraId="6C03D5A6"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c. </w:t>
      </w:r>
      <w:proofErr w:type="gramStart"/>
      <w:r w:rsidRPr="006478D4">
        <w:rPr>
          <w:rFonts w:ascii="Times New Roman" w:hAnsi="Times New Roman" w:cs="Times New Roman"/>
          <w:sz w:val="20"/>
          <w:szCs w:val="20"/>
          <w:lang w:val="en-US" w:eastAsia="it-IT"/>
        </w:rPr>
        <w:t>has</w:t>
      </w:r>
      <w:proofErr w:type="gramEnd"/>
      <w:r w:rsidRPr="006478D4">
        <w:rPr>
          <w:rFonts w:ascii="Times New Roman" w:hAnsi="Times New Roman" w:cs="Times New Roman"/>
          <w:sz w:val="20"/>
          <w:szCs w:val="20"/>
          <w:lang w:val="en-US" w:eastAsia="it-IT"/>
        </w:rPr>
        <w:t xml:space="preserve"> existed for a long time.</w:t>
      </w:r>
    </w:p>
    <w:p w14:paraId="6A283777" w14:textId="77777777" w:rsidR="00F41B3B" w:rsidRPr="006478D4" w:rsidRDefault="00F41B3B" w:rsidP="00F41B3B">
      <w:pPr>
        <w:pStyle w:val="Nessunaspaziatura"/>
        <w:rPr>
          <w:rFonts w:ascii="Times New Roman" w:hAnsi="Times New Roman" w:cs="Times New Roman"/>
          <w:sz w:val="20"/>
          <w:szCs w:val="20"/>
          <w:lang w:val="en-US" w:eastAsia="it-IT"/>
        </w:rPr>
      </w:pPr>
    </w:p>
    <w:p w14:paraId="23E4BB4E"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4. The organization </w:t>
      </w:r>
    </w:p>
    <w:p w14:paraId="18F26878"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a. </w:t>
      </w:r>
      <w:proofErr w:type="gramStart"/>
      <w:r w:rsidRPr="006478D4">
        <w:rPr>
          <w:rFonts w:ascii="Times New Roman" w:hAnsi="Times New Roman" w:cs="Times New Roman"/>
          <w:sz w:val="20"/>
          <w:szCs w:val="20"/>
          <w:lang w:val="en-US" w:eastAsia="it-IT"/>
        </w:rPr>
        <w:t>has</w:t>
      </w:r>
      <w:proofErr w:type="gramEnd"/>
      <w:r w:rsidRPr="006478D4">
        <w:rPr>
          <w:rFonts w:ascii="Times New Roman" w:hAnsi="Times New Roman" w:cs="Times New Roman"/>
          <w:sz w:val="20"/>
          <w:szCs w:val="20"/>
          <w:lang w:val="en-US" w:eastAsia="it-IT"/>
        </w:rPr>
        <w:t xml:space="preserve"> great resources.</w:t>
      </w:r>
    </w:p>
    <w:p w14:paraId="269E81DC"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b. </w:t>
      </w:r>
      <w:proofErr w:type="gramStart"/>
      <w:r w:rsidRPr="006478D4">
        <w:rPr>
          <w:rFonts w:ascii="Times New Roman" w:hAnsi="Times New Roman" w:cs="Times New Roman"/>
          <w:sz w:val="20"/>
          <w:szCs w:val="20"/>
          <w:lang w:val="en-US" w:eastAsia="it-IT"/>
        </w:rPr>
        <w:t>has</w:t>
      </w:r>
      <w:proofErr w:type="gramEnd"/>
      <w:r w:rsidRPr="006478D4">
        <w:rPr>
          <w:rFonts w:ascii="Times New Roman" w:hAnsi="Times New Roman" w:cs="Times New Roman"/>
          <w:sz w:val="20"/>
          <w:szCs w:val="20"/>
          <w:lang w:val="en-US" w:eastAsia="it-IT"/>
        </w:rPr>
        <w:t xml:space="preserve"> few resources.</w:t>
      </w:r>
    </w:p>
    <w:p w14:paraId="29E8AC97"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c. </w:t>
      </w:r>
      <w:proofErr w:type="gramStart"/>
      <w:r w:rsidRPr="006478D4">
        <w:rPr>
          <w:rFonts w:ascii="Times New Roman" w:hAnsi="Times New Roman" w:cs="Times New Roman"/>
          <w:sz w:val="20"/>
          <w:szCs w:val="20"/>
          <w:lang w:val="en-US" w:eastAsia="it-IT"/>
        </w:rPr>
        <w:t>is</w:t>
      </w:r>
      <w:proofErr w:type="gramEnd"/>
      <w:r w:rsidRPr="006478D4">
        <w:rPr>
          <w:rFonts w:ascii="Times New Roman" w:hAnsi="Times New Roman" w:cs="Times New Roman"/>
          <w:sz w:val="20"/>
          <w:szCs w:val="20"/>
          <w:lang w:val="en-US" w:eastAsia="it-IT"/>
        </w:rPr>
        <w:t xml:space="preserve"> financed by Michelle Obama.</w:t>
      </w:r>
    </w:p>
    <w:p w14:paraId="5E31E443" w14:textId="77777777" w:rsidR="00F41B3B" w:rsidRPr="006478D4" w:rsidRDefault="00F41B3B" w:rsidP="00F41B3B">
      <w:pPr>
        <w:pStyle w:val="Nessunaspaziatura"/>
        <w:rPr>
          <w:rFonts w:ascii="Times New Roman" w:hAnsi="Times New Roman" w:cs="Times New Roman"/>
          <w:sz w:val="20"/>
          <w:szCs w:val="20"/>
          <w:lang w:val="en-US" w:eastAsia="it-IT"/>
        </w:rPr>
      </w:pPr>
    </w:p>
    <w:p w14:paraId="3B0EBC27"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5. The </w:t>
      </w:r>
      <w:r w:rsidRPr="006478D4">
        <w:rPr>
          <w:rFonts w:ascii="Times New Roman" w:hAnsi="Times New Roman" w:cs="Times New Roman"/>
          <w:i/>
          <w:sz w:val="20"/>
          <w:szCs w:val="20"/>
          <w:lang w:val="en-US" w:eastAsia="it-IT"/>
        </w:rPr>
        <w:t>Reach Higher</w:t>
      </w:r>
      <w:r w:rsidRPr="006478D4">
        <w:rPr>
          <w:rFonts w:ascii="Times New Roman" w:hAnsi="Times New Roman" w:cs="Times New Roman"/>
          <w:sz w:val="20"/>
          <w:szCs w:val="20"/>
          <w:lang w:val="en-US" w:eastAsia="it-IT"/>
        </w:rPr>
        <w:t xml:space="preserve"> program wants to encourage young people</w:t>
      </w:r>
    </w:p>
    <w:p w14:paraId="3F54E787"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a. </w:t>
      </w:r>
      <w:proofErr w:type="gramStart"/>
      <w:r w:rsidRPr="006478D4">
        <w:rPr>
          <w:rFonts w:ascii="Times New Roman" w:hAnsi="Times New Roman" w:cs="Times New Roman"/>
          <w:sz w:val="20"/>
          <w:szCs w:val="20"/>
          <w:lang w:val="en-US" w:eastAsia="it-IT"/>
        </w:rPr>
        <w:t>to</w:t>
      </w:r>
      <w:proofErr w:type="gramEnd"/>
      <w:r w:rsidRPr="006478D4">
        <w:rPr>
          <w:rFonts w:ascii="Times New Roman" w:hAnsi="Times New Roman" w:cs="Times New Roman"/>
          <w:sz w:val="20"/>
          <w:szCs w:val="20"/>
          <w:lang w:val="en-US" w:eastAsia="it-IT"/>
        </w:rPr>
        <w:t xml:space="preserve"> do sports.</w:t>
      </w:r>
    </w:p>
    <w:p w14:paraId="37430B32"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b. </w:t>
      </w:r>
      <w:proofErr w:type="gramStart"/>
      <w:r w:rsidRPr="006478D4">
        <w:rPr>
          <w:rFonts w:ascii="Times New Roman" w:hAnsi="Times New Roman" w:cs="Times New Roman"/>
          <w:sz w:val="20"/>
          <w:szCs w:val="20"/>
          <w:lang w:val="en-US" w:eastAsia="it-IT"/>
        </w:rPr>
        <w:t>to</w:t>
      </w:r>
      <w:proofErr w:type="gramEnd"/>
      <w:r w:rsidRPr="006478D4">
        <w:rPr>
          <w:rFonts w:ascii="Times New Roman" w:hAnsi="Times New Roman" w:cs="Times New Roman"/>
          <w:sz w:val="20"/>
          <w:szCs w:val="20"/>
          <w:lang w:val="en-US" w:eastAsia="it-IT"/>
        </w:rPr>
        <w:t xml:space="preserve"> go to college.</w:t>
      </w:r>
    </w:p>
    <w:p w14:paraId="22115F3F"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c. </w:t>
      </w:r>
      <w:proofErr w:type="gramStart"/>
      <w:r w:rsidRPr="006478D4">
        <w:rPr>
          <w:rFonts w:ascii="Times New Roman" w:hAnsi="Times New Roman" w:cs="Times New Roman"/>
          <w:sz w:val="20"/>
          <w:szCs w:val="20"/>
          <w:lang w:val="en-US" w:eastAsia="it-IT"/>
        </w:rPr>
        <w:t>to</w:t>
      </w:r>
      <w:proofErr w:type="gramEnd"/>
      <w:r w:rsidRPr="006478D4">
        <w:rPr>
          <w:rFonts w:ascii="Times New Roman" w:hAnsi="Times New Roman" w:cs="Times New Roman"/>
          <w:sz w:val="20"/>
          <w:szCs w:val="20"/>
          <w:lang w:val="en-US" w:eastAsia="it-IT"/>
        </w:rPr>
        <w:t xml:space="preserve"> become famous.   </w:t>
      </w:r>
    </w:p>
    <w:p w14:paraId="0F7FC4D0"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w:t>
      </w:r>
    </w:p>
    <w:p w14:paraId="33AE19A2"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6. Going to college</w:t>
      </w:r>
    </w:p>
    <w:p w14:paraId="391A2CED"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a. </w:t>
      </w:r>
      <w:proofErr w:type="gramStart"/>
      <w:r w:rsidRPr="006478D4">
        <w:rPr>
          <w:rFonts w:ascii="Times New Roman" w:hAnsi="Times New Roman" w:cs="Times New Roman"/>
          <w:sz w:val="20"/>
          <w:szCs w:val="20"/>
          <w:lang w:val="en-US" w:eastAsia="it-IT"/>
        </w:rPr>
        <w:t>is</w:t>
      </w:r>
      <w:proofErr w:type="gramEnd"/>
      <w:r w:rsidRPr="006478D4">
        <w:rPr>
          <w:rFonts w:ascii="Times New Roman" w:hAnsi="Times New Roman" w:cs="Times New Roman"/>
          <w:sz w:val="20"/>
          <w:szCs w:val="20"/>
          <w:lang w:val="en-US" w:eastAsia="it-IT"/>
        </w:rPr>
        <w:t xml:space="preserve"> now cheaper because of lower costs.</w:t>
      </w:r>
    </w:p>
    <w:p w14:paraId="3C3A481B"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b. </w:t>
      </w:r>
      <w:proofErr w:type="gramStart"/>
      <w:r w:rsidRPr="006478D4">
        <w:rPr>
          <w:rFonts w:ascii="Times New Roman" w:hAnsi="Times New Roman" w:cs="Times New Roman"/>
          <w:sz w:val="20"/>
          <w:szCs w:val="20"/>
          <w:lang w:val="en-US" w:eastAsia="it-IT"/>
        </w:rPr>
        <w:t>is</w:t>
      </w:r>
      <w:proofErr w:type="gramEnd"/>
      <w:r w:rsidRPr="006478D4">
        <w:rPr>
          <w:rFonts w:ascii="Times New Roman" w:hAnsi="Times New Roman" w:cs="Times New Roman"/>
          <w:sz w:val="20"/>
          <w:szCs w:val="20"/>
          <w:lang w:val="en-US" w:eastAsia="it-IT"/>
        </w:rPr>
        <w:t xml:space="preserve"> now easier because of increased financial help for students.</w:t>
      </w:r>
    </w:p>
    <w:p w14:paraId="22ECFCA4"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c.  </w:t>
      </w:r>
      <w:proofErr w:type="gramStart"/>
      <w:r w:rsidRPr="006478D4">
        <w:rPr>
          <w:rFonts w:ascii="Times New Roman" w:hAnsi="Times New Roman" w:cs="Times New Roman"/>
          <w:sz w:val="20"/>
          <w:szCs w:val="20"/>
          <w:lang w:val="en-US" w:eastAsia="it-IT"/>
        </w:rPr>
        <w:t>is</w:t>
      </w:r>
      <w:proofErr w:type="gramEnd"/>
      <w:r w:rsidRPr="006478D4">
        <w:rPr>
          <w:rFonts w:ascii="Times New Roman" w:hAnsi="Times New Roman" w:cs="Times New Roman"/>
          <w:sz w:val="20"/>
          <w:szCs w:val="20"/>
          <w:lang w:val="en-US" w:eastAsia="it-IT"/>
        </w:rPr>
        <w:t xml:space="preserve"> an option few young people </w:t>
      </w:r>
      <w:r w:rsidRPr="006C57BD">
        <w:rPr>
          <w:rFonts w:ascii="Times New Roman" w:hAnsi="Times New Roman" w:cs="Times New Roman"/>
          <w:sz w:val="20"/>
          <w:szCs w:val="20"/>
          <w:lang w:val="en-US" w:eastAsia="it-IT"/>
        </w:rPr>
        <w:t>consider</w:t>
      </w:r>
      <w:r w:rsidRPr="006478D4">
        <w:rPr>
          <w:rFonts w:ascii="Times New Roman" w:hAnsi="Times New Roman" w:cs="Times New Roman"/>
          <w:sz w:val="20"/>
          <w:szCs w:val="20"/>
          <w:lang w:val="en-US" w:eastAsia="it-IT"/>
        </w:rPr>
        <w:t>.</w:t>
      </w:r>
    </w:p>
    <w:p w14:paraId="78A4E855" w14:textId="77777777" w:rsidR="00F41B3B" w:rsidRPr="006478D4" w:rsidRDefault="00F41B3B" w:rsidP="00F41B3B">
      <w:pPr>
        <w:pStyle w:val="Nessunaspaziatura"/>
        <w:rPr>
          <w:rFonts w:ascii="Times New Roman" w:hAnsi="Times New Roman" w:cs="Times New Roman"/>
          <w:sz w:val="20"/>
          <w:szCs w:val="20"/>
          <w:lang w:val="en-US" w:eastAsia="it-IT"/>
        </w:rPr>
      </w:pPr>
    </w:p>
    <w:p w14:paraId="6971ED07"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7. Terri Thomas helped students </w:t>
      </w:r>
    </w:p>
    <w:p w14:paraId="529F11F7"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a. </w:t>
      </w:r>
      <w:proofErr w:type="gramStart"/>
      <w:r w:rsidRPr="006478D4">
        <w:rPr>
          <w:rFonts w:ascii="Times New Roman" w:hAnsi="Times New Roman" w:cs="Times New Roman"/>
          <w:sz w:val="20"/>
          <w:szCs w:val="20"/>
          <w:lang w:val="en-US" w:eastAsia="it-IT"/>
        </w:rPr>
        <w:t>by</w:t>
      </w:r>
      <w:proofErr w:type="gramEnd"/>
      <w:r w:rsidRPr="006478D4">
        <w:rPr>
          <w:rFonts w:ascii="Times New Roman" w:hAnsi="Times New Roman" w:cs="Times New Roman"/>
          <w:sz w:val="20"/>
          <w:szCs w:val="20"/>
          <w:lang w:val="en-US" w:eastAsia="it-IT"/>
        </w:rPr>
        <w:t xml:space="preserve"> </w:t>
      </w:r>
      <w:r w:rsidRPr="006C57BD">
        <w:rPr>
          <w:rFonts w:ascii="Times New Roman" w:hAnsi="Times New Roman" w:cs="Times New Roman"/>
          <w:sz w:val="20"/>
          <w:szCs w:val="20"/>
          <w:lang w:val="en-US" w:eastAsia="it-IT"/>
        </w:rPr>
        <w:t>filling in</w:t>
      </w:r>
      <w:r w:rsidRPr="006478D4">
        <w:rPr>
          <w:rFonts w:ascii="Times New Roman" w:hAnsi="Times New Roman" w:cs="Times New Roman"/>
          <w:sz w:val="20"/>
          <w:szCs w:val="20"/>
          <w:lang w:val="en-US" w:eastAsia="it-IT"/>
        </w:rPr>
        <w:t xml:space="preserve"> their college applications for them.</w:t>
      </w:r>
    </w:p>
    <w:p w14:paraId="3B810434"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b. </w:t>
      </w:r>
      <w:proofErr w:type="gramStart"/>
      <w:r w:rsidRPr="006478D4">
        <w:rPr>
          <w:rFonts w:ascii="Times New Roman" w:hAnsi="Times New Roman" w:cs="Times New Roman"/>
          <w:sz w:val="20"/>
          <w:szCs w:val="20"/>
          <w:lang w:val="en-US" w:eastAsia="it-IT"/>
        </w:rPr>
        <w:t>by</w:t>
      </w:r>
      <w:proofErr w:type="gramEnd"/>
      <w:r w:rsidRPr="006478D4">
        <w:rPr>
          <w:rFonts w:ascii="Times New Roman" w:hAnsi="Times New Roman" w:cs="Times New Roman"/>
          <w:sz w:val="20"/>
          <w:szCs w:val="20"/>
          <w:lang w:val="en-US" w:eastAsia="it-IT"/>
        </w:rPr>
        <w:t xml:space="preserve"> </w:t>
      </w:r>
      <w:r w:rsidRPr="006C57BD">
        <w:rPr>
          <w:rFonts w:ascii="Times New Roman" w:hAnsi="Times New Roman" w:cs="Times New Roman"/>
          <w:sz w:val="20"/>
          <w:szCs w:val="20"/>
          <w:lang w:val="en-US" w:eastAsia="it-IT"/>
        </w:rPr>
        <w:t>teaching</w:t>
      </w:r>
      <w:r w:rsidRPr="006478D4">
        <w:rPr>
          <w:rFonts w:ascii="Times New Roman" w:hAnsi="Times New Roman" w:cs="Times New Roman"/>
          <w:sz w:val="20"/>
          <w:szCs w:val="20"/>
          <w:lang w:val="en-US" w:eastAsia="it-IT"/>
        </w:rPr>
        <w:t xml:space="preserve"> them specific skills.</w:t>
      </w:r>
    </w:p>
    <w:p w14:paraId="5F8AFFB4"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c. </w:t>
      </w:r>
      <w:proofErr w:type="gramStart"/>
      <w:r w:rsidRPr="006478D4">
        <w:rPr>
          <w:rFonts w:ascii="Times New Roman" w:hAnsi="Times New Roman" w:cs="Times New Roman"/>
          <w:sz w:val="20"/>
          <w:szCs w:val="20"/>
          <w:lang w:val="en-US" w:eastAsia="it-IT"/>
        </w:rPr>
        <w:t>by</w:t>
      </w:r>
      <w:proofErr w:type="gramEnd"/>
      <w:r w:rsidRPr="006478D4">
        <w:rPr>
          <w:rFonts w:ascii="Times New Roman" w:hAnsi="Times New Roman" w:cs="Times New Roman"/>
          <w:sz w:val="20"/>
          <w:szCs w:val="20"/>
          <w:lang w:val="en-US" w:eastAsia="it-IT"/>
        </w:rPr>
        <w:t xml:space="preserve"> telling them what choices to make.</w:t>
      </w:r>
    </w:p>
    <w:p w14:paraId="72807ACC" w14:textId="77777777" w:rsidR="00F41B3B" w:rsidRPr="006478D4" w:rsidRDefault="00F41B3B" w:rsidP="00F41B3B">
      <w:pPr>
        <w:pStyle w:val="Nessunaspaziatura"/>
        <w:rPr>
          <w:rFonts w:ascii="Times New Roman" w:hAnsi="Times New Roman" w:cs="Times New Roman"/>
          <w:sz w:val="20"/>
          <w:szCs w:val="20"/>
          <w:lang w:val="en-US" w:eastAsia="it-IT"/>
        </w:rPr>
      </w:pPr>
    </w:p>
    <w:p w14:paraId="45F3DF37"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8. Terri Thomas helped Kyra </w:t>
      </w:r>
    </w:p>
    <w:p w14:paraId="37C72B9B"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a. </w:t>
      </w:r>
      <w:proofErr w:type="gramStart"/>
      <w:r w:rsidRPr="006478D4">
        <w:rPr>
          <w:rFonts w:ascii="Times New Roman" w:hAnsi="Times New Roman" w:cs="Times New Roman"/>
          <w:sz w:val="20"/>
          <w:szCs w:val="20"/>
          <w:lang w:val="en-US" w:eastAsia="it-IT"/>
        </w:rPr>
        <w:t>by</w:t>
      </w:r>
      <w:proofErr w:type="gramEnd"/>
      <w:r w:rsidRPr="006478D4">
        <w:rPr>
          <w:rFonts w:ascii="Times New Roman" w:hAnsi="Times New Roman" w:cs="Times New Roman"/>
          <w:sz w:val="20"/>
          <w:szCs w:val="20"/>
          <w:lang w:val="en-US" w:eastAsia="it-IT"/>
        </w:rPr>
        <w:t xml:space="preserve"> giving her money.</w:t>
      </w:r>
    </w:p>
    <w:p w14:paraId="6EE09EFD"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b. </w:t>
      </w:r>
      <w:proofErr w:type="gramStart"/>
      <w:r w:rsidRPr="006478D4">
        <w:rPr>
          <w:rFonts w:ascii="Times New Roman" w:hAnsi="Times New Roman" w:cs="Times New Roman"/>
          <w:sz w:val="20"/>
          <w:szCs w:val="20"/>
          <w:lang w:val="en-US" w:eastAsia="it-IT"/>
        </w:rPr>
        <w:t>by</w:t>
      </w:r>
      <w:proofErr w:type="gramEnd"/>
      <w:r w:rsidRPr="006478D4">
        <w:rPr>
          <w:rFonts w:ascii="Times New Roman" w:hAnsi="Times New Roman" w:cs="Times New Roman"/>
          <w:sz w:val="20"/>
          <w:szCs w:val="20"/>
          <w:lang w:val="en-US" w:eastAsia="it-IT"/>
        </w:rPr>
        <w:t xml:space="preserve"> giving her advice.</w:t>
      </w:r>
    </w:p>
    <w:p w14:paraId="3A404D44"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c. </w:t>
      </w:r>
      <w:proofErr w:type="gramStart"/>
      <w:r w:rsidRPr="006478D4">
        <w:rPr>
          <w:rFonts w:ascii="Times New Roman" w:hAnsi="Times New Roman" w:cs="Times New Roman"/>
          <w:sz w:val="20"/>
          <w:szCs w:val="20"/>
          <w:lang w:val="en-US" w:eastAsia="it-IT"/>
        </w:rPr>
        <w:t>by</w:t>
      </w:r>
      <w:proofErr w:type="gramEnd"/>
      <w:r w:rsidRPr="006478D4">
        <w:rPr>
          <w:rFonts w:ascii="Times New Roman" w:hAnsi="Times New Roman" w:cs="Times New Roman"/>
          <w:sz w:val="20"/>
          <w:szCs w:val="20"/>
          <w:lang w:val="en-US" w:eastAsia="it-IT"/>
        </w:rPr>
        <w:t xml:space="preserve"> giving her self-confidence.</w:t>
      </w:r>
    </w:p>
    <w:p w14:paraId="4FE0FF32" w14:textId="77777777" w:rsidR="00F41B3B" w:rsidRPr="006478D4" w:rsidRDefault="00F41B3B" w:rsidP="00F41B3B">
      <w:pPr>
        <w:pStyle w:val="Nessunaspaziatura"/>
        <w:rPr>
          <w:rFonts w:ascii="Times New Roman" w:hAnsi="Times New Roman" w:cs="Times New Roman"/>
          <w:sz w:val="20"/>
          <w:szCs w:val="20"/>
          <w:lang w:val="en-US" w:eastAsia="it-IT"/>
        </w:rPr>
      </w:pPr>
    </w:p>
    <w:p w14:paraId="05AB04AC"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9. Kyra</w:t>
      </w:r>
    </w:p>
    <w:p w14:paraId="0CDEF65B"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a. </w:t>
      </w:r>
      <w:proofErr w:type="gramStart"/>
      <w:r w:rsidRPr="006478D4">
        <w:rPr>
          <w:rFonts w:ascii="Times New Roman" w:hAnsi="Times New Roman" w:cs="Times New Roman"/>
          <w:sz w:val="20"/>
          <w:szCs w:val="20"/>
          <w:lang w:val="en-US" w:eastAsia="it-IT"/>
        </w:rPr>
        <w:t>is</w:t>
      </w:r>
      <w:proofErr w:type="gramEnd"/>
      <w:r w:rsidRPr="006478D4">
        <w:rPr>
          <w:rFonts w:ascii="Times New Roman" w:hAnsi="Times New Roman" w:cs="Times New Roman"/>
          <w:sz w:val="20"/>
          <w:szCs w:val="20"/>
          <w:lang w:val="en-US" w:eastAsia="it-IT"/>
        </w:rPr>
        <w:t xml:space="preserve"> definitely applying for college.</w:t>
      </w:r>
    </w:p>
    <w:p w14:paraId="609DB98E"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b. </w:t>
      </w:r>
      <w:proofErr w:type="gramStart"/>
      <w:r w:rsidRPr="006478D4">
        <w:rPr>
          <w:rFonts w:ascii="Times New Roman" w:hAnsi="Times New Roman" w:cs="Times New Roman"/>
          <w:sz w:val="20"/>
          <w:szCs w:val="20"/>
          <w:lang w:val="en-US" w:eastAsia="it-IT"/>
        </w:rPr>
        <w:t>is</w:t>
      </w:r>
      <w:proofErr w:type="gramEnd"/>
      <w:r w:rsidRPr="006478D4">
        <w:rPr>
          <w:rFonts w:ascii="Times New Roman" w:hAnsi="Times New Roman" w:cs="Times New Roman"/>
          <w:sz w:val="20"/>
          <w:szCs w:val="20"/>
          <w:lang w:val="en-US" w:eastAsia="it-IT"/>
        </w:rPr>
        <w:t xml:space="preserve"> considering applying for college.</w:t>
      </w:r>
    </w:p>
    <w:p w14:paraId="1DE454C7"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c. </w:t>
      </w:r>
      <w:proofErr w:type="gramStart"/>
      <w:r w:rsidRPr="006478D4">
        <w:rPr>
          <w:rFonts w:ascii="Times New Roman" w:hAnsi="Times New Roman" w:cs="Times New Roman"/>
          <w:sz w:val="20"/>
          <w:szCs w:val="20"/>
          <w:lang w:val="en-US" w:eastAsia="it-IT"/>
        </w:rPr>
        <w:t>will</w:t>
      </w:r>
      <w:proofErr w:type="gramEnd"/>
      <w:r w:rsidRPr="006478D4">
        <w:rPr>
          <w:rFonts w:ascii="Times New Roman" w:hAnsi="Times New Roman" w:cs="Times New Roman"/>
          <w:sz w:val="20"/>
          <w:szCs w:val="20"/>
          <w:lang w:val="en-US" w:eastAsia="it-IT"/>
        </w:rPr>
        <w:t xml:space="preserve"> definitely not go to college.</w:t>
      </w:r>
    </w:p>
    <w:p w14:paraId="5B95281D" w14:textId="77777777" w:rsidR="00F41B3B" w:rsidRPr="006478D4" w:rsidRDefault="00F41B3B" w:rsidP="00F41B3B">
      <w:pPr>
        <w:pStyle w:val="Nessunaspaziatura"/>
        <w:rPr>
          <w:rFonts w:ascii="Times New Roman" w:hAnsi="Times New Roman" w:cs="Times New Roman"/>
          <w:sz w:val="20"/>
          <w:szCs w:val="20"/>
          <w:lang w:val="en-US" w:eastAsia="it-IT"/>
        </w:rPr>
      </w:pPr>
    </w:p>
    <w:p w14:paraId="0430C7DE"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10) Michelle Obama feels anything is possible</w:t>
      </w:r>
    </w:p>
    <w:p w14:paraId="5E702F44"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a. </w:t>
      </w:r>
      <w:proofErr w:type="gramStart"/>
      <w:r w:rsidRPr="006478D4">
        <w:rPr>
          <w:rFonts w:ascii="Times New Roman" w:hAnsi="Times New Roman" w:cs="Times New Roman"/>
          <w:sz w:val="20"/>
          <w:szCs w:val="20"/>
          <w:lang w:val="en-US" w:eastAsia="it-IT"/>
        </w:rPr>
        <w:t>if</w:t>
      </w:r>
      <w:proofErr w:type="gramEnd"/>
      <w:r w:rsidRPr="006478D4">
        <w:rPr>
          <w:rFonts w:ascii="Times New Roman" w:hAnsi="Times New Roman" w:cs="Times New Roman"/>
          <w:sz w:val="20"/>
          <w:szCs w:val="20"/>
          <w:lang w:val="en-US" w:eastAsia="it-IT"/>
        </w:rPr>
        <w:t xml:space="preserve"> your family is rich.</w:t>
      </w:r>
    </w:p>
    <w:p w14:paraId="10D23692" w14:textId="77777777" w:rsidR="00F41B3B" w:rsidRPr="006478D4"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b. </w:t>
      </w:r>
      <w:proofErr w:type="gramStart"/>
      <w:r w:rsidRPr="006478D4">
        <w:rPr>
          <w:rFonts w:ascii="Times New Roman" w:hAnsi="Times New Roman" w:cs="Times New Roman"/>
          <w:sz w:val="20"/>
          <w:szCs w:val="20"/>
          <w:lang w:val="en-US" w:eastAsia="it-IT"/>
        </w:rPr>
        <w:t>if</w:t>
      </w:r>
      <w:proofErr w:type="gramEnd"/>
      <w:r w:rsidRPr="006478D4">
        <w:rPr>
          <w:rFonts w:ascii="Times New Roman" w:hAnsi="Times New Roman" w:cs="Times New Roman"/>
          <w:sz w:val="20"/>
          <w:szCs w:val="20"/>
          <w:lang w:val="en-US" w:eastAsia="it-IT"/>
        </w:rPr>
        <w:t xml:space="preserve"> you have a good education.</w:t>
      </w:r>
    </w:p>
    <w:p w14:paraId="6B8443F9" w14:textId="77777777" w:rsidR="00F41B3B" w:rsidRPr="006C57BD" w:rsidRDefault="00F41B3B" w:rsidP="00F41B3B">
      <w:pPr>
        <w:pStyle w:val="Nessunaspaziatura"/>
        <w:rPr>
          <w:rFonts w:ascii="Times New Roman" w:hAnsi="Times New Roman" w:cs="Times New Roman"/>
          <w:sz w:val="20"/>
          <w:szCs w:val="20"/>
          <w:lang w:val="en-US" w:eastAsia="it-IT"/>
        </w:rPr>
      </w:pPr>
      <w:r w:rsidRPr="006478D4">
        <w:rPr>
          <w:rFonts w:ascii="Times New Roman" w:hAnsi="Times New Roman" w:cs="Times New Roman"/>
          <w:sz w:val="20"/>
          <w:szCs w:val="20"/>
          <w:lang w:val="en-US" w:eastAsia="it-IT"/>
        </w:rPr>
        <w:t xml:space="preserve">      c. </w:t>
      </w:r>
      <w:proofErr w:type="gramStart"/>
      <w:r w:rsidRPr="006478D4">
        <w:rPr>
          <w:rFonts w:ascii="Times New Roman" w:hAnsi="Times New Roman" w:cs="Times New Roman"/>
          <w:sz w:val="20"/>
          <w:szCs w:val="20"/>
          <w:lang w:val="en-US" w:eastAsia="it-IT"/>
        </w:rPr>
        <w:t>unless</w:t>
      </w:r>
      <w:proofErr w:type="gramEnd"/>
      <w:r w:rsidRPr="006478D4">
        <w:rPr>
          <w:rFonts w:ascii="Times New Roman" w:hAnsi="Times New Roman" w:cs="Times New Roman"/>
          <w:sz w:val="20"/>
          <w:szCs w:val="20"/>
          <w:lang w:val="en-US" w:eastAsia="it-IT"/>
        </w:rPr>
        <w:t xml:space="preserve"> you are an immigrant.</w:t>
      </w:r>
    </w:p>
    <w:p w14:paraId="4C30857E" w14:textId="77777777" w:rsidR="00F41B3B" w:rsidRPr="006478D4" w:rsidRDefault="00F41B3B" w:rsidP="00F41B3B">
      <w:pPr>
        <w:rPr>
          <w:lang w:val="en-US"/>
        </w:rPr>
      </w:pPr>
    </w:p>
    <w:p w14:paraId="7C7E0B1C" w14:textId="77777777" w:rsidR="00F41B3B" w:rsidRPr="006C57BD" w:rsidRDefault="00F41B3B" w:rsidP="00F41B3B">
      <w:pPr>
        <w:rPr>
          <w:lang w:val="en-US"/>
        </w:rPr>
      </w:pPr>
    </w:p>
    <w:p w14:paraId="127D2396" w14:textId="101D6803" w:rsidR="00F41B3B" w:rsidRDefault="00F41B3B">
      <w:pPr>
        <w:rPr>
          <w:rFonts w:ascii="Arial" w:hAnsi="Arial" w:cs="Arial"/>
          <w:color w:val="313131"/>
          <w:lang w:val="en-GB"/>
        </w:rPr>
      </w:pPr>
      <w:r>
        <w:rPr>
          <w:rFonts w:ascii="Arial" w:hAnsi="Arial" w:cs="Arial"/>
          <w:color w:val="313131"/>
          <w:lang w:val="en-GB"/>
        </w:rPr>
        <w:br w:type="page"/>
      </w:r>
    </w:p>
    <w:p w14:paraId="58D3522E" w14:textId="77777777" w:rsidR="00F41B3B" w:rsidRDefault="00F41B3B" w:rsidP="00F41B3B">
      <w:pPr>
        <w:rPr>
          <w:rFonts w:ascii="Arial" w:hAnsi="Arial" w:cs="Arial"/>
          <w:sz w:val="28"/>
          <w:szCs w:val="28"/>
        </w:rPr>
      </w:pPr>
      <w:r>
        <w:rPr>
          <w:rFonts w:ascii="Arial" w:hAnsi="Arial" w:cs="Arial"/>
          <w:sz w:val="28"/>
          <w:szCs w:val="28"/>
        </w:rPr>
        <w:t>III ANNO JANUARY 2017</w:t>
      </w:r>
    </w:p>
    <w:p w14:paraId="3E049E0E" w14:textId="77777777" w:rsidR="00F41B3B" w:rsidRDefault="00F41B3B" w:rsidP="00F41B3B">
      <w:pPr>
        <w:rPr>
          <w:rFonts w:ascii="Arial" w:hAnsi="Arial" w:cs="Arial"/>
          <w:sz w:val="28"/>
          <w:szCs w:val="28"/>
        </w:rPr>
      </w:pPr>
    </w:p>
    <w:p w14:paraId="523055C7" w14:textId="77777777" w:rsidR="00F41B3B" w:rsidRDefault="00F41B3B" w:rsidP="00F41B3B">
      <w:pPr>
        <w:rPr>
          <w:rFonts w:ascii="Arial" w:hAnsi="Arial" w:cs="Arial"/>
          <w:sz w:val="28"/>
          <w:szCs w:val="28"/>
        </w:rPr>
      </w:pPr>
      <w:r>
        <w:rPr>
          <w:rFonts w:ascii="Arial" w:hAnsi="Arial" w:cs="Arial"/>
          <w:sz w:val="28"/>
          <w:szCs w:val="28"/>
        </w:rPr>
        <w:t xml:space="preserve">Choose one of the following tasks and write about 280-320 words, You have </w:t>
      </w:r>
      <w:proofErr w:type="gramStart"/>
      <w:r>
        <w:rPr>
          <w:rFonts w:ascii="Arial" w:hAnsi="Arial" w:cs="Arial"/>
          <w:sz w:val="28"/>
          <w:szCs w:val="28"/>
        </w:rPr>
        <w:t>1</w:t>
      </w:r>
      <w:proofErr w:type="gramEnd"/>
      <w:r>
        <w:rPr>
          <w:rFonts w:ascii="Arial" w:hAnsi="Arial" w:cs="Arial"/>
          <w:sz w:val="28"/>
          <w:szCs w:val="28"/>
        </w:rPr>
        <w:t xml:space="preserve"> hour and 45 minutes to complete the task of your choice.</w:t>
      </w:r>
    </w:p>
    <w:p w14:paraId="23579334" w14:textId="77777777" w:rsidR="00F41B3B" w:rsidRDefault="00F41B3B" w:rsidP="00F41B3B">
      <w:pPr>
        <w:rPr>
          <w:rFonts w:ascii="Arial" w:hAnsi="Arial" w:cs="Arial"/>
          <w:sz w:val="28"/>
          <w:szCs w:val="28"/>
        </w:rPr>
      </w:pPr>
    </w:p>
    <w:p w14:paraId="71B6F88C" w14:textId="77777777" w:rsidR="00F41B3B" w:rsidRDefault="00F41B3B" w:rsidP="00F41B3B">
      <w:pPr>
        <w:rPr>
          <w:rFonts w:ascii="Arial" w:hAnsi="Arial" w:cs="Arial"/>
          <w:sz w:val="28"/>
          <w:szCs w:val="28"/>
        </w:rPr>
      </w:pPr>
      <w:r>
        <w:rPr>
          <w:rFonts w:ascii="Arial" w:hAnsi="Arial" w:cs="Arial"/>
          <w:sz w:val="28"/>
          <w:szCs w:val="28"/>
        </w:rPr>
        <w:t>REPORT (280-320 words)</w:t>
      </w:r>
    </w:p>
    <w:p w14:paraId="1369F7B7" w14:textId="77777777" w:rsidR="00F41B3B" w:rsidRDefault="00F41B3B" w:rsidP="00F41B3B">
      <w:pPr>
        <w:rPr>
          <w:rFonts w:ascii="Arial" w:hAnsi="Arial" w:cs="Arial"/>
          <w:sz w:val="28"/>
          <w:szCs w:val="28"/>
        </w:rPr>
      </w:pPr>
    </w:p>
    <w:p w14:paraId="6350EDD6" w14:textId="77777777" w:rsidR="00F41B3B" w:rsidRDefault="00F41B3B" w:rsidP="00F41B3B">
      <w:pPr>
        <w:rPr>
          <w:rFonts w:ascii="Arial" w:hAnsi="Arial" w:cs="Arial"/>
          <w:sz w:val="28"/>
          <w:szCs w:val="28"/>
        </w:rPr>
      </w:pPr>
      <w:r>
        <w:rPr>
          <w:rFonts w:ascii="Arial" w:hAnsi="Arial" w:cs="Arial"/>
          <w:sz w:val="28"/>
          <w:szCs w:val="28"/>
        </w:rPr>
        <w:t>Fiorello, the Sicilian showman,</w:t>
      </w:r>
      <w:proofErr w:type="gramStart"/>
      <w:r>
        <w:rPr>
          <w:rFonts w:ascii="Arial" w:hAnsi="Arial" w:cs="Arial"/>
          <w:sz w:val="28"/>
          <w:szCs w:val="28"/>
        </w:rPr>
        <w:t xml:space="preserve">  </w:t>
      </w:r>
      <w:proofErr w:type="gramEnd"/>
      <w:r>
        <w:rPr>
          <w:rFonts w:ascii="Arial" w:hAnsi="Arial" w:cs="Arial"/>
          <w:sz w:val="28"/>
          <w:szCs w:val="28"/>
        </w:rPr>
        <w:t>has recently broadcast an appeal to ask television channels to stop broadcasting programmes dealing with crime  in the afternoon belt. The director of Canale 5 has asked you to conduct a survey to see if people agree with Fiorello and what they would like to watch in the afternoon. Write a questionnaire, report your findings and propose alternative solutions.</w:t>
      </w:r>
    </w:p>
    <w:p w14:paraId="32C11A16" w14:textId="77777777" w:rsidR="00F41B3B" w:rsidRDefault="00F41B3B" w:rsidP="00F41B3B">
      <w:pPr>
        <w:rPr>
          <w:rFonts w:ascii="Arial" w:hAnsi="Arial" w:cs="Arial"/>
          <w:sz w:val="28"/>
          <w:szCs w:val="28"/>
        </w:rPr>
      </w:pPr>
    </w:p>
    <w:p w14:paraId="351294AF" w14:textId="77777777" w:rsidR="00F41B3B" w:rsidRDefault="00F41B3B" w:rsidP="00F41B3B">
      <w:pPr>
        <w:rPr>
          <w:rFonts w:ascii="Arial" w:hAnsi="Arial" w:cs="Arial"/>
          <w:sz w:val="28"/>
          <w:szCs w:val="28"/>
        </w:rPr>
      </w:pPr>
      <w:r>
        <w:rPr>
          <w:rFonts w:ascii="Arial" w:hAnsi="Arial" w:cs="Arial"/>
          <w:sz w:val="28"/>
          <w:szCs w:val="28"/>
        </w:rPr>
        <w:t xml:space="preserve"> OR</w:t>
      </w:r>
    </w:p>
    <w:p w14:paraId="24DEDD7C" w14:textId="77777777" w:rsidR="00F41B3B" w:rsidRDefault="00F41B3B" w:rsidP="00F41B3B">
      <w:pPr>
        <w:rPr>
          <w:rFonts w:ascii="Arial" w:hAnsi="Arial" w:cs="Arial"/>
          <w:sz w:val="28"/>
          <w:szCs w:val="28"/>
        </w:rPr>
      </w:pPr>
    </w:p>
    <w:p w14:paraId="14E3A4B5" w14:textId="77777777" w:rsidR="00F41B3B" w:rsidRDefault="00F41B3B" w:rsidP="00F41B3B">
      <w:pPr>
        <w:rPr>
          <w:rFonts w:ascii="Arial" w:hAnsi="Arial" w:cs="Arial"/>
          <w:sz w:val="28"/>
          <w:szCs w:val="28"/>
        </w:rPr>
      </w:pPr>
      <w:r>
        <w:rPr>
          <w:rFonts w:ascii="Arial" w:hAnsi="Arial" w:cs="Arial"/>
          <w:sz w:val="28"/>
          <w:szCs w:val="28"/>
        </w:rPr>
        <w:t>ARTICLE (280-320 words)</w:t>
      </w:r>
    </w:p>
    <w:p w14:paraId="7C32723E" w14:textId="77777777" w:rsidR="00F41B3B" w:rsidRDefault="00F41B3B" w:rsidP="00F41B3B">
      <w:r>
        <w:rPr>
          <w:rFonts w:ascii="Arial" w:hAnsi="Arial" w:cs="Arial"/>
          <w:sz w:val="28"/>
          <w:szCs w:val="28"/>
        </w:rPr>
        <w:t xml:space="preserve">You are an Italian journalist who was sent to report on the inauguration ceremony where Donald Trump was sworn in as the President of </w:t>
      </w:r>
      <w:proofErr w:type="gramStart"/>
      <w:r>
        <w:rPr>
          <w:rFonts w:ascii="Arial" w:hAnsi="Arial" w:cs="Arial"/>
          <w:sz w:val="28"/>
          <w:szCs w:val="28"/>
        </w:rPr>
        <w:t>the</w:t>
      </w:r>
      <w:proofErr w:type="gramEnd"/>
      <w:r>
        <w:rPr>
          <w:rFonts w:ascii="Arial" w:hAnsi="Arial" w:cs="Arial"/>
          <w:sz w:val="28"/>
          <w:szCs w:val="28"/>
        </w:rPr>
        <w:t xml:space="preserve"> USA. Write an article reporting the event</w:t>
      </w:r>
      <w:proofErr w:type="gramStart"/>
      <w:r>
        <w:rPr>
          <w:rFonts w:ascii="Arial" w:hAnsi="Arial" w:cs="Arial"/>
          <w:sz w:val="28"/>
          <w:szCs w:val="28"/>
        </w:rPr>
        <w:t xml:space="preserve">  </w:t>
      </w:r>
      <w:proofErr w:type="gramEnd"/>
      <w:r>
        <w:rPr>
          <w:rFonts w:ascii="Arial" w:hAnsi="Arial" w:cs="Arial"/>
          <w:sz w:val="28"/>
          <w:szCs w:val="28"/>
        </w:rPr>
        <w:t>for a national newspaper.. </w:t>
      </w:r>
    </w:p>
    <w:p w14:paraId="532BF7EE" w14:textId="77777777" w:rsidR="00C424CA" w:rsidRDefault="00C424CA" w:rsidP="00C424CA">
      <w:pPr>
        <w:rPr>
          <w:rFonts w:ascii="Arial" w:hAnsi="Arial" w:cs="Arial"/>
          <w:color w:val="313131"/>
          <w:lang w:val="en-GB"/>
        </w:rPr>
      </w:pPr>
    </w:p>
    <w:sectPr w:rsidR="00C424CA" w:rsidSect="00BD788E">
      <w:type w:val="continuous"/>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E32TextEgyptian">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475F5A"/>
    <w:multiLevelType w:val="hybridMultilevel"/>
    <w:tmpl w:val="96D4A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8A6215"/>
    <w:multiLevelType w:val="hybridMultilevel"/>
    <w:tmpl w:val="1FA43D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40E4F73"/>
    <w:multiLevelType w:val="hybridMultilevel"/>
    <w:tmpl w:val="A04ABD70"/>
    <w:lvl w:ilvl="0" w:tplc="57EEA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F02A7B"/>
    <w:multiLevelType w:val="hybridMultilevel"/>
    <w:tmpl w:val="E2E298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095FD7"/>
    <w:multiLevelType w:val="hybridMultilevel"/>
    <w:tmpl w:val="F704E2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57927B0"/>
    <w:multiLevelType w:val="hybridMultilevel"/>
    <w:tmpl w:val="649420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6384C67"/>
    <w:multiLevelType w:val="hybridMultilevel"/>
    <w:tmpl w:val="A6A6A8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794702C"/>
    <w:multiLevelType w:val="hybridMultilevel"/>
    <w:tmpl w:val="454C01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81D60AF"/>
    <w:multiLevelType w:val="hybridMultilevel"/>
    <w:tmpl w:val="A55C6A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86A7D37"/>
    <w:multiLevelType w:val="hybridMultilevel"/>
    <w:tmpl w:val="EC6805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97B52B2"/>
    <w:multiLevelType w:val="hybridMultilevel"/>
    <w:tmpl w:val="7E7013E8"/>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8F6237"/>
    <w:multiLevelType w:val="hybridMultilevel"/>
    <w:tmpl w:val="35B6DD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B0C6BBF"/>
    <w:multiLevelType w:val="hybridMultilevel"/>
    <w:tmpl w:val="9132D6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BB835B2"/>
    <w:multiLevelType w:val="hybridMultilevel"/>
    <w:tmpl w:val="7AE881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D9F4017"/>
    <w:multiLevelType w:val="hybridMultilevel"/>
    <w:tmpl w:val="FCC4B8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E045FF0"/>
    <w:multiLevelType w:val="hybridMultilevel"/>
    <w:tmpl w:val="93F0F0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EA17166"/>
    <w:multiLevelType w:val="hybridMultilevel"/>
    <w:tmpl w:val="5406CD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10224D7"/>
    <w:multiLevelType w:val="hybridMultilevel"/>
    <w:tmpl w:val="0A5CC5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15B08C7"/>
    <w:multiLevelType w:val="hybridMultilevel"/>
    <w:tmpl w:val="B9DCC0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30C6CD5"/>
    <w:multiLevelType w:val="hybridMultilevel"/>
    <w:tmpl w:val="E70EB5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31B2705"/>
    <w:multiLevelType w:val="hybridMultilevel"/>
    <w:tmpl w:val="4D181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470368F"/>
    <w:multiLevelType w:val="hybridMultilevel"/>
    <w:tmpl w:val="97D42E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1C4F6D"/>
    <w:multiLevelType w:val="hybridMultilevel"/>
    <w:tmpl w:val="CA42DC18"/>
    <w:lvl w:ilvl="0" w:tplc="54A0F6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19AE6882"/>
    <w:multiLevelType w:val="hybridMultilevel"/>
    <w:tmpl w:val="436E6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B3743D8"/>
    <w:multiLevelType w:val="hybridMultilevel"/>
    <w:tmpl w:val="E6168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FA53E6E"/>
    <w:multiLevelType w:val="hybridMultilevel"/>
    <w:tmpl w:val="93F21C72"/>
    <w:lvl w:ilvl="0" w:tplc="9BB85036">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1FC757AD"/>
    <w:multiLevelType w:val="hybridMultilevel"/>
    <w:tmpl w:val="7BC6BF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C132D1"/>
    <w:multiLevelType w:val="hybridMultilevel"/>
    <w:tmpl w:val="588C46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0FE74CB"/>
    <w:multiLevelType w:val="hybridMultilevel"/>
    <w:tmpl w:val="E6422050"/>
    <w:lvl w:ilvl="0" w:tplc="8538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5A4161"/>
    <w:multiLevelType w:val="hybridMultilevel"/>
    <w:tmpl w:val="BD8632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1E6383F"/>
    <w:multiLevelType w:val="hybridMultilevel"/>
    <w:tmpl w:val="064CCDB8"/>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A47987"/>
    <w:multiLevelType w:val="hybridMultilevel"/>
    <w:tmpl w:val="005ABC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419117E"/>
    <w:multiLevelType w:val="hybridMultilevel"/>
    <w:tmpl w:val="81D2CD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41D3888"/>
    <w:multiLevelType w:val="hybridMultilevel"/>
    <w:tmpl w:val="0542298A"/>
    <w:lvl w:ilvl="0" w:tplc="8538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4747D9"/>
    <w:multiLevelType w:val="hybridMultilevel"/>
    <w:tmpl w:val="2BE07E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750660E"/>
    <w:multiLevelType w:val="hybridMultilevel"/>
    <w:tmpl w:val="E42AD6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28742D55"/>
    <w:multiLevelType w:val="singleLevel"/>
    <w:tmpl w:val="8BB8B894"/>
    <w:lvl w:ilvl="0">
      <w:start w:val="1"/>
      <w:numFmt w:val="lowerLetter"/>
      <w:lvlText w:val="%1)"/>
      <w:lvlJc w:val="left"/>
      <w:pPr>
        <w:tabs>
          <w:tab w:val="num" w:pos="927"/>
        </w:tabs>
        <w:ind w:left="927" w:hanging="360"/>
      </w:pPr>
      <w:rPr>
        <w:rFonts w:hint="default"/>
      </w:rPr>
    </w:lvl>
  </w:abstractNum>
  <w:abstractNum w:abstractNumId="40">
    <w:nsid w:val="291A12BE"/>
    <w:multiLevelType w:val="hybridMultilevel"/>
    <w:tmpl w:val="62B2CC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B371B15"/>
    <w:multiLevelType w:val="hybridMultilevel"/>
    <w:tmpl w:val="937ED71A"/>
    <w:lvl w:ilvl="0" w:tplc="0410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E64668"/>
    <w:multiLevelType w:val="singleLevel"/>
    <w:tmpl w:val="861417D2"/>
    <w:lvl w:ilvl="0">
      <w:start w:val="1"/>
      <w:numFmt w:val="lowerLetter"/>
      <w:lvlText w:val="%1)"/>
      <w:lvlJc w:val="left"/>
      <w:pPr>
        <w:tabs>
          <w:tab w:val="num" w:pos="927"/>
        </w:tabs>
        <w:ind w:left="927" w:hanging="360"/>
      </w:pPr>
      <w:rPr>
        <w:rFonts w:hint="default"/>
      </w:rPr>
    </w:lvl>
  </w:abstractNum>
  <w:abstractNum w:abstractNumId="43">
    <w:nsid w:val="2BEF2E5C"/>
    <w:multiLevelType w:val="hybridMultilevel"/>
    <w:tmpl w:val="76B8DC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2CAE5352"/>
    <w:multiLevelType w:val="hybridMultilevel"/>
    <w:tmpl w:val="8D28A0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2CCF2BEA"/>
    <w:multiLevelType w:val="hybridMultilevel"/>
    <w:tmpl w:val="BFF471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E12327C"/>
    <w:multiLevelType w:val="hybridMultilevel"/>
    <w:tmpl w:val="1AF2FD7A"/>
    <w:lvl w:ilvl="0" w:tplc="8538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3311A0"/>
    <w:multiLevelType w:val="hybridMultilevel"/>
    <w:tmpl w:val="C86A11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2E4B1C8F"/>
    <w:multiLevelType w:val="hybridMultilevel"/>
    <w:tmpl w:val="9A1CC7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2EBF1D39"/>
    <w:multiLevelType w:val="hybridMultilevel"/>
    <w:tmpl w:val="78B2CE62"/>
    <w:lvl w:ilvl="0" w:tplc="8538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0D4335"/>
    <w:multiLevelType w:val="hybridMultilevel"/>
    <w:tmpl w:val="FD5C6D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2FF45C86"/>
    <w:multiLevelType w:val="hybridMultilevel"/>
    <w:tmpl w:val="A8181C16"/>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614213"/>
    <w:multiLevelType w:val="hybridMultilevel"/>
    <w:tmpl w:val="345058FC"/>
    <w:lvl w:ilvl="0" w:tplc="8538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1A3FFE"/>
    <w:multiLevelType w:val="hybridMultilevel"/>
    <w:tmpl w:val="68BA0D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2E11F22"/>
    <w:multiLevelType w:val="hybridMultilevel"/>
    <w:tmpl w:val="3CA4C6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43056B7"/>
    <w:multiLevelType w:val="hybridMultilevel"/>
    <w:tmpl w:val="EF68F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3C1E23"/>
    <w:multiLevelType w:val="hybridMultilevel"/>
    <w:tmpl w:val="D756B72E"/>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80732E4"/>
    <w:multiLevelType w:val="hybridMultilevel"/>
    <w:tmpl w:val="D876BBC8"/>
    <w:lvl w:ilvl="0" w:tplc="F738B57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8">
    <w:nsid w:val="38EE519C"/>
    <w:multiLevelType w:val="hybridMultilevel"/>
    <w:tmpl w:val="4642B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390A66C7"/>
    <w:multiLevelType w:val="hybridMultilevel"/>
    <w:tmpl w:val="512C60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39B40117"/>
    <w:multiLevelType w:val="hybridMultilevel"/>
    <w:tmpl w:val="211224D0"/>
    <w:lvl w:ilvl="0" w:tplc="04CAF2B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1">
    <w:nsid w:val="3A127B16"/>
    <w:multiLevelType w:val="hybridMultilevel"/>
    <w:tmpl w:val="8EC6BA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3A1F7884"/>
    <w:multiLevelType w:val="hybridMultilevel"/>
    <w:tmpl w:val="7BA608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3A51030C"/>
    <w:multiLevelType w:val="hybridMultilevel"/>
    <w:tmpl w:val="1D3CE5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3AC1413B"/>
    <w:multiLevelType w:val="hybridMultilevel"/>
    <w:tmpl w:val="C34020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3B2D7172"/>
    <w:multiLevelType w:val="hybridMultilevel"/>
    <w:tmpl w:val="D6F4E7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3BF30FF2"/>
    <w:multiLevelType w:val="hybridMultilevel"/>
    <w:tmpl w:val="BD7CADC4"/>
    <w:lvl w:ilvl="0" w:tplc="8538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246A30"/>
    <w:multiLevelType w:val="hybridMultilevel"/>
    <w:tmpl w:val="FE7435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3E9E6370"/>
    <w:multiLevelType w:val="hybridMultilevel"/>
    <w:tmpl w:val="00D0A6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3EBB4D5D"/>
    <w:multiLevelType w:val="hybridMultilevel"/>
    <w:tmpl w:val="823237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3FCF2B90"/>
    <w:multiLevelType w:val="hybridMultilevel"/>
    <w:tmpl w:val="C5585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419C3CB8"/>
    <w:multiLevelType w:val="hybridMultilevel"/>
    <w:tmpl w:val="4566EE84"/>
    <w:lvl w:ilvl="0" w:tplc="04100017">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435735B9"/>
    <w:multiLevelType w:val="hybridMultilevel"/>
    <w:tmpl w:val="795E81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43A01143"/>
    <w:multiLevelType w:val="hybridMultilevel"/>
    <w:tmpl w:val="CE3A1D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45A03E1A"/>
    <w:multiLevelType w:val="hybridMultilevel"/>
    <w:tmpl w:val="C76C31D4"/>
    <w:lvl w:ilvl="0" w:tplc="2930A0F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5">
    <w:nsid w:val="45E10F49"/>
    <w:multiLevelType w:val="hybridMultilevel"/>
    <w:tmpl w:val="3244B4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46823880"/>
    <w:multiLevelType w:val="hybridMultilevel"/>
    <w:tmpl w:val="7A1ADA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46ED2C39"/>
    <w:multiLevelType w:val="hybridMultilevel"/>
    <w:tmpl w:val="92F64F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476D7222"/>
    <w:multiLevelType w:val="hybridMultilevel"/>
    <w:tmpl w:val="C3BCBD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49382338"/>
    <w:multiLevelType w:val="hybridMultilevel"/>
    <w:tmpl w:val="8C6227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4B180F55"/>
    <w:multiLevelType w:val="hybridMultilevel"/>
    <w:tmpl w:val="D60E55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4CC32A71"/>
    <w:multiLevelType w:val="hybridMultilevel"/>
    <w:tmpl w:val="E3B893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4CEF44A2"/>
    <w:multiLevelType w:val="hybridMultilevel"/>
    <w:tmpl w:val="69EE6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4E820954"/>
    <w:multiLevelType w:val="hybridMultilevel"/>
    <w:tmpl w:val="F716CF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503D732B"/>
    <w:multiLevelType w:val="hybridMultilevel"/>
    <w:tmpl w:val="FA461254"/>
    <w:lvl w:ilvl="0" w:tplc="8538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05F01DE"/>
    <w:multiLevelType w:val="hybridMultilevel"/>
    <w:tmpl w:val="C464DF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512675C0"/>
    <w:multiLevelType w:val="hybridMultilevel"/>
    <w:tmpl w:val="331C0F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51917FB2"/>
    <w:multiLevelType w:val="hybridMultilevel"/>
    <w:tmpl w:val="223801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51F44049"/>
    <w:multiLevelType w:val="hybridMultilevel"/>
    <w:tmpl w:val="DEE47E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52195CCB"/>
    <w:multiLevelType w:val="hybridMultilevel"/>
    <w:tmpl w:val="BE705748"/>
    <w:lvl w:ilvl="0" w:tplc="987C7826">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nsid w:val="52610A4D"/>
    <w:multiLevelType w:val="hybridMultilevel"/>
    <w:tmpl w:val="A00A29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54242008"/>
    <w:multiLevelType w:val="hybridMultilevel"/>
    <w:tmpl w:val="0CBE1C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542967CF"/>
    <w:multiLevelType w:val="multilevel"/>
    <w:tmpl w:val="1F08C24E"/>
    <w:lvl w:ilvl="0">
      <w:start w:val="2"/>
      <w:numFmt w:val="lowerLetter"/>
      <w:lvlText w:val="%1)"/>
      <w:lvlJc w:val="left"/>
      <w:pPr>
        <w:tabs>
          <w:tab w:val="num" w:pos="927"/>
        </w:tabs>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3">
    <w:nsid w:val="550E3728"/>
    <w:multiLevelType w:val="hybridMultilevel"/>
    <w:tmpl w:val="68CE2F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551B4154"/>
    <w:multiLevelType w:val="hybridMultilevel"/>
    <w:tmpl w:val="4482B9D8"/>
    <w:lvl w:ilvl="0" w:tplc="0410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5671E03"/>
    <w:multiLevelType w:val="multilevel"/>
    <w:tmpl w:val="1D98A09C"/>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6">
    <w:nsid w:val="56570092"/>
    <w:multiLevelType w:val="hybridMultilevel"/>
    <w:tmpl w:val="193C87F6"/>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6653B24"/>
    <w:multiLevelType w:val="hybridMultilevel"/>
    <w:tmpl w:val="0E90E9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6BD69D1"/>
    <w:multiLevelType w:val="hybridMultilevel"/>
    <w:tmpl w:val="724A208C"/>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6F823F0"/>
    <w:multiLevelType w:val="hybridMultilevel"/>
    <w:tmpl w:val="D7E624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8690948"/>
    <w:multiLevelType w:val="hybridMultilevel"/>
    <w:tmpl w:val="A47215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5948762B"/>
    <w:multiLevelType w:val="hybridMultilevel"/>
    <w:tmpl w:val="25E659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99855E9"/>
    <w:multiLevelType w:val="hybridMultilevel"/>
    <w:tmpl w:val="01FED130"/>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9B66B84"/>
    <w:multiLevelType w:val="hybridMultilevel"/>
    <w:tmpl w:val="FE9648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nsid w:val="5AD7227C"/>
    <w:multiLevelType w:val="hybridMultilevel"/>
    <w:tmpl w:val="B4B65788"/>
    <w:lvl w:ilvl="0" w:tplc="8D92894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5">
    <w:nsid w:val="5AFD6523"/>
    <w:multiLevelType w:val="hybridMultilevel"/>
    <w:tmpl w:val="96F601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nsid w:val="5C67127A"/>
    <w:multiLevelType w:val="hybridMultilevel"/>
    <w:tmpl w:val="1B3C5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nsid w:val="5D7A5DB3"/>
    <w:multiLevelType w:val="hybridMultilevel"/>
    <w:tmpl w:val="DAC8C4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nsid w:val="5D9A29EC"/>
    <w:multiLevelType w:val="hybridMultilevel"/>
    <w:tmpl w:val="F97CB9EE"/>
    <w:lvl w:ilvl="0" w:tplc="7780DD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9">
    <w:nsid w:val="5E48344A"/>
    <w:multiLevelType w:val="hybridMultilevel"/>
    <w:tmpl w:val="7408DA5A"/>
    <w:lvl w:ilvl="0" w:tplc="CCD46A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5117E4"/>
    <w:multiLevelType w:val="hybridMultilevel"/>
    <w:tmpl w:val="6BDA29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5F8D7D37"/>
    <w:multiLevelType w:val="hybridMultilevel"/>
    <w:tmpl w:val="134A534C"/>
    <w:lvl w:ilvl="0" w:tplc="8538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FFF050B"/>
    <w:multiLevelType w:val="hybridMultilevel"/>
    <w:tmpl w:val="C0B2EFC0"/>
    <w:lvl w:ilvl="0" w:tplc="63983B7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3">
    <w:nsid w:val="6043476C"/>
    <w:multiLevelType w:val="hybridMultilevel"/>
    <w:tmpl w:val="9FD2B48A"/>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E55F04"/>
    <w:multiLevelType w:val="hybridMultilevel"/>
    <w:tmpl w:val="AE604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2400338"/>
    <w:multiLevelType w:val="hybridMultilevel"/>
    <w:tmpl w:val="4D7ABE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nsid w:val="62BF0719"/>
    <w:multiLevelType w:val="hybridMultilevel"/>
    <w:tmpl w:val="FC6A3864"/>
    <w:lvl w:ilvl="0" w:tplc="861417D2">
      <w:start w:val="1"/>
      <w:numFmt w:val="lowerLetter"/>
      <w:lvlText w:val="%1)"/>
      <w:lvlJc w:val="left"/>
      <w:pPr>
        <w:ind w:left="927"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7">
    <w:nsid w:val="630875F6"/>
    <w:multiLevelType w:val="hybridMultilevel"/>
    <w:tmpl w:val="D9D0BFCC"/>
    <w:lvl w:ilvl="0" w:tplc="01F6B9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8">
    <w:nsid w:val="63B86682"/>
    <w:multiLevelType w:val="hybridMultilevel"/>
    <w:tmpl w:val="AFEEC9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nsid w:val="647B1040"/>
    <w:multiLevelType w:val="hybridMultilevel"/>
    <w:tmpl w:val="3D4634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4DC0FD9"/>
    <w:multiLevelType w:val="hybridMultilevel"/>
    <w:tmpl w:val="6C44E3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nsid w:val="665172B2"/>
    <w:multiLevelType w:val="hybridMultilevel"/>
    <w:tmpl w:val="EC0C0D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67707582"/>
    <w:multiLevelType w:val="hybridMultilevel"/>
    <w:tmpl w:val="9AA2E6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nsid w:val="67C83492"/>
    <w:multiLevelType w:val="hybridMultilevel"/>
    <w:tmpl w:val="1ECCDD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68C76DB1"/>
    <w:multiLevelType w:val="hybridMultilevel"/>
    <w:tmpl w:val="D940E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nsid w:val="698D249A"/>
    <w:multiLevelType w:val="hybridMultilevel"/>
    <w:tmpl w:val="A04ABD70"/>
    <w:lvl w:ilvl="0" w:tplc="57EEA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AFA4E53"/>
    <w:multiLevelType w:val="hybridMultilevel"/>
    <w:tmpl w:val="F4F29F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6B1B46CD"/>
    <w:multiLevelType w:val="hybridMultilevel"/>
    <w:tmpl w:val="CC0675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6D7D129D"/>
    <w:multiLevelType w:val="hybridMultilevel"/>
    <w:tmpl w:val="AB36CD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nsid w:val="6D907DBB"/>
    <w:multiLevelType w:val="hybridMultilevel"/>
    <w:tmpl w:val="6E4CF2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6DBD31C4"/>
    <w:multiLevelType w:val="hybridMultilevel"/>
    <w:tmpl w:val="F71ECD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6DD12963"/>
    <w:multiLevelType w:val="hybridMultilevel"/>
    <w:tmpl w:val="0A9659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6E4C183D"/>
    <w:multiLevelType w:val="hybridMultilevel"/>
    <w:tmpl w:val="2AC082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nsid w:val="6F6F51E1"/>
    <w:multiLevelType w:val="hybridMultilevel"/>
    <w:tmpl w:val="F454F8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nsid w:val="710466D7"/>
    <w:multiLevelType w:val="hybridMultilevel"/>
    <w:tmpl w:val="2BC2FED4"/>
    <w:lvl w:ilvl="0" w:tplc="8538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2AE5AE3"/>
    <w:multiLevelType w:val="hybridMultilevel"/>
    <w:tmpl w:val="F6ACEC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nsid w:val="768B7E36"/>
    <w:multiLevelType w:val="hybridMultilevel"/>
    <w:tmpl w:val="E6A4D37C"/>
    <w:lvl w:ilvl="0" w:tplc="453EC91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7">
    <w:nsid w:val="769D470E"/>
    <w:multiLevelType w:val="hybridMultilevel"/>
    <w:tmpl w:val="577491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8">
    <w:nsid w:val="7A377442"/>
    <w:multiLevelType w:val="hybridMultilevel"/>
    <w:tmpl w:val="20D02786"/>
    <w:lvl w:ilvl="0" w:tplc="4C2E0F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9">
    <w:nsid w:val="7A79552D"/>
    <w:multiLevelType w:val="hybridMultilevel"/>
    <w:tmpl w:val="F51A7EA6"/>
    <w:lvl w:ilvl="0" w:tplc="D3E814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0">
    <w:nsid w:val="7B0078DD"/>
    <w:multiLevelType w:val="hybridMultilevel"/>
    <w:tmpl w:val="FC84E1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1">
    <w:nsid w:val="7DF03079"/>
    <w:multiLevelType w:val="hybridMultilevel"/>
    <w:tmpl w:val="B82043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2">
    <w:nsid w:val="7E6244A1"/>
    <w:multiLevelType w:val="hybridMultilevel"/>
    <w:tmpl w:val="0C3843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3">
    <w:nsid w:val="7EAA225B"/>
    <w:multiLevelType w:val="hybridMultilevel"/>
    <w:tmpl w:val="728ABAE0"/>
    <w:lvl w:ilvl="0" w:tplc="04100017">
      <w:start w:val="1"/>
      <w:numFmt w:val="lowerLetter"/>
      <w:lvlText w:val="%1)"/>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4">
    <w:nsid w:val="7ECD5CCA"/>
    <w:multiLevelType w:val="hybridMultilevel"/>
    <w:tmpl w:val="D36A48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5">
    <w:nsid w:val="7F2454A9"/>
    <w:multiLevelType w:val="hybridMultilevel"/>
    <w:tmpl w:val="62ACD30E"/>
    <w:lvl w:ilvl="0" w:tplc="8538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FE248A1"/>
    <w:multiLevelType w:val="hybridMultilevel"/>
    <w:tmpl w:val="14AA2BE0"/>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9"/>
  </w:num>
  <w:num w:numId="3">
    <w:abstractNumId w:val="95"/>
  </w:num>
  <w:num w:numId="4">
    <w:abstractNumId w:val="92"/>
  </w:num>
  <w:num w:numId="5">
    <w:abstractNumId w:val="117"/>
  </w:num>
  <w:num w:numId="6">
    <w:abstractNumId w:val="116"/>
  </w:num>
  <w:num w:numId="7">
    <w:abstractNumId w:val="89"/>
  </w:num>
  <w:num w:numId="8">
    <w:abstractNumId w:val="31"/>
  </w:num>
  <w:num w:numId="9">
    <w:abstractNumId w:val="52"/>
  </w:num>
  <w:num w:numId="10">
    <w:abstractNumId w:val="36"/>
  </w:num>
  <w:num w:numId="11">
    <w:abstractNumId w:val="49"/>
  </w:num>
  <w:num w:numId="12">
    <w:abstractNumId w:val="46"/>
  </w:num>
  <w:num w:numId="13">
    <w:abstractNumId w:val="84"/>
  </w:num>
  <w:num w:numId="14">
    <w:abstractNumId w:val="66"/>
  </w:num>
  <w:num w:numId="15">
    <w:abstractNumId w:val="41"/>
  </w:num>
  <w:num w:numId="16">
    <w:abstractNumId w:val="111"/>
  </w:num>
  <w:num w:numId="17">
    <w:abstractNumId w:val="94"/>
  </w:num>
  <w:num w:numId="18">
    <w:abstractNumId w:val="145"/>
  </w:num>
  <w:num w:numId="19">
    <w:abstractNumId w:val="134"/>
  </w:num>
  <w:num w:numId="20">
    <w:abstractNumId w:val="5"/>
  </w:num>
  <w:num w:numId="21">
    <w:abstractNumId w:val="125"/>
  </w:num>
  <w:num w:numId="22">
    <w:abstractNumId w:val="56"/>
  </w:num>
  <w:num w:numId="23">
    <w:abstractNumId w:val="51"/>
  </w:num>
  <w:num w:numId="24">
    <w:abstractNumId w:val="96"/>
  </w:num>
  <w:num w:numId="25">
    <w:abstractNumId w:val="98"/>
  </w:num>
  <w:num w:numId="26">
    <w:abstractNumId w:val="146"/>
  </w:num>
  <w:num w:numId="27">
    <w:abstractNumId w:val="33"/>
  </w:num>
  <w:num w:numId="28">
    <w:abstractNumId w:val="113"/>
  </w:num>
  <w:num w:numId="29">
    <w:abstractNumId w:val="13"/>
  </w:num>
  <w:num w:numId="30">
    <w:abstractNumId w:val="102"/>
  </w:num>
  <w:num w:numId="31">
    <w:abstractNumId w:val="55"/>
  </w:num>
  <w:num w:numId="32">
    <w:abstractNumId w:val="109"/>
  </w:num>
  <w:num w:numId="33">
    <w:abstractNumId w:val="64"/>
  </w:num>
  <w:num w:numId="34">
    <w:abstractNumId w:val="136"/>
  </w:num>
  <w:num w:numId="35">
    <w:abstractNumId w:val="57"/>
  </w:num>
  <w:num w:numId="36">
    <w:abstractNumId w:val="108"/>
  </w:num>
  <w:num w:numId="37">
    <w:abstractNumId w:val="112"/>
  </w:num>
  <w:num w:numId="38">
    <w:abstractNumId w:val="25"/>
  </w:num>
  <w:num w:numId="39">
    <w:abstractNumId w:val="60"/>
  </w:num>
  <w:num w:numId="40">
    <w:abstractNumId w:val="74"/>
  </w:num>
  <w:num w:numId="41">
    <w:abstractNumId w:val="138"/>
  </w:num>
  <w:num w:numId="42">
    <w:abstractNumId w:val="104"/>
  </w:num>
  <w:num w:numId="43">
    <w:abstractNumId w:val="139"/>
  </w:num>
  <w:num w:numId="44">
    <w:abstractNumId w:val="99"/>
  </w:num>
  <w:num w:numId="45">
    <w:abstractNumId w:val="59"/>
  </w:num>
  <w:num w:numId="46">
    <w:abstractNumId w:val="3"/>
  </w:num>
  <w:num w:numId="47">
    <w:abstractNumId w:val="128"/>
  </w:num>
  <w:num w:numId="48">
    <w:abstractNumId w:val="103"/>
  </w:num>
  <w:num w:numId="49">
    <w:abstractNumId w:val="50"/>
  </w:num>
  <w:num w:numId="50">
    <w:abstractNumId w:val="118"/>
  </w:num>
  <w:num w:numId="51">
    <w:abstractNumId w:val="47"/>
  </w:num>
  <w:num w:numId="52">
    <w:abstractNumId w:val="44"/>
  </w:num>
  <w:num w:numId="53">
    <w:abstractNumId w:val="71"/>
  </w:num>
  <w:num w:numId="54">
    <w:abstractNumId w:val="22"/>
  </w:num>
  <w:num w:numId="55">
    <w:abstractNumId w:val="69"/>
  </w:num>
  <w:num w:numId="56">
    <w:abstractNumId w:val="29"/>
  </w:num>
  <w:num w:numId="57">
    <w:abstractNumId w:val="82"/>
  </w:num>
  <w:num w:numId="58">
    <w:abstractNumId w:val="11"/>
  </w:num>
  <w:num w:numId="59">
    <w:abstractNumId w:val="37"/>
  </w:num>
  <w:num w:numId="60">
    <w:abstractNumId w:val="7"/>
  </w:num>
  <w:num w:numId="61">
    <w:abstractNumId w:val="80"/>
  </w:num>
  <w:num w:numId="62">
    <w:abstractNumId w:val="40"/>
  </w:num>
  <w:num w:numId="63">
    <w:abstractNumId w:val="75"/>
  </w:num>
  <w:num w:numId="64">
    <w:abstractNumId w:val="28"/>
  </w:num>
  <w:num w:numId="65">
    <w:abstractNumId w:val="93"/>
  </w:num>
  <w:num w:numId="66">
    <w:abstractNumId w:val="24"/>
  </w:num>
  <w:num w:numId="67">
    <w:abstractNumId w:val="142"/>
  </w:num>
  <w:num w:numId="68">
    <w:abstractNumId w:val="15"/>
  </w:num>
  <w:num w:numId="69">
    <w:abstractNumId w:val="32"/>
  </w:num>
  <w:num w:numId="70">
    <w:abstractNumId w:val="100"/>
  </w:num>
  <w:num w:numId="71">
    <w:abstractNumId w:val="79"/>
  </w:num>
  <w:num w:numId="72">
    <w:abstractNumId w:val="34"/>
  </w:num>
  <w:num w:numId="73">
    <w:abstractNumId w:val="133"/>
  </w:num>
  <w:num w:numId="74">
    <w:abstractNumId w:val="30"/>
  </w:num>
  <w:num w:numId="75">
    <w:abstractNumId w:val="1"/>
  </w:num>
  <w:num w:numId="76">
    <w:abstractNumId w:val="83"/>
  </w:num>
  <w:num w:numId="77">
    <w:abstractNumId w:val="129"/>
  </w:num>
  <w:num w:numId="78">
    <w:abstractNumId w:val="9"/>
  </w:num>
  <w:num w:numId="79">
    <w:abstractNumId w:val="106"/>
  </w:num>
  <w:num w:numId="80">
    <w:abstractNumId w:val="58"/>
  </w:num>
  <w:num w:numId="81">
    <w:abstractNumId w:val="23"/>
  </w:num>
  <w:num w:numId="82">
    <w:abstractNumId w:val="143"/>
  </w:num>
  <w:num w:numId="83">
    <w:abstractNumId w:val="130"/>
  </w:num>
  <w:num w:numId="84">
    <w:abstractNumId w:val="131"/>
  </w:num>
  <w:num w:numId="85">
    <w:abstractNumId w:val="6"/>
  </w:num>
  <w:num w:numId="86">
    <w:abstractNumId w:val="115"/>
  </w:num>
  <w:num w:numId="87">
    <w:abstractNumId w:val="135"/>
  </w:num>
  <w:num w:numId="88">
    <w:abstractNumId w:val="127"/>
  </w:num>
  <w:num w:numId="89">
    <w:abstractNumId w:val="87"/>
  </w:num>
  <w:num w:numId="90">
    <w:abstractNumId w:val="144"/>
  </w:num>
  <w:num w:numId="91">
    <w:abstractNumId w:val="107"/>
  </w:num>
  <w:num w:numId="92">
    <w:abstractNumId w:val="137"/>
  </w:num>
  <w:num w:numId="93">
    <w:abstractNumId w:val="105"/>
  </w:num>
  <w:num w:numId="94">
    <w:abstractNumId w:val="48"/>
  </w:num>
  <w:num w:numId="95">
    <w:abstractNumId w:val="14"/>
  </w:num>
  <w:num w:numId="96">
    <w:abstractNumId w:val="141"/>
  </w:num>
  <w:num w:numId="97">
    <w:abstractNumId w:val="119"/>
  </w:num>
  <w:num w:numId="98">
    <w:abstractNumId w:val="18"/>
  </w:num>
  <w:num w:numId="99">
    <w:abstractNumId w:val="123"/>
  </w:num>
  <w:num w:numId="100">
    <w:abstractNumId w:val="91"/>
  </w:num>
  <w:num w:numId="101">
    <w:abstractNumId w:val="62"/>
  </w:num>
  <w:num w:numId="102">
    <w:abstractNumId w:val="38"/>
  </w:num>
  <w:num w:numId="103">
    <w:abstractNumId w:val="16"/>
  </w:num>
  <w:num w:numId="104">
    <w:abstractNumId w:val="85"/>
  </w:num>
  <w:num w:numId="105">
    <w:abstractNumId w:val="43"/>
  </w:num>
  <w:num w:numId="106">
    <w:abstractNumId w:val="17"/>
  </w:num>
  <w:num w:numId="107">
    <w:abstractNumId w:val="10"/>
  </w:num>
  <w:num w:numId="108">
    <w:abstractNumId w:val="88"/>
  </w:num>
  <w:num w:numId="109">
    <w:abstractNumId w:val="121"/>
  </w:num>
  <w:num w:numId="110">
    <w:abstractNumId w:val="19"/>
  </w:num>
  <w:num w:numId="111">
    <w:abstractNumId w:val="114"/>
  </w:num>
  <w:num w:numId="112">
    <w:abstractNumId w:val="126"/>
  </w:num>
  <w:num w:numId="113">
    <w:abstractNumId w:val="8"/>
  </w:num>
  <w:num w:numId="114">
    <w:abstractNumId w:val="68"/>
  </w:num>
  <w:num w:numId="115">
    <w:abstractNumId w:val="86"/>
  </w:num>
  <w:num w:numId="116">
    <w:abstractNumId w:val="0"/>
  </w:num>
  <w:num w:numId="117">
    <w:abstractNumId w:val="2"/>
  </w:num>
  <w:num w:numId="118">
    <w:abstractNumId w:val="35"/>
  </w:num>
  <w:num w:numId="119">
    <w:abstractNumId w:val="67"/>
  </w:num>
  <w:num w:numId="120">
    <w:abstractNumId w:val="12"/>
  </w:num>
  <w:num w:numId="121">
    <w:abstractNumId w:val="101"/>
  </w:num>
  <w:num w:numId="122">
    <w:abstractNumId w:val="110"/>
  </w:num>
  <w:num w:numId="123">
    <w:abstractNumId w:val="77"/>
  </w:num>
  <w:num w:numId="124">
    <w:abstractNumId w:val="63"/>
  </w:num>
  <w:num w:numId="125">
    <w:abstractNumId w:val="120"/>
  </w:num>
  <w:num w:numId="126">
    <w:abstractNumId w:val="53"/>
  </w:num>
  <w:num w:numId="127">
    <w:abstractNumId w:val="54"/>
  </w:num>
  <w:num w:numId="128">
    <w:abstractNumId w:val="20"/>
  </w:num>
  <w:num w:numId="129">
    <w:abstractNumId w:val="124"/>
  </w:num>
  <w:num w:numId="130">
    <w:abstractNumId w:val="81"/>
  </w:num>
  <w:num w:numId="131">
    <w:abstractNumId w:val="70"/>
  </w:num>
  <w:num w:numId="132">
    <w:abstractNumId w:val="78"/>
  </w:num>
  <w:num w:numId="133">
    <w:abstractNumId w:val="21"/>
  </w:num>
  <w:num w:numId="134">
    <w:abstractNumId w:val="132"/>
  </w:num>
  <w:num w:numId="135">
    <w:abstractNumId w:val="61"/>
  </w:num>
  <w:num w:numId="136">
    <w:abstractNumId w:val="26"/>
  </w:num>
  <w:num w:numId="137">
    <w:abstractNumId w:val="4"/>
  </w:num>
  <w:num w:numId="138">
    <w:abstractNumId w:val="65"/>
  </w:num>
  <w:num w:numId="139">
    <w:abstractNumId w:val="72"/>
  </w:num>
  <w:num w:numId="140">
    <w:abstractNumId w:val="140"/>
  </w:num>
  <w:num w:numId="141">
    <w:abstractNumId w:val="27"/>
  </w:num>
  <w:num w:numId="142">
    <w:abstractNumId w:val="76"/>
  </w:num>
  <w:num w:numId="143">
    <w:abstractNumId w:val="90"/>
  </w:num>
  <w:num w:numId="144">
    <w:abstractNumId w:val="73"/>
  </w:num>
  <w:num w:numId="145">
    <w:abstractNumId w:val="45"/>
  </w:num>
  <w:num w:numId="146">
    <w:abstractNumId w:val="97"/>
  </w:num>
  <w:num w:numId="147">
    <w:abstractNumId w:val="12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2D"/>
    <w:rsid w:val="00027258"/>
    <w:rsid w:val="00074814"/>
    <w:rsid w:val="00140B57"/>
    <w:rsid w:val="00243CA3"/>
    <w:rsid w:val="002474F7"/>
    <w:rsid w:val="00265294"/>
    <w:rsid w:val="002A572D"/>
    <w:rsid w:val="003D5DD2"/>
    <w:rsid w:val="004B4D24"/>
    <w:rsid w:val="004F5852"/>
    <w:rsid w:val="007024C6"/>
    <w:rsid w:val="0074090B"/>
    <w:rsid w:val="00845569"/>
    <w:rsid w:val="0085582C"/>
    <w:rsid w:val="008C75A8"/>
    <w:rsid w:val="008E463F"/>
    <w:rsid w:val="00996D55"/>
    <w:rsid w:val="009C7700"/>
    <w:rsid w:val="00A61364"/>
    <w:rsid w:val="00B1423E"/>
    <w:rsid w:val="00B9777E"/>
    <w:rsid w:val="00C424CA"/>
    <w:rsid w:val="00CC7CD4"/>
    <w:rsid w:val="00D7158D"/>
    <w:rsid w:val="00E44898"/>
    <w:rsid w:val="00F4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55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72D"/>
    <w:rPr>
      <w:rFonts w:ascii="Times New Roman" w:eastAsia="Times New Roman" w:hAnsi="Times New Roman" w:cs="Times New Roman"/>
      <w:sz w:val="20"/>
      <w:szCs w:val="20"/>
      <w:lang w:val="it-IT"/>
    </w:rPr>
  </w:style>
  <w:style w:type="paragraph" w:styleId="Titolo1">
    <w:name w:val="heading 1"/>
    <w:basedOn w:val="Normale"/>
    <w:next w:val="Normale"/>
    <w:link w:val="Titolo1Carattere"/>
    <w:qFormat/>
    <w:rsid w:val="00B9777E"/>
    <w:pPr>
      <w:keepNext/>
      <w:outlineLvl w:val="0"/>
    </w:pPr>
    <w:rPr>
      <w:sz w:val="24"/>
      <w:szCs w:val="24"/>
      <w:lang w:val="en-GB"/>
    </w:rPr>
  </w:style>
  <w:style w:type="paragraph" w:styleId="Titolo2">
    <w:name w:val="heading 2"/>
    <w:basedOn w:val="Normale"/>
    <w:next w:val="Normale"/>
    <w:link w:val="Titolo2Carattere"/>
    <w:qFormat/>
    <w:rsid w:val="00B9777E"/>
    <w:pPr>
      <w:keepNext/>
      <w:outlineLvl w:val="1"/>
    </w:pPr>
    <w:rPr>
      <w:b/>
      <w:bCs/>
      <w:sz w:val="24"/>
      <w:szCs w:val="24"/>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2A572D"/>
    <w:pPr>
      <w:spacing w:line="360" w:lineRule="auto"/>
      <w:ind w:firstLine="567"/>
    </w:pPr>
    <w:rPr>
      <w:sz w:val="24"/>
      <w:szCs w:val="24"/>
      <w:lang w:val="en-GB"/>
    </w:rPr>
  </w:style>
  <w:style w:type="character" w:customStyle="1" w:styleId="RientrocorpodeltestoCarattere">
    <w:name w:val="Rientro corpo del testo Carattere"/>
    <w:basedOn w:val="Caratterepredefinitoparagrafo"/>
    <w:link w:val="Rientrocorpodeltesto"/>
    <w:rsid w:val="002A572D"/>
    <w:rPr>
      <w:rFonts w:ascii="Times New Roman" w:eastAsia="Times New Roman" w:hAnsi="Times New Roman" w:cs="Times New Roman"/>
      <w:lang w:val="en-GB"/>
    </w:rPr>
  </w:style>
  <w:style w:type="paragraph" w:styleId="Paragrafoelenco">
    <w:name w:val="List Paragraph"/>
    <w:basedOn w:val="Normale"/>
    <w:uiPriority w:val="34"/>
    <w:qFormat/>
    <w:rsid w:val="002A572D"/>
    <w:pPr>
      <w:ind w:left="720"/>
      <w:contextualSpacing/>
    </w:pPr>
  </w:style>
  <w:style w:type="character" w:styleId="Numeroriga">
    <w:name w:val="line number"/>
    <w:basedOn w:val="Caratterepredefinitoparagrafo"/>
    <w:uiPriority w:val="99"/>
    <w:semiHidden/>
    <w:unhideWhenUsed/>
    <w:rsid w:val="002A572D"/>
  </w:style>
  <w:style w:type="paragraph" w:styleId="Corpodeltesto">
    <w:name w:val="Body Text"/>
    <w:basedOn w:val="Normale"/>
    <w:link w:val="CorpodeltestoCarattere"/>
    <w:uiPriority w:val="99"/>
    <w:semiHidden/>
    <w:unhideWhenUsed/>
    <w:rsid w:val="00B9777E"/>
    <w:pPr>
      <w:spacing w:after="120"/>
    </w:pPr>
  </w:style>
  <w:style w:type="character" w:customStyle="1" w:styleId="CorpodeltestoCarattere">
    <w:name w:val="Corpo del testo Carattere"/>
    <w:basedOn w:val="Caratterepredefinitoparagrafo"/>
    <w:link w:val="Corpodeltesto"/>
    <w:uiPriority w:val="99"/>
    <w:semiHidden/>
    <w:rsid w:val="00B9777E"/>
    <w:rPr>
      <w:rFonts w:ascii="Times New Roman" w:eastAsia="Times New Roman" w:hAnsi="Times New Roman" w:cs="Times New Roman"/>
      <w:sz w:val="20"/>
      <w:szCs w:val="20"/>
      <w:lang w:val="it-IT"/>
    </w:rPr>
  </w:style>
  <w:style w:type="character" w:customStyle="1" w:styleId="Titolo1Carattere">
    <w:name w:val="Titolo 1 Carattere"/>
    <w:basedOn w:val="Caratterepredefinitoparagrafo"/>
    <w:link w:val="Titolo1"/>
    <w:rsid w:val="00B9777E"/>
    <w:rPr>
      <w:rFonts w:ascii="Times New Roman" w:eastAsia="Times New Roman" w:hAnsi="Times New Roman" w:cs="Times New Roman"/>
      <w:lang w:val="en-GB"/>
    </w:rPr>
  </w:style>
  <w:style w:type="character" w:customStyle="1" w:styleId="Titolo2Carattere">
    <w:name w:val="Titolo 2 Carattere"/>
    <w:basedOn w:val="Caratterepredefinitoparagrafo"/>
    <w:link w:val="Titolo2"/>
    <w:rsid w:val="00B9777E"/>
    <w:rPr>
      <w:rFonts w:ascii="Times New Roman" w:eastAsia="Times New Roman" w:hAnsi="Times New Roman" w:cs="Times New Roman"/>
      <w:b/>
      <w:bCs/>
      <w:lang w:val="en-GB"/>
    </w:rPr>
  </w:style>
  <w:style w:type="paragraph" w:styleId="NormaleWeb">
    <w:name w:val="Normal (Web)"/>
    <w:basedOn w:val="Normale"/>
    <w:uiPriority w:val="99"/>
    <w:unhideWhenUsed/>
    <w:rsid w:val="008C75A8"/>
    <w:pPr>
      <w:spacing w:before="100" w:beforeAutospacing="1" w:after="100" w:afterAutospacing="1"/>
    </w:pPr>
    <w:rPr>
      <w:sz w:val="24"/>
      <w:szCs w:val="24"/>
    </w:rPr>
  </w:style>
  <w:style w:type="paragraph" w:styleId="Nessunaspaziatura">
    <w:name w:val="No Spacing"/>
    <w:uiPriority w:val="1"/>
    <w:qFormat/>
    <w:rsid w:val="008C75A8"/>
    <w:rPr>
      <w:rFonts w:eastAsiaTheme="minorHAnsi"/>
      <w:sz w:val="22"/>
      <w:szCs w:val="22"/>
      <w:lang w:val="it-IT" w:eastAsia="en-US"/>
    </w:rPr>
  </w:style>
  <w:style w:type="character" w:styleId="Rimandocommento">
    <w:name w:val="annotation reference"/>
    <w:basedOn w:val="Caratterepredefinitoparagrafo"/>
    <w:uiPriority w:val="99"/>
    <w:semiHidden/>
    <w:unhideWhenUsed/>
    <w:rsid w:val="008C75A8"/>
    <w:rPr>
      <w:sz w:val="18"/>
      <w:szCs w:val="18"/>
    </w:rPr>
  </w:style>
  <w:style w:type="table" w:styleId="Grigliatabella">
    <w:name w:val="Table Grid"/>
    <w:basedOn w:val="Tabellanormale"/>
    <w:uiPriority w:val="59"/>
    <w:rsid w:val="00702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424C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424CA"/>
    <w:rPr>
      <w:rFonts w:ascii="Lucida Grande" w:eastAsia="Times New Roman" w:hAnsi="Lucida Grande" w:cs="Lucida Grande"/>
      <w:sz w:val="18"/>
      <w:szCs w:val="18"/>
      <w:lang w:val="it-IT"/>
    </w:rPr>
  </w:style>
  <w:style w:type="character" w:customStyle="1" w:styleId="apple-converted-space">
    <w:name w:val="apple-converted-space"/>
    <w:basedOn w:val="Caratterepredefinitoparagrafo"/>
    <w:rsid w:val="009C77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72D"/>
    <w:rPr>
      <w:rFonts w:ascii="Times New Roman" w:eastAsia="Times New Roman" w:hAnsi="Times New Roman" w:cs="Times New Roman"/>
      <w:sz w:val="20"/>
      <w:szCs w:val="20"/>
      <w:lang w:val="it-IT"/>
    </w:rPr>
  </w:style>
  <w:style w:type="paragraph" w:styleId="Titolo1">
    <w:name w:val="heading 1"/>
    <w:basedOn w:val="Normale"/>
    <w:next w:val="Normale"/>
    <w:link w:val="Titolo1Carattere"/>
    <w:qFormat/>
    <w:rsid w:val="00B9777E"/>
    <w:pPr>
      <w:keepNext/>
      <w:outlineLvl w:val="0"/>
    </w:pPr>
    <w:rPr>
      <w:sz w:val="24"/>
      <w:szCs w:val="24"/>
      <w:lang w:val="en-GB"/>
    </w:rPr>
  </w:style>
  <w:style w:type="paragraph" w:styleId="Titolo2">
    <w:name w:val="heading 2"/>
    <w:basedOn w:val="Normale"/>
    <w:next w:val="Normale"/>
    <w:link w:val="Titolo2Carattere"/>
    <w:qFormat/>
    <w:rsid w:val="00B9777E"/>
    <w:pPr>
      <w:keepNext/>
      <w:outlineLvl w:val="1"/>
    </w:pPr>
    <w:rPr>
      <w:b/>
      <w:bCs/>
      <w:sz w:val="24"/>
      <w:szCs w:val="24"/>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2A572D"/>
    <w:pPr>
      <w:spacing w:line="360" w:lineRule="auto"/>
      <w:ind w:firstLine="567"/>
    </w:pPr>
    <w:rPr>
      <w:sz w:val="24"/>
      <w:szCs w:val="24"/>
      <w:lang w:val="en-GB"/>
    </w:rPr>
  </w:style>
  <w:style w:type="character" w:customStyle="1" w:styleId="RientrocorpodeltestoCarattere">
    <w:name w:val="Rientro corpo del testo Carattere"/>
    <w:basedOn w:val="Caratterepredefinitoparagrafo"/>
    <w:link w:val="Rientrocorpodeltesto"/>
    <w:rsid w:val="002A572D"/>
    <w:rPr>
      <w:rFonts w:ascii="Times New Roman" w:eastAsia="Times New Roman" w:hAnsi="Times New Roman" w:cs="Times New Roman"/>
      <w:lang w:val="en-GB"/>
    </w:rPr>
  </w:style>
  <w:style w:type="paragraph" w:styleId="Paragrafoelenco">
    <w:name w:val="List Paragraph"/>
    <w:basedOn w:val="Normale"/>
    <w:uiPriority w:val="34"/>
    <w:qFormat/>
    <w:rsid w:val="002A572D"/>
    <w:pPr>
      <w:ind w:left="720"/>
      <w:contextualSpacing/>
    </w:pPr>
  </w:style>
  <w:style w:type="character" w:styleId="Numeroriga">
    <w:name w:val="line number"/>
    <w:basedOn w:val="Caratterepredefinitoparagrafo"/>
    <w:uiPriority w:val="99"/>
    <w:semiHidden/>
    <w:unhideWhenUsed/>
    <w:rsid w:val="002A572D"/>
  </w:style>
  <w:style w:type="paragraph" w:styleId="Corpodeltesto">
    <w:name w:val="Body Text"/>
    <w:basedOn w:val="Normale"/>
    <w:link w:val="CorpodeltestoCarattere"/>
    <w:uiPriority w:val="99"/>
    <w:semiHidden/>
    <w:unhideWhenUsed/>
    <w:rsid w:val="00B9777E"/>
    <w:pPr>
      <w:spacing w:after="120"/>
    </w:pPr>
  </w:style>
  <w:style w:type="character" w:customStyle="1" w:styleId="CorpodeltestoCarattere">
    <w:name w:val="Corpo del testo Carattere"/>
    <w:basedOn w:val="Caratterepredefinitoparagrafo"/>
    <w:link w:val="Corpodeltesto"/>
    <w:uiPriority w:val="99"/>
    <w:semiHidden/>
    <w:rsid w:val="00B9777E"/>
    <w:rPr>
      <w:rFonts w:ascii="Times New Roman" w:eastAsia="Times New Roman" w:hAnsi="Times New Roman" w:cs="Times New Roman"/>
      <w:sz w:val="20"/>
      <w:szCs w:val="20"/>
      <w:lang w:val="it-IT"/>
    </w:rPr>
  </w:style>
  <w:style w:type="character" w:customStyle="1" w:styleId="Titolo1Carattere">
    <w:name w:val="Titolo 1 Carattere"/>
    <w:basedOn w:val="Caratterepredefinitoparagrafo"/>
    <w:link w:val="Titolo1"/>
    <w:rsid w:val="00B9777E"/>
    <w:rPr>
      <w:rFonts w:ascii="Times New Roman" w:eastAsia="Times New Roman" w:hAnsi="Times New Roman" w:cs="Times New Roman"/>
      <w:lang w:val="en-GB"/>
    </w:rPr>
  </w:style>
  <w:style w:type="character" w:customStyle="1" w:styleId="Titolo2Carattere">
    <w:name w:val="Titolo 2 Carattere"/>
    <w:basedOn w:val="Caratterepredefinitoparagrafo"/>
    <w:link w:val="Titolo2"/>
    <w:rsid w:val="00B9777E"/>
    <w:rPr>
      <w:rFonts w:ascii="Times New Roman" w:eastAsia="Times New Roman" w:hAnsi="Times New Roman" w:cs="Times New Roman"/>
      <w:b/>
      <w:bCs/>
      <w:lang w:val="en-GB"/>
    </w:rPr>
  </w:style>
  <w:style w:type="paragraph" w:styleId="NormaleWeb">
    <w:name w:val="Normal (Web)"/>
    <w:basedOn w:val="Normale"/>
    <w:uiPriority w:val="99"/>
    <w:unhideWhenUsed/>
    <w:rsid w:val="008C75A8"/>
    <w:pPr>
      <w:spacing w:before="100" w:beforeAutospacing="1" w:after="100" w:afterAutospacing="1"/>
    </w:pPr>
    <w:rPr>
      <w:sz w:val="24"/>
      <w:szCs w:val="24"/>
    </w:rPr>
  </w:style>
  <w:style w:type="paragraph" w:styleId="Nessunaspaziatura">
    <w:name w:val="No Spacing"/>
    <w:uiPriority w:val="1"/>
    <w:qFormat/>
    <w:rsid w:val="008C75A8"/>
    <w:rPr>
      <w:rFonts w:eastAsiaTheme="minorHAnsi"/>
      <w:sz w:val="22"/>
      <w:szCs w:val="22"/>
      <w:lang w:val="it-IT" w:eastAsia="en-US"/>
    </w:rPr>
  </w:style>
  <w:style w:type="character" w:styleId="Rimandocommento">
    <w:name w:val="annotation reference"/>
    <w:basedOn w:val="Caratterepredefinitoparagrafo"/>
    <w:uiPriority w:val="99"/>
    <w:semiHidden/>
    <w:unhideWhenUsed/>
    <w:rsid w:val="008C75A8"/>
    <w:rPr>
      <w:sz w:val="18"/>
      <w:szCs w:val="18"/>
    </w:rPr>
  </w:style>
  <w:style w:type="table" w:styleId="Grigliatabella">
    <w:name w:val="Table Grid"/>
    <w:basedOn w:val="Tabellanormale"/>
    <w:uiPriority w:val="59"/>
    <w:rsid w:val="00702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424C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424CA"/>
    <w:rPr>
      <w:rFonts w:ascii="Lucida Grande" w:eastAsia="Times New Roman" w:hAnsi="Lucida Grande" w:cs="Lucida Grande"/>
      <w:sz w:val="18"/>
      <w:szCs w:val="18"/>
      <w:lang w:val="it-IT"/>
    </w:rPr>
  </w:style>
  <w:style w:type="character" w:customStyle="1" w:styleId="apple-converted-space">
    <w:name w:val="apple-converted-space"/>
    <w:basedOn w:val="Caratterepredefinitoparagrafo"/>
    <w:rsid w:val="009C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m/autos/story/20160324-the-story-behind-chinas-minecraft-military-cam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pressandjournal.co.uk/fp/news/moray/948578/rainbow-flag-flies-moray-council-solidarity-orlando-shooting-victims/" TargetMode="External"/><Relationship Id="rId11" Type="http://schemas.openxmlformats.org/officeDocument/2006/relationships/hyperlink" Target="http://www.geneve-finance.ch/fr-ch/la-place-financiere/statistiques" TargetMode="External"/><Relationship Id="rId12" Type="http://schemas.openxmlformats.org/officeDocument/2006/relationships/hyperlink" Target="http://www.ge.ch/conseil_etat/2013-2018/communiques/20160624.asp" TargetMode="External"/><Relationship Id="rId13" Type="http://schemas.openxmlformats.org/officeDocument/2006/relationships/hyperlink" Target="https://www.imercer.com/content/mobility/quality-of-living-city-rankings.html" TargetMode="External"/><Relationship Id="rId14" Type="http://schemas.openxmlformats.org/officeDocument/2006/relationships/hyperlink" Target="http://www.ge.ch/statistique/domaines/apercu.asp?dom=01_02_1" TargetMode="External"/><Relationship Id="rId15" Type="http://schemas.openxmlformats.org/officeDocument/2006/relationships/hyperlink" Target="https://expatexplorer.hsbc.com/survey/country/Switzerland" TargetMode="External"/><Relationship Id="rId16" Type="http://schemas.openxmlformats.org/officeDocument/2006/relationships/hyperlink" Target="https://www.eca-international.com/news/june-2016/zurich-tops-the-european-rankings-of-most-expensiv" TargetMode="External"/><Relationship Id="rId17" Type="http://schemas.openxmlformats.org/officeDocument/2006/relationships/hyperlink" Target="https://www.theguardian.com/world/2015/jan/14/-sp-roberto-saviano-my-life-under-armed-guard-gomorrah" TargetMode="External"/><Relationship Id="rId18" Type="http://schemas.openxmlformats.org/officeDocument/2006/relationships/hyperlink" Target="https://www.theguardian.com/film/ryan-gosling" TargetMode="External"/><Relationship Id="rId19" Type="http://schemas.openxmlformats.org/officeDocument/2006/relationships/hyperlink" Target="https://www.theguardian.com/film/la-la-lan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m/capital/story/20150310-secrets-to-saving-on-a-remodel" TargetMode="External"/><Relationship Id="rId7" Type="http://schemas.openxmlformats.org/officeDocument/2006/relationships/hyperlink" Target="http://www.bbc.co.uk/news/magazine-35261049" TargetMode="External"/><Relationship Id="rId8" Type="http://schemas.openxmlformats.org/officeDocument/2006/relationships/hyperlink" Target="http://www.bbc.com/autos/story/20150923-on-27-september-paris-goes-car-fre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60</Pages>
  <Words>20356</Words>
  <Characters>116035</Characters>
  <Application>Microsoft Macintosh Word</Application>
  <DocSecurity>0</DocSecurity>
  <Lines>966</Lines>
  <Paragraphs>272</Paragraphs>
  <ScaleCrop>false</ScaleCrop>
  <Company/>
  <LinksUpToDate>false</LinksUpToDate>
  <CharactersWithSpaces>136119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Bernadette Giblin</dc:creator>
  <cp:keywords/>
  <dc:description/>
  <cp:lastModifiedBy>Teresa Bernadette Giblin</cp:lastModifiedBy>
  <cp:revision>19</cp:revision>
  <dcterms:created xsi:type="dcterms:W3CDTF">2015-04-22T10:53:00Z</dcterms:created>
  <dcterms:modified xsi:type="dcterms:W3CDTF">2017-03-06T12:12:00Z</dcterms:modified>
</cp:coreProperties>
</file>