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BC" w:rsidRPr="00142B1E" w:rsidRDefault="0019319C">
      <w:pPr>
        <w:rPr>
          <w:b/>
          <w:sz w:val="24"/>
          <w:szCs w:val="24"/>
          <w:lang w:val="en-US"/>
        </w:rPr>
      </w:pPr>
      <w:r w:rsidRPr="00142B1E">
        <w:rPr>
          <w:b/>
          <w:sz w:val="24"/>
          <w:szCs w:val="24"/>
          <w:lang w:val="en-US"/>
        </w:rPr>
        <w:t xml:space="preserve">SECTION ONE                       QUESTIONS </w:t>
      </w:r>
      <w:r w:rsidR="004D325A" w:rsidRPr="00142B1E">
        <w:rPr>
          <w:b/>
          <w:sz w:val="24"/>
          <w:szCs w:val="24"/>
          <w:lang w:val="en-US"/>
        </w:rPr>
        <w:t xml:space="preserve">1-10 (10 </w:t>
      </w:r>
      <w:r w:rsidRPr="00142B1E">
        <w:rPr>
          <w:b/>
          <w:sz w:val="24"/>
          <w:szCs w:val="24"/>
          <w:lang w:val="en-US"/>
        </w:rPr>
        <w:t>points</w:t>
      </w:r>
      <w:r w:rsidR="004D325A" w:rsidRPr="00142B1E">
        <w:rPr>
          <w:b/>
          <w:sz w:val="24"/>
          <w:szCs w:val="24"/>
          <w:lang w:val="en-US"/>
        </w:rPr>
        <w:t>)                     LISTENING COMPREHENSION</w:t>
      </w:r>
    </w:p>
    <w:p w:rsidR="009611EA" w:rsidRPr="00D35DBC" w:rsidRDefault="006C1540">
      <w:pPr>
        <w:rPr>
          <w:b/>
          <w:lang w:val="en-US"/>
        </w:rPr>
      </w:pPr>
      <w:r w:rsidRPr="006C1540">
        <w:rPr>
          <w:b/>
          <w:i/>
          <w:lang w:val="en-US"/>
        </w:rPr>
        <w:t>Please read the questions below and</w:t>
      </w:r>
      <w:r w:rsidR="00EC6B9C">
        <w:rPr>
          <w:b/>
          <w:i/>
          <w:lang w:val="en-US"/>
        </w:rPr>
        <w:t xml:space="preserve"> mark your answers (a, b or c) with a cross. </w:t>
      </w:r>
    </w:p>
    <w:p w:rsidR="00D35DBC" w:rsidRDefault="008D1C61">
      <w:pPr>
        <w:rPr>
          <w:lang w:val="en-US"/>
        </w:rPr>
      </w:pPr>
      <w:r>
        <w:rPr>
          <w:b/>
          <w:lang w:val="en-US"/>
        </w:rPr>
        <w:t>1.</w:t>
      </w:r>
      <w:r w:rsidR="006D59CB">
        <w:rPr>
          <w:b/>
          <w:lang w:val="en-US"/>
        </w:rPr>
        <w:t xml:space="preserve"> </w:t>
      </w:r>
      <w:r w:rsidR="006D59CB">
        <w:rPr>
          <w:lang w:val="en-US"/>
        </w:rPr>
        <w:t>“</w:t>
      </w:r>
      <w:r w:rsidR="00B84614">
        <w:rPr>
          <w:lang w:val="en-US"/>
        </w:rPr>
        <w:t xml:space="preserve">Night </w:t>
      </w:r>
      <w:proofErr w:type="gramStart"/>
      <w:r w:rsidR="00B84614">
        <w:rPr>
          <w:lang w:val="en-US"/>
        </w:rPr>
        <w:t xml:space="preserve">News </w:t>
      </w:r>
      <w:r w:rsidR="0010625E">
        <w:rPr>
          <w:lang w:val="en-US"/>
        </w:rPr>
        <w:t>”</w:t>
      </w:r>
      <w:proofErr w:type="gramEnd"/>
      <w:r w:rsidR="0010625E">
        <w:rPr>
          <w:lang w:val="en-US"/>
        </w:rPr>
        <w:t xml:space="preserve"> is broadcast …</w:t>
      </w:r>
      <w:r w:rsidR="00FC26C0">
        <w:rPr>
          <w:lang w:val="en-US"/>
        </w:rPr>
        <w:t xml:space="preserve"> </w:t>
      </w:r>
      <w:r>
        <w:rPr>
          <w:lang w:val="en-US"/>
        </w:rPr>
        <w:t xml:space="preserve"> a) every night.        </w:t>
      </w:r>
      <w:r w:rsidR="00FC26C0">
        <w:rPr>
          <w:lang w:val="en-US"/>
        </w:rPr>
        <w:t xml:space="preserve"> </w:t>
      </w:r>
      <w:r>
        <w:rPr>
          <w:lang w:val="en-US"/>
        </w:rPr>
        <w:t xml:space="preserve">  b) once a week.         c) every two weeks.</w:t>
      </w:r>
    </w:p>
    <w:p w:rsidR="00FC26C0" w:rsidRDefault="009611EA">
      <w:pPr>
        <w:rPr>
          <w:lang w:val="en-US"/>
        </w:rPr>
      </w:pPr>
      <w:r>
        <w:rPr>
          <w:b/>
          <w:lang w:val="en-US"/>
        </w:rPr>
        <w:t>2.</w:t>
      </w:r>
      <w:r w:rsidR="008D1C61">
        <w:rPr>
          <w:b/>
          <w:lang w:val="en-US"/>
        </w:rPr>
        <w:t xml:space="preserve"> </w:t>
      </w:r>
      <w:r w:rsidR="0010625E">
        <w:rPr>
          <w:lang w:val="en-US"/>
        </w:rPr>
        <w:t xml:space="preserve">Luciano </w:t>
      </w:r>
      <w:proofErr w:type="spellStart"/>
      <w:r w:rsidR="0010625E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…</w:t>
      </w:r>
      <w:r w:rsidR="00FC26C0">
        <w:rPr>
          <w:lang w:val="en-US"/>
        </w:rPr>
        <w:t xml:space="preserve">      </w:t>
      </w:r>
      <w:r w:rsidR="0010625E">
        <w:rPr>
          <w:lang w:val="en-US"/>
        </w:rPr>
        <w:t xml:space="preserve">  </w:t>
      </w:r>
      <w:r w:rsidR="00071E5F">
        <w:rPr>
          <w:lang w:val="en-US"/>
        </w:rPr>
        <w:t xml:space="preserve"> </w:t>
      </w:r>
      <w:r w:rsidR="00E71819">
        <w:rPr>
          <w:b/>
          <w:lang w:val="en-US"/>
        </w:rPr>
        <w:t xml:space="preserve"> </w:t>
      </w:r>
      <w:r w:rsidR="0010625E">
        <w:rPr>
          <w:lang w:val="en-US"/>
        </w:rPr>
        <w:t>a) used to be a waiter</w:t>
      </w:r>
      <w:r w:rsidR="000E5215">
        <w:rPr>
          <w:lang w:val="en-US"/>
        </w:rPr>
        <w:t xml:space="preserve"> in a restaurant in London</w:t>
      </w:r>
      <w:r w:rsidR="00D35DBC">
        <w:rPr>
          <w:lang w:val="en-US"/>
        </w:rPr>
        <w:t>.</w:t>
      </w:r>
      <w:r w:rsidR="002E544D">
        <w:rPr>
          <w:lang w:val="en-US"/>
        </w:rPr>
        <w:t xml:space="preserve"> </w:t>
      </w:r>
    </w:p>
    <w:p w:rsidR="00E71819" w:rsidRPr="00E71819" w:rsidRDefault="00380AA8">
      <w:pPr>
        <w:rPr>
          <w:lang w:val="en-US"/>
        </w:rPr>
      </w:pPr>
      <w:r>
        <w:rPr>
          <w:lang w:val="en-US"/>
        </w:rPr>
        <w:t xml:space="preserve"> </w:t>
      </w:r>
      <w:r w:rsidR="00071E5F">
        <w:rPr>
          <w:lang w:val="en-US"/>
        </w:rPr>
        <w:t xml:space="preserve">    </w:t>
      </w:r>
      <w:r w:rsidR="00E71819">
        <w:rPr>
          <w:lang w:val="en-US"/>
        </w:rPr>
        <w:t>b) didn’t like the London lifestyle.</w:t>
      </w:r>
      <w:r w:rsidR="00D35DBC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D35DBC">
        <w:rPr>
          <w:lang w:val="en-US"/>
        </w:rPr>
        <w:t xml:space="preserve"> </w:t>
      </w:r>
      <w:r w:rsidR="00E71819">
        <w:rPr>
          <w:lang w:val="en-US"/>
        </w:rPr>
        <w:t xml:space="preserve"> c) wanted to start</w:t>
      </w:r>
      <w:r w:rsidR="00211E74">
        <w:rPr>
          <w:lang w:val="en-US"/>
        </w:rPr>
        <w:t xml:space="preserve"> up </w:t>
      </w:r>
      <w:r w:rsidR="00E71819">
        <w:rPr>
          <w:lang w:val="en-US"/>
        </w:rPr>
        <w:t>his own business.</w:t>
      </w:r>
    </w:p>
    <w:p w:rsidR="009611EA" w:rsidRPr="00DE59D8" w:rsidRDefault="009611EA">
      <w:pPr>
        <w:rPr>
          <w:lang w:val="en-US"/>
        </w:rPr>
      </w:pPr>
      <w:r>
        <w:rPr>
          <w:b/>
          <w:lang w:val="en-US"/>
        </w:rPr>
        <w:t>3.</w:t>
      </w:r>
      <w:r w:rsidR="00DE59D8">
        <w:rPr>
          <w:b/>
          <w:lang w:val="en-US"/>
        </w:rPr>
        <w:t xml:space="preserve"> </w:t>
      </w:r>
      <w:r w:rsidR="00DE59D8">
        <w:rPr>
          <w:lang w:val="en-US"/>
        </w:rPr>
        <w:t xml:space="preserve">Luciano couldn’t </w:t>
      </w:r>
      <w:r w:rsidR="0010625E">
        <w:rPr>
          <w:lang w:val="en-US"/>
        </w:rPr>
        <w:t>open up his restaurant because …</w:t>
      </w:r>
    </w:p>
    <w:p w:rsidR="009611EA" w:rsidRPr="00DE59D8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DE59D8"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</w:t>
      </w:r>
      <w:r w:rsidR="00DE59D8">
        <w:rPr>
          <w:lang w:val="en-US"/>
        </w:rPr>
        <w:t>a) he had discovered something mysterious underneath the building.</w:t>
      </w:r>
      <w:r w:rsidR="002E544D">
        <w:rPr>
          <w:lang w:val="en-US"/>
        </w:rPr>
        <w:t xml:space="preserve">  </w:t>
      </w:r>
      <w:r w:rsidR="00DE59D8">
        <w:rPr>
          <w:lang w:val="en-US"/>
        </w:rPr>
        <w:t xml:space="preserve">  b) there was no toilet.</w:t>
      </w:r>
    </w:p>
    <w:p w:rsidR="00DE59D8" w:rsidRPr="00DE59D8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 w:rsidR="00DE59D8">
        <w:rPr>
          <w:b/>
          <w:lang w:val="en-US"/>
        </w:rPr>
        <w:t xml:space="preserve"> </w:t>
      </w:r>
      <w:r w:rsidR="00DE59D8">
        <w:rPr>
          <w:lang w:val="en-US"/>
        </w:rPr>
        <w:t>c) his so</w:t>
      </w:r>
      <w:r w:rsidR="00B84614">
        <w:rPr>
          <w:lang w:val="en-US"/>
        </w:rPr>
        <w:t>ns had interfered with his plan</w:t>
      </w:r>
      <w:r w:rsidR="00DE59D8">
        <w:rPr>
          <w:lang w:val="en-US"/>
        </w:rPr>
        <w:t>.</w:t>
      </w:r>
    </w:p>
    <w:p w:rsidR="009611EA" w:rsidRPr="002E544D" w:rsidRDefault="009611EA">
      <w:pPr>
        <w:rPr>
          <w:lang w:val="en-US"/>
        </w:rPr>
      </w:pPr>
      <w:r>
        <w:rPr>
          <w:b/>
          <w:lang w:val="en-US"/>
        </w:rPr>
        <w:t>4.</w:t>
      </w:r>
      <w:r w:rsidR="00DE59D8">
        <w:rPr>
          <w:b/>
          <w:lang w:val="en-US"/>
        </w:rPr>
        <w:t xml:space="preserve"> </w:t>
      </w:r>
      <w:r w:rsidR="002E544D">
        <w:rPr>
          <w:lang w:val="en-US"/>
        </w:rPr>
        <w:t>Underne</w:t>
      </w:r>
      <w:r w:rsidR="0010625E">
        <w:rPr>
          <w:lang w:val="en-US"/>
        </w:rPr>
        <w:t>ath the building</w:t>
      </w:r>
      <w:r w:rsidR="006D59CB">
        <w:rPr>
          <w:lang w:val="en-US"/>
        </w:rPr>
        <w:t>,</w:t>
      </w:r>
      <w:r w:rsidR="0010625E">
        <w:rPr>
          <w:lang w:val="en-US"/>
        </w:rPr>
        <w:t xml:space="preserve"> they found …</w:t>
      </w:r>
    </w:p>
    <w:p w:rsidR="00DE59D8" w:rsidRPr="002E544D" w:rsidRDefault="00211E74">
      <w:pPr>
        <w:rPr>
          <w:lang w:val="en-US"/>
        </w:rPr>
      </w:pPr>
      <w:r>
        <w:rPr>
          <w:b/>
          <w:lang w:val="en-US"/>
        </w:rPr>
        <w:t xml:space="preserve">  </w:t>
      </w:r>
      <w:r w:rsidR="002E544D"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</w:t>
      </w:r>
      <w:r w:rsidR="002E544D">
        <w:rPr>
          <w:lang w:val="en-US"/>
        </w:rPr>
        <w:t>a) 2,000 ancient Roman vases</w:t>
      </w:r>
      <w:r w:rsidR="0010625E">
        <w:rPr>
          <w:lang w:val="en-US"/>
        </w:rPr>
        <w:t xml:space="preserve">.       b) objects from </w:t>
      </w:r>
      <w:r w:rsidR="002E544D">
        <w:rPr>
          <w:lang w:val="en-US"/>
        </w:rPr>
        <w:t>various</w:t>
      </w:r>
      <w:r w:rsidR="0010625E">
        <w:rPr>
          <w:lang w:val="en-US"/>
        </w:rPr>
        <w:t xml:space="preserve"> historical eras.    c) an ancient Roman road.</w:t>
      </w:r>
    </w:p>
    <w:p w:rsidR="009611EA" w:rsidRPr="002E544D" w:rsidRDefault="009611EA">
      <w:pPr>
        <w:rPr>
          <w:lang w:val="en-US"/>
        </w:rPr>
      </w:pPr>
      <w:r>
        <w:rPr>
          <w:b/>
          <w:lang w:val="en-US"/>
        </w:rPr>
        <w:t>5.</w:t>
      </w:r>
      <w:r w:rsidR="006D59CB">
        <w:rPr>
          <w:b/>
          <w:lang w:val="en-US"/>
        </w:rPr>
        <w:t xml:space="preserve"> </w:t>
      </w:r>
      <w:r w:rsidR="002E544D">
        <w:rPr>
          <w:lang w:val="en-US"/>
        </w:rPr>
        <w:t>Luciano decided to keep his discovery</w:t>
      </w:r>
      <w:r w:rsidR="00211E74">
        <w:rPr>
          <w:lang w:val="en-US"/>
        </w:rPr>
        <w:t xml:space="preserve"> a secret </w:t>
      </w:r>
      <w:r w:rsidR="0010625E">
        <w:rPr>
          <w:lang w:val="en-US"/>
        </w:rPr>
        <w:t>because …</w:t>
      </w:r>
    </w:p>
    <w:p w:rsidR="00D35DBC" w:rsidRDefault="00211E74">
      <w:pPr>
        <w:rPr>
          <w:lang w:val="en-US"/>
        </w:rPr>
      </w:pPr>
      <w:r>
        <w:rPr>
          <w:b/>
          <w:lang w:val="en-US"/>
        </w:rPr>
        <w:t xml:space="preserve">   </w:t>
      </w:r>
      <w:r w:rsidR="002E544D">
        <w:rPr>
          <w:b/>
          <w:lang w:val="en-US"/>
        </w:rPr>
        <w:t xml:space="preserve"> </w:t>
      </w:r>
      <w:r w:rsidR="002E544D">
        <w:rPr>
          <w:lang w:val="en-US"/>
        </w:rPr>
        <w:t>a) he wa</w:t>
      </w:r>
      <w:r w:rsidR="00280CBC">
        <w:rPr>
          <w:lang w:val="en-US"/>
        </w:rPr>
        <w:t>nted to continue with his original plan</w:t>
      </w:r>
      <w:r w:rsidR="00D35DBC">
        <w:rPr>
          <w:lang w:val="en-US"/>
        </w:rPr>
        <w:t>.</w:t>
      </w:r>
      <w:r w:rsidR="00FC26C0">
        <w:rPr>
          <w:lang w:val="en-US"/>
        </w:rPr>
        <w:t xml:space="preserve"> </w:t>
      </w:r>
      <w:r w:rsidR="002B3EAE">
        <w:rPr>
          <w:lang w:val="en-US"/>
        </w:rPr>
        <w:t xml:space="preserve"> b) he preferred the idea of </w:t>
      </w:r>
      <w:r w:rsidR="00D35DBC">
        <w:rPr>
          <w:lang w:val="en-US"/>
        </w:rPr>
        <w:t>opening a museum.</w:t>
      </w:r>
    </w:p>
    <w:p w:rsidR="002E544D" w:rsidRPr="002E544D" w:rsidRDefault="00D35DBC">
      <w:pPr>
        <w:rPr>
          <w:lang w:val="en-US"/>
        </w:rPr>
      </w:pPr>
      <w:r>
        <w:rPr>
          <w:lang w:val="en-US"/>
        </w:rPr>
        <w:t xml:space="preserve"> </w:t>
      </w:r>
      <w:r w:rsidR="00B84614">
        <w:rPr>
          <w:lang w:val="en-US"/>
        </w:rPr>
        <w:t xml:space="preserve">  </w:t>
      </w:r>
      <w:r w:rsidR="002E544D">
        <w:rPr>
          <w:b/>
          <w:lang w:val="en-US"/>
        </w:rPr>
        <w:t xml:space="preserve"> </w:t>
      </w:r>
      <w:r w:rsidR="002E544D">
        <w:rPr>
          <w:lang w:val="en-US"/>
        </w:rPr>
        <w:t>c) he needed advice from experts.</w:t>
      </w:r>
    </w:p>
    <w:p w:rsidR="00DC12AE" w:rsidRDefault="009611EA">
      <w:pPr>
        <w:rPr>
          <w:lang w:val="en-US"/>
        </w:rPr>
      </w:pPr>
      <w:r>
        <w:rPr>
          <w:b/>
          <w:lang w:val="en-US"/>
        </w:rPr>
        <w:t>6.</w:t>
      </w:r>
      <w:r w:rsidR="006D59CB">
        <w:rPr>
          <w:b/>
          <w:lang w:val="en-US"/>
        </w:rPr>
        <w:t xml:space="preserve"> </w:t>
      </w:r>
      <w:r w:rsidR="0010625E">
        <w:rPr>
          <w:lang w:val="en-US"/>
        </w:rPr>
        <w:t>Mrs</w:t>
      </w:r>
      <w:r w:rsidR="008056BF">
        <w:rPr>
          <w:lang w:val="en-US"/>
        </w:rPr>
        <w:t>.</w:t>
      </w:r>
      <w:r w:rsidR="0010625E">
        <w:rPr>
          <w:lang w:val="en-US"/>
        </w:rPr>
        <w:t xml:space="preserve"> </w:t>
      </w:r>
      <w:proofErr w:type="spellStart"/>
      <w:r w:rsidR="0010625E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…</w:t>
      </w:r>
    </w:p>
    <w:p w:rsidR="009611EA" w:rsidRDefault="00211E74">
      <w:pPr>
        <w:rPr>
          <w:lang w:val="en-US"/>
        </w:rPr>
      </w:pPr>
      <w:r>
        <w:rPr>
          <w:b/>
          <w:lang w:val="en-US"/>
        </w:rPr>
        <w:t xml:space="preserve"> </w:t>
      </w:r>
      <w:r w:rsidR="006D59CB">
        <w:rPr>
          <w:b/>
          <w:lang w:val="en-US"/>
        </w:rPr>
        <w:t xml:space="preserve">   </w:t>
      </w:r>
      <w:r>
        <w:rPr>
          <w:lang w:val="en-US"/>
        </w:rPr>
        <w:t>a)</w:t>
      </w:r>
      <w:r w:rsidR="006D59CB">
        <w:rPr>
          <w:lang w:val="en-US"/>
        </w:rPr>
        <w:t xml:space="preserve"> would have probably disagreed </w:t>
      </w:r>
      <w:r>
        <w:rPr>
          <w:lang w:val="en-US"/>
        </w:rPr>
        <w:t>with her husband’s decision. b) refused to wash her husband’s clothes.</w:t>
      </w:r>
    </w:p>
    <w:p w:rsidR="00DC12AE" w:rsidRDefault="006D59CB">
      <w:pPr>
        <w:rPr>
          <w:lang w:val="en-US"/>
        </w:rPr>
      </w:pPr>
      <w:r>
        <w:rPr>
          <w:lang w:val="en-US"/>
        </w:rPr>
        <w:t xml:space="preserve">    </w:t>
      </w:r>
      <w:r w:rsidR="00211E74">
        <w:rPr>
          <w:lang w:val="en-US"/>
        </w:rPr>
        <w:t>c)</w:t>
      </w:r>
      <w:r w:rsidR="00DC12AE">
        <w:rPr>
          <w:lang w:val="en-US"/>
        </w:rPr>
        <w:t xml:space="preserve"> wanted to return to London</w:t>
      </w:r>
      <w:r w:rsidR="00D86491">
        <w:rPr>
          <w:lang w:val="en-US"/>
        </w:rPr>
        <w:t>.</w:t>
      </w:r>
    </w:p>
    <w:p w:rsidR="009611EA" w:rsidRPr="00DC12AE" w:rsidRDefault="00494346">
      <w:pPr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</w:t>
      </w:r>
      <w:r w:rsidR="00337FE2">
        <w:rPr>
          <w:lang w:val="en-US"/>
        </w:rPr>
        <w:t xml:space="preserve">Luciano’s </w:t>
      </w:r>
      <w:proofErr w:type="spellStart"/>
      <w:r w:rsidR="00337FE2">
        <w:rPr>
          <w:lang w:val="en-US"/>
        </w:rPr>
        <w:t>neighbours</w:t>
      </w:r>
      <w:proofErr w:type="spellEnd"/>
      <w:r w:rsidR="00211E74">
        <w:rPr>
          <w:lang w:val="en-US"/>
        </w:rPr>
        <w:t xml:space="preserve"> report</w:t>
      </w:r>
      <w:r w:rsidR="0010625E">
        <w:rPr>
          <w:lang w:val="en-US"/>
        </w:rPr>
        <w:t>ed him to the police because …</w:t>
      </w:r>
    </w:p>
    <w:p w:rsidR="009611EA" w:rsidRPr="00494346" w:rsidRDefault="00494346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>
        <w:rPr>
          <w:lang w:val="en-US"/>
        </w:rPr>
        <w:t xml:space="preserve">a) they didn’t want a restaurant in their </w:t>
      </w:r>
      <w:proofErr w:type="spellStart"/>
      <w:r>
        <w:rPr>
          <w:lang w:val="en-US"/>
        </w:rPr>
        <w:t>neighbourhood</w:t>
      </w:r>
      <w:proofErr w:type="spellEnd"/>
      <w:r>
        <w:rPr>
          <w:lang w:val="en-US"/>
        </w:rPr>
        <w:t>.  b) he had been making too much noise.</w:t>
      </w:r>
    </w:p>
    <w:p w:rsidR="00494346" w:rsidRPr="00494346" w:rsidRDefault="00494346">
      <w:pPr>
        <w:rPr>
          <w:lang w:val="en-US"/>
        </w:rPr>
      </w:pPr>
      <w:r>
        <w:rPr>
          <w:b/>
          <w:lang w:val="en-US"/>
        </w:rPr>
        <w:t xml:space="preserve">  </w:t>
      </w:r>
      <w:r w:rsidR="00C712A8"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 w:rsidR="00C712A8">
        <w:rPr>
          <w:lang w:val="en-US"/>
        </w:rPr>
        <w:t>c) they thought he was</w:t>
      </w:r>
      <w:r>
        <w:rPr>
          <w:lang w:val="en-US"/>
        </w:rPr>
        <w:t xml:space="preserve"> doing something illegal. </w:t>
      </w:r>
    </w:p>
    <w:p w:rsidR="009611EA" w:rsidRDefault="004C47F1">
      <w:pPr>
        <w:rPr>
          <w:lang w:val="en-US"/>
        </w:rPr>
      </w:pPr>
      <w:r>
        <w:rPr>
          <w:b/>
          <w:lang w:val="en-US"/>
        </w:rPr>
        <w:t>8.</w:t>
      </w:r>
      <w:r w:rsidR="006D59CB">
        <w:rPr>
          <w:b/>
          <w:lang w:val="en-US"/>
        </w:rPr>
        <w:t xml:space="preserve"> </w:t>
      </w:r>
      <w:r w:rsidR="006D59CB">
        <w:rPr>
          <w:lang w:val="en-US"/>
        </w:rPr>
        <w:t>The authorities</w:t>
      </w:r>
      <w:r w:rsidR="0036597F">
        <w:rPr>
          <w:lang w:val="en-US"/>
        </w:rPr>
        <w:t xml:space="preserve"> allowed Luciano to continue transforming his building</w:t>
      </w:r>
      <w:r w:rsidR="00C712A8">
        <w:rPr>
          <w:lang w:val="en-US"/>
        </w:rPr>
        <w:t xml:space="preserve"> because</w:t>
      </w:r>
      <w:r w:rsidR="0010625E">
        <w:rPr>
          <w:lang w:val="en-US"/>
        </w:rPr>
        <w:t xml:space="preserve"> …</w:t>
      </w:r>
    </w:p>
    <w:p w:rsidR="0036597F" w:rsidRPr="0036597F" w:rsidRDefault="00C712A8">
      <w:pPr>
        <w:rPr>
          <w:lang w:val="en-US"/>
        </w:rPr>
      </w:pPr>
      <w:r>
        <w:rPr>
          <w:lang w:val="en-US"/>
        </w:rPr>
        <w:t xml:space="preserve">    a) </w:t>
      </w:r>
      <w:r w:rsidR="0036597F">
        <w:rPr>
          <w:lang w:val="en-US"/>
        </w:rPr>
        <w:t xml:space="preserve"> the </w:t>
      </w:r>
      <w:proofErr w:type="spellStart"/>
      <w:r w:rsidR="0036597F">
        <w:rPr>
          <w:lang w:val="en-US"/>
        </w:rPr>
        <w:t>Faggiano</w:t>
      </w:r>
      <w:proofErr w:type="spellEnd"/>
      <w:r w:rsidR="0010625E">
        <w:rPr>
          <w:lang w:val="en-US"/>
        </w:rPr>
        <w:t xml:space="preserve"> property r</w:t>
      </w:r>
      <w:r w:rsidR="003F19E5">
        <w:rPr>
          <w:lang w:val="en-US"/>
        </w:rPr>
        <w:t xml:space="preserve">epresented </w:t>
      </w:r>
      <w:r w:rsidR="003F19E5" w:rsidRPr="00BE5DC4">
        <w:rPr>
          <w:lang w:val="en-US"/>
        </w:rPr>
        <w:t>Lecce’s</w:t>
      </w:r>
      <w:r w:rsidR="00337FE2" w:rsidRPr="00BE5DC4">
        <w:rPr>
          <w:lang w:val="en-US"/>
        </w:rPr>
        <w:t xml:space="preserve"> </w:t>
      </w:r>
      <w:r w:rsidR="00337FE2">
        <w:rPr>
          <w:lang w:val="en-US"/>
        </w:rPr>
        <w:t xml:space="preserve">history.  b) </w:t>
      </w:r>
      <w:r w:rsidR="0036597F">
        <w:rPr>
          <w:lang w:val="en-US"/>
        </w:rPr>
        <w:t xml:space="preserve"> he was now an</w:t>
      </w:r>
      <w:r w:rsidR="0010625E">
        <w:rPr>
          <w:lang w:val="en-US"/>
        </w:rPr>
        <w:t xml:space="preserve"> archaeological</w:t>
      </w:r>
      <w:r w:rsidR="0036597F">
        <w:rPr>
          <w:lang w:val="en-US"/>
        </w:rPr>
        <w:t xml:space="preserve"> expert.</w:t>
      </w:r>
    </w:p>
    <w:p w:rsidR="004C47F1" w:rsidRPr="0036597F" w:rsidRDefault="0036597F">
      <w:pPr>
        <w:rPr>
          <w:lang w:val="en-US"/>
        </w:rPr>
      </w:pPr>
      <w:r>
        <w:rPr>
          <w:b/>
          <w:lang w:val="en-US"/>
        </w:rPr>
        <w:t xml:space="preserve">    </w:t>
      </w:r>
      <w:r w:rsidR="00337FE2">
        <w:rPr>
          <w:lang w:val="en-US"/>
        </w:rPr>
        <w:t xml:space="preserve">c) </w:t>
      </w:r>
      <w:r>
        <w:rPr>
          <w:lang w:val="en-US"/>
        </w:rPr>
        <w:t xml:space="preserve"> he was originally from Lecce.</w:t>
      </w:r>
    </w:p>
    <w:p w:rsidR="004C47F1" w:rsidRPr="0036597F" w:rsidRDefault="004C47F1">
      <w:pPr>
        <w:rPr>
          <w:lang w:val="en-US"/>
        </w:rPr>
      </w:pPr>
      <w:r>
        <w:rPr>
          <w:b/>
          <w:lang w:val="en-US"/>
        </w:rPr>
        <w:t>9.</w:t>
      </w:r>
      <w:r w:rsidR="0036597F">
        <w:rPr>
          <w:b/>
          <w:lang w:val="en-US"/>
        </w:rPr>
        <w:t xml:space="preserve"> </w:t>
      </w:r>
      <w:r w:rsidR="0010625E">
        <w:rPr>
          <w:lang w:val="en-US"/>
        </w:rPr>
        <w:t>Luciano’s sons …</w:t>
      </w:r>
    </w:p>
    <w:p w:rsidR="004C47F1" w:rsidRPr="0036597F" w:rsidRDefault="0036597F">
      <w:pPr>
        <w:rPr>
          <w:lang w:val="en-US"/>
        </w:rPr>
      </w:pPr>
      <w:r>
        <w:rPr>
          <w:b/>
          <w:lang w:val="en-US"/>
        </w:rPr>
        <w:t xml:space="preserve">  </w:t>
      </w:r>
      <w:r w:rsidR="006D59CB">
        <w:rPr>
          <w:b/>
          <w:lang w:val="en-US"/>
        </w:rPr>
        <w:t xml:space="preserve">  </w:t>
      </w:r>
      <w:r w:rsidR="0010625E">
        <w:rPr>
          <w:lang w:val="en-US"/>
        </w:rPr>
        <w:t xml:space="preserve">a) wanted to go back to London. </w:t>
      </w:r>
      <w:r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>
        <w:rPr>
          <w:lang w:val="en-US"/>
        </w:rPr>
        <w:t>b)</w:t>
      </w:r>
      <w:r w:rsidR="00686B0A">
        <w:rPr>
          <w:lang w:val="en-US"/>
        </w:rPr>
        <w:t xml:space="preserve"> gave up studying at university. </w:t>
      </w:r>
      <w:r>
        <w:rPr>
          <w:lang w:val="en-US"/>
        </w:rPr>
        <w:t xml:space="preserve"> </w:t>
      </w:r>
      <w:r w:rsidR="006D59CB">
        <w:rPr>
          <w:lang w:val="en-US"/>
        </w:rPr>
        <w:t xml:space="preserve"> </w:t>
      </w:r>
      <w:r>
        <w:rPr>
          <w:lang w:val="en-US"/>
        </w:rPr>
        <w:t>c) decided to help their father.</w:t>
      </w:r>
    </w:p>
    <w:p w:rsidR="00D35DBC" w:rsidRDefault="004C47F1">
      <w:pPr>
        <w:rPr>
          <w:lang w:val="en-US"/>
        </w:rPr>
      </w:pPr>
      <w:r>
        <w:rPr>
          <w:b/>
          <w:lang w:val="en-US"/>
        </w:rPr>
        <w:t>10.</w:t>
      </w:r>
      <w:r w:rsidR="00D35DBC">
        <w:rPr>
          <w:b/>
          <w:lang w:val="en-US"/>
        </w:rPr>
        <w:t xml:space="preserve"> </w:t>
      </w:r>
      <w:r w:rsidR="00020D44">
        <w:rPr>
          <w:lang w:val="en-US"/>
        </w:rPr>
        <w:t>Luciano …</w:t>
      </w:r>
      <w:r w:rsidR="00FC26C0">
        <w:rPr>
          <w:lang w:val="en-US"/>
        </w:rPr>
        <w:t xml:space="preserve">            </w:t>
      </w:r>
      <w:r w:rsidR="00D35DBC">
        <w:rPr>
          <w:lang w:val="en-US"/>
        </w:rPr>
        <w:t xml:space="preserve"> a</w:t>
      </w:r>
      <w:r w:rsidR="00D6484F">
        <w:rPr>
          <w:lang w:val="en-US"/>
        </w:rPr>
        <w:t>) abandoned</w:t>
      </w:r>
      <w:r w:rsidR="000E5215">
        <w:rPr>
          <w:lang w:val="en-US"/>
        </w:rPr>
        <w:t xml:space="preserve"> the </w:t>
      </w:r>
      <w:r w:rsidR="006D59CB">
        <w:rPr>
          <w:lang w:val="en-US"/>
        </w:rPr>
        <w:t>idea of opening up a restaurant</w:t>
      </w:r>
      <w:r w:rsidR="00FC26C0">
        <w:rPr>
          <w:lang w:val="en-US"/>
        </w:rPr>
        <w:t>.</w:t>
      </w:r>
    </w:p>
    <w:p w:rsidR="004C47F1" w:rsidRDefault="00D35DBC">
      <w:pPr>
        <w:rPr>
          <w:lang w:val="en-US"/>
        </w:rPr>
      </w:pPr>
      <w:r>
        <w:rPr>
          <w:lang w:val="en-US"/>
        </w:rPr>
        <w:t xml:space="preserve"> </w:t>
      </w:r>
      <w:r w:rsidR="006D59CB">
        <w:rPr>
          <w:lang w:val="en-US"/>
        </w:rPr>
        <w:t xml:space="preserve">     b) was extremely careful </w:t>
      </w:r>
      <w:r>
        <w:rPr>
          <w:lang w:val="en-US"/>
        </w:rPr>
        <w:t xml:space="preserve">about </w:t>
      </w:r>
      <w:proofErr w:type="gramStart"/>
      <w:r>
        <w:rPr>
          <w:lang w:val="en-US"/>
        </w:rPr>
        <w:t xml:space="preserve">choosing  </w:t>
      </w:r>
      <w:r w:rsidR="00686B0A">
        <w:rPr>
          <w:lang w:val="en-US"/>
        </w:rPr>
        <w:t>another</w:t>
      </w:r>
      <w:proofErr w:type="gramEnd"/>
      <w:r w:rsidR="00686B0A">
        <w:rPr>
          <w:lang w:val="en-US"/>
        </w:rPr>
        <w:t xml:space="preserve"> building.   c) had to</w:t>
      </w:r>
      <w:r w:rsidR="006D59CB">
        <w:rPr>
          <w:lang w:val="en-US"/>
        </w:rPr>
        <w:t xml:space="preserve"> renovate his </w:t>
      </w:r>
      <w:r w:rsidR="006D59CB" w:rsidRPr="008056BF">
        <w:rPr>
          <w:color w:val="000000" w:themeColor="text1"/>
          <w:lang w:val="en-US"/>
        </w:rPr>
        <w:t>next</w:t>
      </w:r>
      <w:r>
        <w:rPr>
          <w:lang w:val="en-US"/>
        </w:rPr>
        <w:t xml:space="preserve"> building.</w:t>
      </w:r>
    </w:p>
    <w:p w:rsidR="00380AA8" w:rsidRDefault="00380AA8" w:rsidP="004039B2">
      <w:pPr>
        <w:rPr>
          <w:lang w:val="en-US"/>
        </w:rPr>
      </w:pPr>
    </w:p>
    <w:p w:rsidR="00553ACA" w:rsidRDefault="0019319C" w:rsidP="004039B2">
      <w:pPr>
        <w:rPr>
          <w:b/>
          <w:lang w:val="en-US"/>
        </w:rPr>
      </w:pPr>
      <w:r>
        <w:rPr>
          <w:b/>
          <w:lang w:val="en-US"/>
        </w:rPr>
        <w:lastRenderedPageBreak/>
        <w:t>SECTION TWO</w:t>
      </w:r>
      <w:r w:rsidR="00553ACA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                       QUESTIONS </w:t>
      </w:r>
      <w:r w:rsidR="00553ACA">
        <w:rPr>
          <w:b/>
          <w:lang w:val="en-US"/>
        </w:rPr>
        <w:t xml:space="preserve">11-20 </w:t>
      </w:r>
      <w:r w:rsidR="00C65939">
        <w:rPr>
          <w:b/>
          <w:lang w:val="en-US"/>
        </w:rPr>
        <w:t xml:space="preserve">(10 </w:t>
      </w:r>
      <w:proofErr w:type="gramStart"/>
      <w:r w:rsidR="00C65939">
        <w:rPr>
          <w:b/>
          <w:lang w:val="en-US"/>
        </w:rPr>
        <w:t>points)</w:t>
      </w:r>
      <w:r w:rsidR="00553ACA">
        <w:rPr>
          <w:b/>
          <w:lang w:val="en-US"/>
        </w:rPr>
        <w:t xml:space="preserve">   </w:t>
      </w:r>
      <w:proofErr w:type="gramEnd"/>
      <w:r w:rsidR="00553ACA">
        <w:rPr>
          <w:b/>
          <w:lang w:val="en-US"/>
        </w:rPr>
        <w:t xml:space="preserve">       </w:t>
      </w:r>
      <w:r>
        <w:rPr>
          <w:b/>
          <w:lang w:val="en-US"/>
        </w:rPr>
        <w:t xml:space="preserve">                            </w:t>
      </w:r>
      <w:r w:rsidR="004F4033">
        <w:rPr>
          <w:b/>
          <w:lang w:val="en-US"/>
        </w:rPr>
        <w:t xml:space="preserve"> CLOZE </w:t>
      </w:r>
      <w:r w:rsidR="00553ACA">
        <w:rPr>
          <w:b/>
          <w:lang w:val="en-US"/>
        </w:rPr>
        <w:t>TEXT</w:t>
      </w:r>
    </w:p>
    <w:p w:rsidR="00553ACA" w:rsidRDefault="00553ACA" w:rsidP="004039B2">
      <w:pPr>
        <w:rPr>
          <w:b/>
          <w:i/>
          <w:lang w:val="en-US"/>
        </w:rPr>
      </w:pPr>
      <w:r>
        <w:rPr>
          <w:b/>
          <w:i/>
          <w:lang w:val="en-US"/>
        </w:rPr>
        <w:t>Read the passage and choose the correct word(s) to complete the sentence. Rewrite the word(s) in the space provided.</w:t>
      </w:r>
    </w:p>
    <w:p w:rsidR="00553ACA" w:rsidRDefault="00553ACA" w:rsidP="004039B2">
      <w:pPr>
        <w:rPr>
          <w:lang w:val="en-US"/>
        </w:rPr>
      </w:pPr>
      <w:r>
        <w:rPr>
          <w:b/>
          <w:lang w:val="en-US"/>
        </w:rPr>
        <w:t>11.</w:t>
      </w:r>
      <w:r w:rsidR="00AC013B">
        <w:rPr>
          <w:b/>
          <w:lang w:val="en-US"/>
        </w:rPr>
        <w:t xml:space="preserve"> </w:t>
      </w:r>
      <w:r w:rsidR="00AC013B">
        <w:rPr>
          <w:lang w:val="en-US"/>
        </w:rPr>
        <w:t>The in</w:t>
      </w:r>
      <w:r w:rsidR="009725CB">
        <w:rPr>
          <w:lang w:val="en-US"/>
        </w:rPr>
        <w:t>habitants of a</w:t>
      </w:r>
      <w:r w:rsidR="007A145B">
        <w:rPr>
          <w:lang w:val="en-US"/>
        </w:rPr>
        <w:t xml:space="preserve"> </w:t>
      </w:r>
      <w:r w:rsidR="009725CB">
        <w:rPr>
          <w:lang w:val="en-US"/>
        </w:rPr>
        <w:t xml:space="preserve">  ____________</w:t>
      </w:r>
      <w:proofErr w:type="gramStart"/>
      <w:r w:rsidR="009725CB">
        <w:rPr>
          <w:lang w:val="en-US"/>
        </w:rPr>
        <w:t>_  on</w:t>
      </w:r>
      <w:proofErr w:type="gramEnd"/>
      <w:r w:rsidR="009725CB">
        <w:rPr>
          <w:lang w:val="en-US"/>
        </w:rPr>
        <w:t xml:space="preserve"> an Arctic island in Russia</w:t>
      </w:r>
      <w:r w:rsidR="00F8321F">
        <w:rPr>
          <w:lang w:val="en-US"/>
        </w:rPr>
        <w:t xml:space="preserve"> have announced</w:t>
      </w:r>
      <w:r w:rsidR="00491CDC">
        <w:rPr>
          <w:lang w:val="en-US"/>
        </w:rPr>
        <w:t xml:space="preserve"> that they have an emergency situation.</w:t>
      </w:r>
    </w:p>
    <w:p w:rsidR="00AC013B" w:rsidRDefault="00AC013B" w:rsidP="004039B2">
      <w:pPr>
        <w:rPr>
          <w:lang w:val="en-US"/>
        </w:rPr>
      </w:pPr>
      <w:r>
        <w:rPr>
          <w:lang w:val="en-US"/>
        </w:rPr>
        <w:t xml:space="preserve">           a) country                                 </w:t>
      </w:r>
      <w:r w:rsidRPr="005F518A">
        <w:rPr>
          <w:highlight w:val="yellow"/>
          <w:lang w:val="en-US"/>
          <w:rPrChange w:id="0" w:author="Utente" w:date="2020-05-29T18:36:00Z">
            <w:rPr>
              <w:lang w:val="en-US"/>
            </w:rPr>
          </w:rPrChange>
        </w:rPr>
        <w:t>b) village</w:t>
      </w:r>
      <w:r>
        <w:rPr>
          <w:lang w:val="en-US"/>
        </w:rPr>
        <w:t xml:space="preserve">                        </w:t>
      </w:r>
      <w:r w:rsidR="002F4A5E">
        <w:rPr>
          <w:lang w:val="en-US"/>
        </w:rPr>
        <w:t xml:space="preserve"> </w:t>
      </w:r>
      <w:r>
        <w:rPr>
          <w:lang w:val="en-US"/>
        </w:rPr>
        <w:t xml:space="preserve"> c) land</w:t>
      </w:r>
    </w:p>
    <w:p w:rsidR="00553ACA" w:rsidRPr="00AC013B" w:rsidRDefault="00553ACA" w:rsidP="004039B2">
      <w:pPr>
        <w:rPr>
          <w:lang w:val="en-US"/>
        </w:rPr>
      </w:pPr>
      <w:r>
        <w:rPr>
          <w:b/>
          <w:lang w:val="en-US"/>
        </w:rPr>
        <w:t>12.</w:t>
      </w:r>
      <w:r w:rsidR="00AC013B">
        <w:rPr>
          <w:b/>
          <w:lang w:val="en-US"/>
        </w:rPr>
        <w:t xml:space="preserve"> </w:t>
      </w:r>
      <w:r w:rsidR="00AC013B">
        <w:rPr>
          <w:lang w:val="en-US"/>
        </w:rPr>
        <w:t>At least 52 polar bears have been __</w:t>
      </w:r>
      <w:r w:rsidR="002F4A5E">
        <w:rPr>
          <w:lang w:val="en-US"/>
        </w:rPr>
        <w:t>___________ there over the past few months</w:t>
      </w:r>
      <w:r w:rsidR="00AC013B">
        <w:rPr>
          <w:lang w:val="en-US"/>
        </w:rPr>
        <w:t>.</w:t>
      </w:r>
    </w:p>
    <w:p w:rsidR="00553ACA" w:rsidRPr="00C07003" w:rsidRDefault="00C07003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B63CEA" w:rsidRPr="005F518A">
        <w:rPr>
          <w:highlight w:val="yellow"/>
          <w:lang w:val="en-US"/>
          <w:rPrChange w:id="1" w:author="Utente" w:date="2020-05-29T18:36:00Z">
            <w:rPr>
              <w:lang w:val="en-US"/>
            </w:rPr>
          </w:rPrChange>
        </w:rPr>
        <w:t>a) seen</w:t>
      </w:r>
      <w:r>
        <w:rPr>
          <w:lang w:val="en-US"/>
        </w:rPr>
        <w:t xml:space="preserve">                                </w:t>
      </w:r>
      <w:r w:rsidR="0052157B">
        <w:rPr>
          <w:lang w:val="en-US"/>
        </w:rPr>
        <w:t xml:space="preserve">      </w:t>
      </w:r>
      <w:r>
        <w:rPr>
          <w:lang w:val="en-US"/>
        </w:rPr>
        <w:t>b)</w:t>
      </w:r>
      <w:r w:rsidR="009725CB">
        <w:rPr>
          <w:lang w:val="en-US"/>
        </w:rPr>
        <w:t xml:space="preserve"> looked</w:t>
      </w:r>
      <w:r w:rsidR="00B63CEA">
        <w:rPr>
          <w:lang w:val="en-US"/>
        </w:rPr>
        <w:t xml:space="preserve">                       </w:t>
      </w:r>
      <w:r w:rsidR="00941138">
        <w:rPr>
          <w:lang w:val="en-US"/>
        </w:rPr>
        <w:t xml:space="preserve"> </w:t>
      </w:r>
      <w:r w:rsidR="007A145B">
        <w:rPr>
          <w:lang w:val="en-US"/>
        </w:rPr>
        <w:t xml:space="preserve"> </w:t>
      </w:r>
      <w:r w:rsidR="00941138">
        <w:rPr>
          <w:lang w:val="en-US"/>
        </w:rPr>
        <w:t>c) watched</w:t>
      </w:r>
    </w:p>
    <w:p w:rsidR="00553ACA" w:rsidRPr="002F4A5E" w:rsidRDefault="00553ACA" w:rsidP="004039B2">
      <w:pPr>
        <w:rPr>
          <w:lang w:val="en-US"/>
        </w:rPr>
      </w:pPr>
      <w:r>
        <w:rPr>
          <w:b/>
          <w:lang w:val="en-US"/>
        </w:rPr>
        <w:t>13.</w:t>
      </w:r>
      <w:r w:rsidR="002F4A5E">
        <w:rPr>
          <w:b/>
          <w:lang w:val="en-US"/>
        </w:rPr>
        <w:t xml:space="preserve"> </w:t>
      </w:r>
      <w:r w:rsidR="002F4A5E">
        <w:rPr>
          <w:lang w:val="en-US"/>
        </w:rPr>
        <w:t>The authorities blame</w:t>
      </w:r>
      <w:r w:rsidR="007A145B">
        <w:rPr>
          <w:lang w:val="en-US"/>
        </w:rPr>
        <w:t xml:space="preserve"> this “</w:t>
      </w:r>
      <w:r w:rsidR="002F4A5E">
        <w:rPr>
          <w:lang w:val="en-US"/>
        </w:rPr>
        <w:t xml:space="preserve">mass invasion” of the bears on global _______________  </w:t>
      </w:r>
      <w:r w:rsidR="007A145B">
        <w:rPr>
          <w:lang w:val="en-US"/>
        </w:rPr>
        <w:t xml:space="preserve"> </w:t>
      </w:r>
      <w:r w:rsidR="002F4A5E">
        <w:rPr>
          <w:lang w:val="en-US"/>
        </w:rPr>
        <w:t>,</w:t>
      </w:r>
    </w:p>
    <w:p w:rsidR="00553ACA" w:rsidRPr="002F4A5E" w:rsidRDefault="002F4A5E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F8321F">
        <w:rPr>
          <w:lang w:val="en-US"/>
        </w:rPr>
        <w:t>a) heating</w:t>
      </w:r>
      <w:r>
        <w:rPr>
          <w:lang w:val="en-US"/>
        </w:rPr>
        <w:t xml:space="preserve">             </w:t>
      </w:r>
      <w:r w:rsidR="0052157B">
        <w:rPr>
          <w:lang w:val="en-US"/>
        </w:rPr>
        <w:t xml:space="preserve">                    </w:t>
      </w:r>
      <w:r w:rsidR="00F8321F">
        <w:rPr>
          <w:lang w:val="en-US"/>
        </w:rPr>
        <w:t>b) changing</w:t>
      </w:r>
      <w:r>
        <w:rPr>
          <w:lang w:val="en-US"/>
        </w:rPr>
        <w:t xml:space="preserve">                  </w:t>
      </w:r>
      <w:r w:rsidR="00B63CEA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5F518A">
        <w:rPr>
          <w:highlight w:val="yellow"/>
          <w:lang w:val="en-US"/>
          <w:rPrChange w:id="2" w:author="Utente" w:date="2020-05-29T18:36:00Z">
            <w:rPr>
              <w:lang w:val="en-US"/>
            </w:rPr>
          </w:rPrChange>
        </w:rPr>
        <w:t>c) warming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14.</w:t>
      </w:r>
      <w:r w:rsidR="007A145B">
        <w:rPr>
          <w:b/>
          <w:lang w:val="en-US"/>
        </w:rPr>
        <w:t xml:space="preserve"> </w:t>
      </w:r>
      <w:r w:rsidR="00634565">
        <w:rPr>
          <w:b/>
          <w:lang w:val="en-US"/>
        </w:rPr>
        <w:t xml:space="preserve"> </w:t>
      </w:r>
      <w:r w:rsidR="00E335ED">
        <w:rPr>
          <w:lang w:val="en-US"/>
        </w:rPr>
        <w:t xml:space="preserve">which has melted the sea ice _______________ the bears </w:t>
      </w:r>
      <w:r w:rsidR="008B1CA0">
        <w:rPr>
          <w:lang w:val="en-US"/>
        </w:rPr>
        <w:t>hunt for food</w:t>
      </w:r>
      <w:r w:rsidR="00E335ED">
        <w:rPr>
          <w:lang w:val="en-US"/>
        </w:rPr>
        <w:t>.</w:t>
      </w:r>
    </w:p>
    <w:p w:rsidR="00553ACA" w:rsidRPr="00E335ED" w:rsidRDefault="00E335ED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>
        <w:rPr>
          <w:lang w:val="en-US"/>
        </w:rPr>
        <w:t xml:space="preserve">a) how          </w:t>
      </w:r>
      <w:r w:rsidR="0052157B">
        <w:rPr>
          <w:lang w:val="en-US"/>
        </w:rPr>
        <w:t xml:space="preserve">                             </w:t>
      </w:r>
      <w:r w:rsidR="00793658" w:rsidRPr="005F518A">
        <w:rPr>
          <w:highlight w:val="yellow"/>
          <w:lang w:val="en-US"/>
          <w:rPrChange w:id="3" w:author="Utente" w:date="2020-05-29T18:36:00Z">
            <w:rPr>
              <w:lang w:val="en-US"/>
            </w:rPr>
          </w:rPrChange>
        </w:rPr>
        <w:t>b) where</w:t>
      </w:r>
      <w:r w:rsidR="00793658">
        <w:rPr>
          <w:lang w:val="en-US"/>
        </w:rPr>
        <w:t xml:space="preserve">                      </w:t>
      </w:r>
      <w:r w:rsidR="00B63CEA">
        <w:rPr>
          <w:lang w:val="en-US"/>
        </w:rPr>
        <w:t xml:space="preserve"> </w:t>
      </w:r>
      <w:r w:rsidR="00793658">
        <w:rPr>
          <w:lang w:val="en-US"/>
        </w:rPr>
        <w:t xml:space="preserve"> </w:t>
      </w:r>
      <w:r w:rsidR="0052157B">
        <w:rPr>
          <w:lang w:val="en-US"/>
        </w:rPr>
        <w:t xml:space="preserve">  </w:t>
      </w:r>
      <w:r>
        <w:rPr>
          <w:lang w:val="en-US"/>
        </w:rPr>
        <w:t>c) why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15.</w:t>
      </w:r>
      <w:r w:rsidR="00E335ED">
        <w:rPr>
          <w:b/>
          <w:lang w:val="en-US"/>
        </w:rPr>
        <w:t xml:space="preserve"> </w:t>
      </w:r>
      <w:r w:rsidR="00E335ED">
        <w:rPr>
          <w:lang w:val="en-US"/>
        </w:rPr>
        <w:t>The melting Arctic ice is now forcing them to _____________ more time on land to look for food.</w:t>
      </w:r>
    </w:p>
    <w:p w:rsidR="00553ACA" w:rsidRPr="00E335ED" w:rsidRDefault="00E335ED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E04701">
        <w:rPr>
          <w:lang w:val="en-US"/>
        </w:rPr>
        <w:t>a) use</w:t>
      </w:r>
      <w:r>
        <w:rPr>
          <w:lang w:val="en-US"/>
        </w:rPr>
        <w:t xml:space="preserve">                                         </w:t>
      </w:r>
      <w:r w:rsidRPr="005F518A">
        <w:rPr>
          <w:highlight w:val="yellow"/>
          <w:lang w:val="en-US"/>
          <w:rPrChange w:id="4" w:author="Utente" w:date="2020-05-29T18:36:00Z">
            <w:rPr>
              <w:lang w:val="en-US"/>
            </w:rPr>
          </w:rPrChange>
        </w:rPr>
        <w:t>b</w:t>
      </w:r>
      <w:r w:rsidR="00793658" w:rsidRPr="005F518A">
        <w:rPr>
          <w:highlight w:val="yellow"/>
          <w:lang w:val="en-US"/>
          <w:rPrChange w:id="5" w:author="Utente" w:date="2020-05-29T18:36:00Z">
            <w:rPr>
              <w:lang w:val="en-US"/>
            </w:rPr>
          </w:rPrChange>
        </w:rPr>
        <w:t>) spend</w:t>
      </w:r>
      <w:r w:rsidR="00793658">
        <w:rPr>
          <w:lang w:val="en-US"/>
        </w:rPr>
        <w:t xml:space="preserve">  </w:t>
      </w:r>
      <w:r w:rsidR="00B63CEA">
        <w:rPr>
          <w:lang w:val="en-US"/>
        </w:rPr>
        <w:t xml:space="preserve">                      </w:t>
      </w:r>
      <w:r>
        <w:rPr>
          <w:lang w:val="en-US"/>
        </w:rPr>
        <w:t xml:space="preserve"> </w:t>
      </w:r>
      <w:r w:rsidR="0052157B">
        <w:rPr>
          <w:lang w:val="en-US"/>
        </w:rPr>
        <w:t xml:space="preserve"> </w:t>
      </w:r>
      <w:r>
        <w:rPr>
          <w:lang w:val="en-US"/>
        </w:rPr>
        <w:t>c) pass</w:t>
      </w:r>
    </w:p>
    <w:p w:rsidR="00553ACA" w:rsidRPr="00E335ED" w:rsidRDefault="00553ACA" w:rsidP="004039B2">
      <w:pPr>
        <w:rPr>
          <w:lang w:val="en-US"/>
        </w:rPr>
      </w:pPr>
      <w:r>
        <w:rPr>
          <w:b/>
          <w:lang w:val="en-US"/>
        </w:rPr>
        <w:t>16.</w:t>
      </w:r>
      <w:r w:rsidR="00E335ED">
        <w:rPr>
          <w:b/>
          <w:lang w:val="en-US"/>
        </w:rPr>
        <w:t xml:space="preserve"> </w:t>
      </w:r>
      <w:r w:rsidR="000408DF">
        <w:rPr>
          <w:lang w:val="en-US"/>
        </w:rPr>
        <w:t>The residents in the area _______________ afraid of leaving their homes on their own</w:t>
      </w:r>
      <w:r w:rsidR="00793658">
        <w:rPr>
          <w:lang w:val="en-US"/>
        </w:rPr>
        <w:t>.</w:t>
      </w:r>
    </w:p>
    <w:p w:rsidR="00553ACA" w:rsidRPr="00793658" w:rsidRDefault="00793658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r w:rsidR="00E4321F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0408DF">
        <w:rPr>
          <w:lang w:val="en-US"/>
        </w:rPr>
        <w:t xml:space="preserve">a) have </w:t>
      </w:r>
      <w:r>
        <w:rPr>
          <w:lang w:val="en-US"/>
        </w:rPr>
        <w:t xml:space="preserve">             </w:t>
      </w:r>
      <w:r w:rsidR="000408DF">
        <w:rPr>
          <w:lang w:val="en-US"/>
        </w:rPr>
        <w:t xml:space="preserve">                    </w:t>
      </w:r>
      <w:r w:rsidR="0052157B">
        <w:rPr>
          <w:lang w:val="en-US"/>
        </w:rPr>
        <w:t xml:space="preserve">    </w:t>
      </w:r>
      <w:r w:rsidR="000408DF">
        <w:rPr>
          <w:lang w:val="en-US"/>
        </w:rPr>
        <w:t xml:space="preserve"> b) get</w:t>
      </w:r>
      <w:r>
        <w:rPr>
          <w:lang w:val="en-US"/>
        </w:rPr>
        <w:t xml:space="preserve">                  </w:t>
      </w:r>
      <w:r w:rsidR="000408DF">
        <w:rPr>
          <w:lang w:val="en-US"/>
        </w:rPr>
        <w:t xml:space="preserve">   </w:t>
      </w:r>
      <w:r w:rsidR="00B63CEA">
        <w:rPr>
          <w:lang w:val="en-US"/>
        </w:rPr>
        <w:t xml:space="preserve">         </w:t>
      </w:r>
      <w:r w:rsidR="006C1E1B">
        <w:rPr>
          <w:lang w:val="en-US"/>
        </w:rPr>
        <w:t xml:space="preserve"> </w:t>
      </w:r>
      <w:r w:rsidR="000408DF" w:rsidRPr="005F518A">
        <w:rPr>
          <w:highlight w:val="yellow"/>
          <w:lang w:val="en-US"/>
          <w:rPrChange w:id="6" w:author="Utente" w:date="2020-05-29T18:36:00Z">
            <w:rPr>
              <w:lang w:val="en-US"/>
            </w:rPr>
          </w:rPrChange>
        </w:rPr>
        <w:t>c) are</w:t>
      </w:r>
    </w:p>
    <w:p w:rsidR="00553ACA" w:rsidRPr="00793658" w:rsidRDefault="00553ACA" w:rsidP="004039B2">
      <w:pPr>
        <w:rPr>
          <w:lang w:val="en-US"/>
        </w:rPr>
      </w:pPr>
      <w:r>
        <w:rPr>
          <w:b/>
          <w:lang w:val="en-US"/>
        </w:rPr>
        <w:t>17.</w:t>
      </w:r>
      <w:r w:rsidR="00793658">
        <w:rPr>
          <w:b/>
          <w:lang w:val="en-US"/>
        </w:rPr>
        <w:t xml:space="preserve"> </w:t>
      </w:r>
      <w:r w:rsidR="00793658">
        <w:rPr>
          <w:lang w:val="en-US"/>
        </w:rPr>
        <w:t>Despite short distances, they are ______________ the</w:t>
      </w:r>
      <w:r w:rsidR="007A32DD">
        <w:rPr>
          <w:lang w:val="en-US"/>
        </w:rPr>
        <w:t>ir children to school by car.</w:t>
      </w:r>
    </w:p>
    <w:p w:rsidR="00553ACA" w:rsidRPr="00793658" w:rsidRDefault="00793658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>
        <w:rPr>
          <w:lang w:val="en-US"/>
        </w:rPr>
        <w:t xml:space="preserve">  </w:t>
      </w:r>
      <w:r w:rsidRPr="005F518A">
        <w:rPr>
          <w:highlight w:val="yellow"/>
          <w:lang w:val="en-US"/>
          <w:rPrChange w:id="7" w:author="Utente" w:date="2020-05-29T18:37:00Z">
            <w:rPr>
              <w:lang w:val="en-US"/>
            </w:rPr>
          </w:rPrChange>
        </w:rPr>
        <w:t>a) taking</w:t>
      </w:r>
      <w:r>
        <w:rPr>
          <w:lang w:val="en-US"/>
        </w:rPr>
        <w:t xml:space="preserve">         </w:t>
      </w:r>
      <w:r w:rsidR="0052157B">
        <w:rPr>
          <w:lang w:val="en-US"/>
        </w:rPr>
        <w:t xml:space="preserve">                            </w:t>
      </w:r>
      <w:r>
        <w:rPr>
          <w:lang w:val="en-US"/>
        </w:rPr>
        <w:t xml:space="preserve"> </w:t>
      </w:r>
      <w:r w:rsidR="00B63CEA">
        <w:rPr>
          <w:lang w:val="en-US"/>
        </w:rPr>
        <w:t xml:space="preserve">b) fetching                  </w:t>
      </w:r>
      <w:r w:rsidR="0052157B">
        <w:rPr>
          <w:lang w:val="en-US"/>
        </w:rPr>
        <w:t xml:space="preserve">    </w:t>
      </w:r>
      <w:r>
        <w:rPr>
          <w:lang w:val="en-US"/>
        </w:rPr>
        <w:t>c) carrying</w:t>
      </w:r>
    </w:p>
    <w:p w:rsidR="00553ACA" w:rsidRPr="00793658" w:rsidRDefault="00553ACA" w:rsidP="004039B2">
      <w:pPr>
        <w:rPr>
          <w:lang w:val="en-US"/>
        </w:rPr>
      </w:pPr>
      <w:r>
        <w:rPr>
          <w:b/>
          <w:lang w:val="en-US"/>
        </w:rPr>
        <w:t>18.</w:t>
      </w:r>
      <w:r w:rsidR="007A32DD">
        <w:rPr>
          <w:b/>
          <w:lang w:val="en-US"/>
        </w:rPr>
        <w:t xml:space="preserve"> </w:t>
      </w:r>
      <w:r w:rsidR="007A32DD">
        <w:rPr>
          <w:lang w:val="en-US"/>
        </w:rPr>
        <w:t>T</w:t>
      </w:r>
      <w:r w:rsidR="000C5815">
        <w:rPr>
          <w:lang w:val="en-US"/>
        </w:rPr>
        <w:t>hey are extremely __________________ about planning their daily routine</w:t>
      </w:r>
      <w:r w:rsidR="00793658">
        <w:rPr>
          <w:lang w:val="en-US"/>
        </w:rPr>
        <w:t>.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0C5815">
        <w:rPr>
          <w:lang w:val="en-US"/>
        </w:rPr>
        <w:t>a) caring</w:t>
      </w:r>
      <w:r>
        <w:rPr>
          <w:lang w:val="en-US"/>
        </w:rPr>
        <w:t xml:space="preserve">                </w:t>
      </w:r>
      <w:r w:rsidR="000C5815">
        <w:rPr>
          <w:lang w:val="en-US"/>
        </w:rPr>
        <w:t xml:space="preserve">                     </w:t>
      </w:r>
      <w:r w:rsidR="0052157B">
        <w:rPr>
          <w:lang w:val="en-US"/>
        </w:rPr>
        <w:t xml:space="preserve"> </w:t>
      </w:r>
      <w:r w:rsidR="000C5815" w:rsidRPr="005F518A">
        <w:rPr>
          <w:highlight w:val="yellow"/>
          <w:lang w:val="en-US"/>
          <w:rPrChange w:id="8" w:author="Utente" w:date="2020-05-29T18:37:00Z">
            <w:rPr>
              <w:lang w:val="en-US"/>
            </w:rPr>
          </w:rPrChange>
        </w:rPr>
        <w:t>b) cautious</w:t>
      </w:r>
      <w:r w:rsidR="000C5815">
        <w:rPr>
          <w:lang w:val="en-US"/>
        </w:rPr>
        <w:t xml:space="preserve">   </w:t>
      </w:r>
      <w:r w:rsidR="00B63CEA">
        <w:rPr>
          <w:lang w:val="en-US"/>
        </w:rPr>
        <w:t xml:space="preserve">                </w:t>
      </w:r>
      <w:r w:rsidR="006C1E1B">
        <w:rPr>
          <w:lang w:val="en-US"/>
        </w:rPr>
        <w:t xml:space="preserve"> </w:t>
      </w:r>
      <w:r w:rsidR="00B63CEA">
        <w:rPr>
          <w:lang w:val="en-US"/>
        </w:rPr>
        <w:t>c) considerate</w:t>
      </w:r>
    </w:p>
    <w:p w:rsidR="00553ACA" w:rsidRPr="00AF13E5" w:rsidRDefault="00553ACA" w:rsidP="004039B2">
      <w:pPr>
        <w:rPr>
          <w:lang w:val="en-US"/>
        </w:rPr>
      </w:pPr>
      <w:r>
        <w:rPr>
          <w:b/>
          <w:lang w:val="en-US"/>
        </w:rPr>
        <w:t>19.</w:t>
      </w:r>
      <w:r w:rsidR="00AF13E5">
        <w:rPr>
          <w:b/>
          <w:lang w:val="en-US"/>
        </w:rPr>
        <w:t xml:space="preserve"> </w:t>
      </w:r>
      <w:r w:rsidR="00B63CEA">
        <w:rPr>
          <w:lang w:val="en-US"/>
        </w:rPr>
        <w:t>Town council administrators asked for</w:t>
      </w:r>
      <w:r w:rsidR="0052157B">
        <w:rPr>
          <w:lang w:val="en-US"/>
        </w:rPr>
        <w:t xml:space="preserve"> </w:t>
      </w:r>
      <w:r w:rsidR="00B63CEA">
        <w:rPr>
          <w:lang w:val="en-US"/>
        </w:rPr>
        <w:t xml:space="preserve"> </w:t>
      </w:r>
      <w:r w:rsidR="00AF13E5">
        <w:rPr>
          <w:lang w:val="en-US"/>
        </w:rPr>
        <w:t xml:space="preserve"> _______________ to shoot the bears</w:t>
      </w:r>
      <w:r w:rsidR="009C039B">
        <w:rPr>
          <w:lang w:val="en-US"/>
        </w:rPr>
        <w:t>, but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lang w:val="en-US"/>
        </w:rPr>
        <w:t xml:space="preserve">           </w:t>
      </w:r>
      <w:r w:rsidRPr="005F518A">
        <w:rPr>
          <w:highlight w:val="yellow"/>
          <w:lang w:val="en-US"/>
          <w:rPrChange w:id="9" w:author="Utente" w:date="2020-05-29T18:37:00Z">
            <w:rPr>
              <w:lang w:val="en-US"/>
            </w:rPr>
          </w:rPrChange>
        </w:rPr>
        <w:t>a) permission</w:t>
      </w:r>
      <w:r>
        <w:rPr>
          <w:lang w:val="en-US"/>
        </w:rPr>
        <w:t xml:space="preserve">               </w:t>
      </w:r>
      <w:r w:rsidR="006C1E1B">
        <w:rPr>
          <w:lang w:val="en-US"/>
        </w:rPr>
        <w:t xml:space="preserve">              </w:t>
      </w:r>
      <w:r w:rsidR="00B63CEA">
        <w:rPr>
          <w:lang w:val="en-US"/>
        </w:rPr>
        <w:t>b) request</w:t>
      </w:r>
      <w:r>
        <w:rPr>
          <w:lang w:val="en-US"/>
        </w:rPr>
        <w:t xml:space="preserve">           </w:t>
      </w:r>
      <w:r w:rsidR="00B63CEA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="006C1E1B">
        <w:rPr>
          <w:lang w:val="en-US"/>
        </w:rPr>
        <w:t xml:space="preserve">   </w:t>
      </w:r>
      <w:r>
        <w:rPr>
          <w:lang w:val="en-US"/>
        </w:rPr>
        <w:t>c) allowance</w:t>
      </w:r>
    </w:p>
    <w:p w:rsidR="00553ACA" w:rsidRPr="00AF13E5" w:rsidRDefault="00553ACA" w:rsidP="004039B2">
      <w:pPr>
        <w:rPr>
          <w:sz w:val="32"/>
          <w:szCs w:val="32"/>
          <w:lang w:val="en-US"/>
        </w:rPr>
      </w:pPr>
      <w:r>
        <w:rPr>
          <w:b/>
          <w:lang w:val="en-US"/>
        </w:rPr>
        <w:t>20.</w:t>
      </w:r>
      <w:r w:rsidR="00AF13E5">
        <w:rPr>
          <w:b/>
          <w:lang w:val="en-US"/>
        </w:rPr>
        <w:t xml:space="preserve"> </w:t>
      </w:r>
      <w:r w:rsidR="00634565">
        <w:rPr>
          <w:b/>
          <w:lang w:val="en-US"/>
        </w:rPr>
        <w:t xml:space="preserve"> </w:t>
      </w:r>
      <w:r w:rsidR="00AF13E5">
        <w:rPr>
          <w:lang w:val="en-US"/>
        </w:rPr>
        <w:t xml:space="preserve">it was not granted because polar bears are recognized </w:t>
      </w:r>
      <w:r w:rsidR="005A3695">
        <w:rPr>
          <w:lang w:val="en-US"/>
        </w:rPr>
        <w:t>as a species in ________________ of extinction</w:t>
      </w:r>
      <w:r w:rsidR="00AF13E5">
        <w:rPr>
          <w:lang w:val="en-US"/>
        </w:rPr>
        <w:t>.</w:t>
      </w:r>
    </w:p>
    <w:p w:rsidR="00553ACA" w:rsidRPr="00AF13E5" w:rsidRDefault="00AF13E5" w:rsidP="004039B2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r w:rsidR="00B63CEA">
        <w:rPr>
          <w:b/>
          <w:sz w:val="32"/>
          <w:szCs w:val="32"/>
          <w:lang w:val="en-US"/>
        </w:rPr>
        <w:t xml:space="preserve"> </w:t>
      </w:r>
      <w:r w:rsidR="005A3695">
        <w:rPr>
          <w:b/>
          <w:sz w:val="32"/>
          <w:szCs w:val="32"/>
          <w:lang w:val="en-US"/>
        </w:rPr>
        <w:t xml:space="preserve"> </w:t>
      </w:r>
      <w:r>
        <w:rPr>
          <w:lang w:val="en-US"/>
        </w:rPr>
        <w:t>a)</w:t>
      </w:r>
      <w:r w:rsidR="005A3695">
        <w:rPr>
          <w:lang w:val="en-US"/>
        </w:rPr>
        <w:t xml:space="preserve"> risk</w:t>
      </w:r>
      <w:r w:rsidR="00941138">
        <w:rPr>
          <w:lang w:val="en-US"/>
        </w:rPr>
        <w:t xml:space="preserve">                    </w:t>
      </w:r>
      <w:r w:rsidR="002B3EAE">
        <w:rPr>
          <w:lang w:val="en-US"/>
        </w:rPr>
        <w:t xml:space="preserve">                     </w:t>
      </w:r>
      <w:r w:rsidR="006C1E1B">
        <w:rPr>
          <w:lang w:val="en-US"/>
        </w:rPr>
        <w:t xml:space="preserve"> </w:t>
      </w:r>
      <w:r w:rsidR="005A3695" w:rsidRPr="005F518A">
        <w:rPr>
          <w:highlight w:val="yellow"/>
          <w:lang w:val="en-US"/>
          <w:rPrChange w:id="10" w:author="Utente" w:date="2020-05-29T18:37:00Z">
            <w:rPr>
              <w:lang w:val="en-US"/>
            </w:rPr>
          </w:rPrChange>
        </w:rPr>
        <w:t>b) danger</w:t>
      </w:r>
      <w:r w:rsidR="00941138">
        <w:rPr>
          <w:lang w:val="en-US"/>
        </w:rPr>
        <w:t xml:space="preserve">         </w:t>
      </w:r>
      <w:r w:rsidR="00B63CEA">
        <w:rPr>
          <w:lang w:val="en-US"/>
        </w:rPr>
        <w:t xml:space="preserve">           </w:t>
      </w:r>
      <w:r w:rsidR="00941138">
        <w:rPr>
          <w:lang w:val="en-US"/>
        </w:rPr>
        <w:t xml:space="preserve"> </w:t>
      </w:r>
      <w:r w:rsidR="0052157B">
        <w:rPr>
          <w:lang w:val="en-US"/>
        </w:rPr>
        <w:t xml:space="preserve">  </w:t>
      </w:r>
      <w:r w:rsidR="00941138">
        <w:rPr>
          <w:lang w:val="en-US"/>
        </w:rPr>
        <w:t>c)</w:t>
      </w:r>
      <w:r w:rsidR="005A3695">
        <w:rPr>
          <w:lang w:val="en-US"/>
        </w:rPr>
        <w:t xml:space="preserve"> trouble</w:t>
      </w:r>
      <w:r>
        <w:rPr>
          <w:lang w:val="en-US"/>
        </w:rPr>
        <w:t xml:space="preserve">                           </w:t>
      </w:r>
    </w:p>
    <w:p w:rsidR="00553ACA" w:rsidRDefault="00553ACA" w:rsidP="004039B2">
      <w:pPr>
        <w:rPr>
          <w:b/>
          <w:sz w:val="32"/>
          <w:szCs w:val="32"/>
          <w:lang w:val="en-US"/>
        </w:rPr>
      </w:pPr>
    </w:p>
    <w:p w:rsidR="00553ACA" w:rsidRPr="00551801" w:rsidRDefault="00553ACA" w:rsidP="004039B2">
      <w:pPr>
        <w:rPr>
          <w:sz w:val="32"/>
          <w:szCs w:val="32"/>
          <w:lang w:val="en-US"/>
        </w:rPr>
      </w:pPr>
    </w:p>
    <w:p w:rsidR="00F615B5" w:rsidRDefault="00F615B5" w:rsidP="004039B2">
      <w:pPr>
        <w:rPr>
          <w:b/>
          <w:sz w:val="32"/>
          <w:szCs w:val="32"/>
          <w:lang w:val="en-US"/>
        </w:rPr>
      </w:pPr>
    </w:p>
    <w:p w:rsidR="00CC0EFA" w:rsidRPr="00F615B5" w:rsidRDefault="00FA3EF0" w:rsidP="004039B2">
      <w:pPr>
        <w:rPr>
          <w:b/>
          <w:lang w:val="en-US"/>
        </w:rPr>
      </w:pPr>
      <w:r w:rsidRPr="00442854">
        <w:rPr>
          <w:b/>
          <w:sz w:val="24"/>
          <w:szCs w:val="24"/>
          <w:lang w:val="en-US"/>
        </w:rPr>
        <w:lastRenderedPageBreak/>
        <w:t>SECTION THREE</w:t>
      </w:r>
      <w:r w:rsidR="004039B2" w:rsidRPr="00037387">
        <w:rPr>
          <w:b/>
          <w:sz w:val="32"/>
          <w:szCs w:val="32"/>
          <w:lang w:val="en-US"/>
        </w:rPr>
        <w:t xml:space="preserve"> </w:t>
      </w:r>
      <w:r w:rsidR="004039B2" w:rsidRPr="00037387">
        <w:rPr>
          <w:b/>
          <w:sz w:val="32"/>
          <w:szCs w:val="32"/>
          <w:lang w:val="en-US"/>
        </w:rPr>
        <w:tab/>
      </w:r>
      <w:r w:rsidR="0019319C">
        <w:rPr>
          <w:b/>
          <w:lang w:val="en-US"/>
        </w:rPr>
        <w:t xml:space="preserve">             QUESTIONS</w:t>
      </w:r>
      <w:r>
        <w:rPr>
          <w:b/>
          <w:lang w:val="en-US"/>
        </w:rPr>
        <w:t xml:space="preserve"> </w:t>
      </w:r>
      <w:r w:rsidR="004F294C">
        <w:rPr>
          <w:b/>
          <w:lang w:val="en-US"/>
        </w:rPr>
        <w:t>21-30</w:t>
      </w:r>
      <w:r w:rsidR="004039B2">
        <w:rPr>
          <w:b/>
          <w:lang w:val="en-US"/>
        </w:rPr>
        <w:t xml:space="preserve"> (10 points)</w:t>
      </w:r>
      <w:r w:rsidR="004039B2">
        <w:rPr>
          <w:b/>
          <w:lang w:val="en-US"/>
        </w:rPr>
        <w:tab/>
      </w:r>
      <w:r w:rsidR="004039B2">
        <w:rPr>
          <w:b/>
          <w:lang w:val="en-US"/>
        </w:rPr>
        <w:tab/>
      </w:r>
      <w:r w:rsidR="0019319C">
        <w:rPr>
          <w:b/>
          <w:lang w:val="en-US"/>
        </w:rPr>
        <w:t xml:space="preserve">  </w:t>
      </w:r>
      <w:r w:rsidR="004F294C">
        <w:rPr>
          <w:b/>
          <w:lang w:val="en-US"/>
        </w:rPr>
        <w:t>VER</w:t>
      </w:r>
      <w:r w:rsidR="00CC0EFA">
        <w:rPr>
          <w:b/>
          <w:lang w:val="en-US"/>
        </w:rPr>
        <w:t>B CLOZE</w:t>
      </w:r>
      <w:r w:rsidR="003F19E5">
        <w:rPr>
          <w:b/>
          <w:lang w:val="en-US"/>
        </w:rPr>
        <w:t xml:space="preserve"> </w:t>
      </w:r>
      <w:r w:rsidR="00E767BD">
        <w:rPr>
          <w:b/>
          <w:i/>
          <w:lang w:val="en-US"/>
        </w:rPr>
        <w:t>Read the passage</w:t>
      </w:r>
      <w:r w:rsidR="00CC0EFA" w:rsidRPr="006C1540">
        <w:rPr>
          <w:b/>
          <w:i/>
          <w:lang w:val="en-US"/>
        </w:rPr>
        <w:t>.</w:t>
      </w:r>
      <w:r w:rsidR="00FC3E6F">
        <w:rPr>
          <w:b/>
          <w:i/>
          <w:lang w:val="en-US"/>
        </w:rPr>
        <w:t xml:space="preserve"> </w:t>
      </w:r>
      <w:r w:rsidR="00BA74FC">
        <w:rPr>
          <w:b/>
          <w:i/>
          <w:lang w:val="en-US"/>
        </w:rPr>
        <w:t xml:space="preserve">All the verbs are in the INFINITIVE. </w:t>
      </w:r>
      <w:r w:rsidR="00FC3E6F">
        <w:rPr>
          <w:b/>
          <w:i/>
          <w:lang w:val="en-US"/>
        </w:rPr>
        <w:t xml:space="preserve">Write the correct form of the verbs in brackets in the spaces </w:t>
      </w:r>
      <w:r w:rsidR="006C1540">
        <w:rPr>
          <w:b/>
          <w:i/>
          <w:lang w:val="en-US"/>
        </w:rPr>
        <w:t>provided</w:t>
      </w:r>
      <w:r w:rsidR="00BA74FC">
        <w:rPr>
          <w:b/>
          <w:i/>
          <w:lang w:val="en-US"/>
        </w:rPr>
        <w:t xml:space="preserve">, </w:t>
      </w:r>
      <w:r w:rsidR="00BA74FC" w:rsidRPr="002B3EAE">
        <w:rPr>
          <w:b/>
          <w:i/>
          <w:u w:val="single"/>
          <w:lang w:val="en-US"/>
        </w:rPr>
        <w:t>both in the text and below</w:t>
      </w:r>
      <w:r w:rsidR="006C1540" w:rsidRPr="002B3EAE">
        <w:rPr>
          <w:b/>
          <w:i/>
          <w:u w:val="single"/>
          <w:lang w:val="en-US"/>
        </w:rPr>
        <w:t>.</w:t>
      </w:r>
    </w:p>
    <w:p w:rsidR="00FC3E6F" w:rsidRDefault="005727D2" w:rsidP="001A06E3">
      <w:pPr>
        <w:rPr>
          <w:lang w:val="en-US"/>
        </w:rPr>
      </w:pPr>
      <w:r>
        <w:rPr>
          <w:lang w:val="en-US"/>
        </w:rPr>
        <w:t>Hi Cathy,</w:t>
      </w:r>
      <w:r w:rsidR="00F615B5">
        <w:rPr>
          <w:lang w:val="en-US"/>
        </w:rPr>
        <w:t xml:space="preserve"> </w:t>
      </w:r>
      <w:r w:rsidR="006E4AB4">
        <w:rPr>
          <w:lang w:val="en-US"/>
        </w:rPr>
        <w:t>Just a few lines to thank you f</w:t>
      </w:r>
      <w:r w:rsidR="00B63CEA">
        <w:rPr>
          <w:lang w:val="en-US"/>
        </w:rPr>
        <w:t>or the wonderful time</w:t>
      </w:r>
      <w:r w:rsidR="001B6000">
        <w:rPr>
          <w:lang w:val="en-US"/>
        </w:rPr>
        <w:t xml:space="preserve"> we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(21) (have)</w:t>
      </w:r>
      <w:r w:rsidR="00D6713E">
        <w:rPr>
          <w:b/>
          <w:lang w:val="en-US"/>
        </w:rPr>
        <w:t xml:space="preserve"> </w:t>
      </w:r>
      <w:r w:rsidR="00F232D0">
        <w:rPr>
          <w:lang w:val="en-US"/>
        </w:rPr>
        <w:t xml:space="preserve"> </w:t>
      </w:r>
      <w:r w:rsidR="00337FE2">
        <w:rPr>
          <w:lang w:val="en-US"/>
        </w:rPr>
        <w:t xml:space="preserve"> </w:t>
      </w:r>
      <w:r w:rsidR="004D3783">
        <w:rPr>
          <w:lang w:val="en-US"/>
        </w:rPr>
        <w:t>______________</w:t>
      </w:r>
      <w:r w:rsidR="00F232D0">
        <w:rPr>
          <w:lang w:val="en-US"/>
        </w:rPr>
        <w:t>____</w:t>
      </w:r>
      <w:r w:rsidR="00ED73C6">
        <w:rPr>
          <w:lang w:val="en-US"/>
        </w:rPr>
        <w:t>__</w:t>
      </w:r>
      <w:r w:rsidR="00B63CEA">
        <w:rPr>
          <w:lang w:val="en-US"/>
        </w:rPr>
        <w:t xml:space="preserve"> last weekend</w:t>
      </w:r>
      <w:r w:rsidR="00337FE2">
        <w:rPr>
          <w:lang w:val="en-US"/>
        </w:rPr>
        <w:t xml:space="preserve"> </w:t>
      </w:r>
      <w:r w:rsidR="006E4AB4">
        <w:rPr>
          <w:lang w:val="en-US"/>
        </w:rPr>
        <w:t>at your new place in</w:t>
      </w:r>
      <w:r w:rsidR="00ED73C6">
        <w:rPr>
          <w:lang w:val="en-US"/>
        </w:rPr>
        <w:t xml:space="preserve"> Cornwall. At first I just couldn’t </w:t>
      </w:r>
      <w:r w:rsidR="006E4AB4">
        <w:rPr>
          <w:lang w:val="en-US"/>
        </w:rPr>
        <w:t>understand why you deci</w:t>
      </w:r>
      <w:r w:rsidR="00D86491">
        <w:rPr>
          <w:lang w:val="en-US"/>
        </w:rPr>
        <w:t>ded to move there, but now</w:t>
      </w:r>
      <w:r w:rsidR="00D86491">
        <w:rPr>
          <w:b/>
          <w:lang w:val="en-US"/>
        </w:rPr>
        <w:t xml:space="preserve"> </w:t>
      </w:r>
      <w:r w:rsidR="00E04AF0">
        <w:rPr>
          <w:lang w:val="en-US"/>
        </w:rPr>
        <w:t>I</w:t>
      </w:r>
      <w:r w:rsidR="00D6713E">
        <w:rPr>
          <w:lang w:val="en-US"/>
        </w:rPr>
        <w:t xml:space="preserve"> </w:t>
      </w:r>
      <w:r w:rsidR="00B327CA" w:rsidRPr="00B327CA">
        <w:rPr>
          <w:b/>
          <w:lang w:val="en-US"/>
        </w:rPr>
        <w:t>(22)</w:t>
      </w:r>
      <w:r w:rsidR="00B327CA">
        <w:rPr>
          <w:lang w:val="en-US"/>
        </w:rPr>
        <w:t xml:space="preserve"> </w:t>
      </w:r>
      <w:r w:rsidR="00790F32">
        <w:rPr>
          <w:b/>
          <w:lang w:val="en-US"/>
        </w:rPr>
        <w:t>(see)</w:t>
      </w:r>
      <w:r w:rsidR="00B327CA">
        <w:rPr>
          <w:b/>
          <w:lang w:val="en-US"/>
        </w:rPr>
        <w:t xml:space="preserve"> </w:t>
      </w:r>
      <w:r w:rsidR="00ED73C6">
        <w:rPr>
          <w:lang w:val="en-US"/>
        </w:rPr>
        <w:t xml:space="preserve">_______________ </w:t>
      </w:r>
      <w:r w:rsidR="006E4AB4">
        <w:rPr>
          <w:lang w:val="en-US"/>
        </w:rPr>
        <w:t>why.</w:t>
      </w:r>
      <w:r w:rsidR="00D849A8">
        <w:rPr>
          <w:lang w:val="en-US"/>
        </w:rPr>
        <w:t xml:space="preserve"> </w:t>
      </w:r>
      <w:r w:rsidR="00ED73C6">
        <w:rPr>
          <w:lang w:val="en-US"/>
        </w:rPr>
        <w:t xml:space="preserve">I </w:t>
      </w:r>
      <w:r w:rsidR="003F19E5">
        <w:rPr>
          <w:b/>
          <w:lang w:val="en-US"/>
        </w:rPr>
        <w:t>(23) (always remember</w:t>
      </w:r>
      <w:r w:rsidR="00790F32">
        <w:rPr>
          <w:b/>
          <w:lang w:val="en-US"/>
        </w:rPr>
        <w:t>)</w:t>
      </w:r>
      <w:r w:rsidR="00D849A8">
        <w:rPr>
          <w:b/>
          <w:lang w:val="en-US"/>
        </w:rPr>
        <w:t xml:space="preserve"> </w:t>
      </w:r>
      <w:r w:rsidR="00D849A8" w:rsidRPr="00B327CA">
        <w:rPr>
          <w:lang w:val="en-US"/>
        </w:rPr>
        <w:t>_____________</w:t>
      </w:r>
      <w:r w:rsidR="007F7BA0" w:rsidRPr="00B327CA">
        <w:rPr>
          <w:lang w:val="en-US"/>
        </w:rPr>
        <w:t>_____</w:t>
      </w:r>
      <w:r w:rsidR="00D849A8" w:rsidRPr="00B327CA">
        <w:rPr>
          <w:lang w:val="en-US"/>
        </w:rPr>
        <w:t>_</w:t>
      </w:r>
      <w:r w:rsidR="00F232D0" w:rsidRPr="00B327CA">
        <w:rPr>
          <w:lang w:val="en-US"/>
        </w:rPr>
        <w:t>___</w:t>
      </w:r>
      <w:r w:rsidR="00D849A8">
        <w:rPr>
          <w:lang w:val="en-US"/>
        </w:rPr>
        <w:t xml:space="preserve"> </w:t>
      </w:r>
      <w:r w:rsidR="00B327CA">
        <w:rPr>
          <w:lang w:val="en-US"/>
        </w:rPr>
        <w:t xml:space="preserve">  that fantastic evening </w:t>
      </w:r>
      <w:r w:rsidR="00D849A8">
        <w:rPr>
          <w:lang w:val="en-US"/>
        </w:rPr>
        <w:t>we had in the restaurant near your house. I don’</w:t>
      </w:r>
      <w:r w:rsidR="00D67B15">
        <w:rPr>
          <w:lang w:val="en-US"/>
        </w:rPr>
        <w:t>t think I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(24) (ever</w:t>
      </w:r>
      <w:r w:rsidR="00B327CA">
        <w:rPr>
          <w:b/>
          <w:lang w:val="en-US"/>
        </w:rPr>
        <w:t xml:space="preserve"> </w:t>
      </w:r>
      <w:proofErr w:type="gramStart"/>
      <w:r w:rsidR="00790F32">
        <w:rPr>
          <w:b/>
          <w:lang w:val="en-US"/>
        </w:rPr>
        <w:t>eat)</w:t>
      </w:r>
      <w:r w:rsidR="00D67B15">
        <w:rPr>
          <w:lang w:val="en-US"/>
        </w:rPr>
        <w:t xml:space="preserve"> </w:t>
      </w:r>
      <w:r w:rsidR="00D849A8">
        <w:rPr>
          <w:lang w:val="en-US"/>
        </w:rPr>
        <w:t xml:space="preserve"> </w:t>
      </w:r>
      <w:r w:rsidR="007F7661">
        <w:rPr>
          <w:lang w:val="en-US"/>
        </w:rPr>
        <w:t>_</w:t>
      </w:r>
      <w:proofErr w:type="gramEnd"/>
      <w:r w:rsidR="007F7661">
        <w:rPr>
          <w:lang w:val="en-US"/>
        </w:rPr>
        <w:t>_____________</w:t>
      </w:r>
      <w:r w:rsidR="001B6000">
        <w:rPr>
          <w:lang w:val="en-US"/>
        </w:rPr>
        <w:t>_____</w:t>
      </w:r>
      <w:r w:rsidR="00D849A8">
        <w:rPr>
          <w:b/>
          <w:lang w:val="en-US"/>
        </w:rPr>
        <w:t xml:space="preserve"> </w:t>
      </w:r>
      <w:r w:rsidR="00D849A8">
        <w:rPr>
          <w:lang w:val="en-US"/>
        </w:rPr>
        <w:t>such tasty fish dishes</w:t>
      </w:r>
      <w:r w:rsidR="007F7BA0">
        <w:rPr>
          <w:lang w:val="en-US"/>
        </w:rPr>
        <w:t xml:space="preserve"> in my whole life.</w:t>
      </w:r>
      <w:r w:rsidR="00F615B5">
        <w:rPr>
          <w:lang w:val="en-US"/>
        </w:rPr>
        <w:t xml:space="preserve"> </w:t>
      </w:r>
      <w:r w:rsidR="00305E4F">
        <w:rPr>
          <w:lang w:val="en-US"/>
        </w:rPr>
        <w:t>A</w:t>
      </w:r>
      <w:r w:rsidR="007F7BA0">
        <w:rPr>
          <w:lang w:val="en-US"/>
        </w:rPr>
        <w:t>nother reason why I</w:t>
      </w:r>
      <w:r w:rsidR="00790F32">
        <w:rPr>
          <w:b/>
          <w:lang w:val="en-US"/>
        </w:rPr>
        <w:t xml:space="preserve"> (25) (</w:t>
      </w:r>
      <w:proofErr w:type="gramStart"/>
      <w:r w:rsidR="00790F32">
        <w:rPr>
          <w:b/>
          <w:lang w:val="en-US"/>
        </w:rPr>
        <w:t xml:space="preserve">write) </w:t>
      </w:r>
      <w:r w:rsidR="007F7BA0">
        <w:rPr>
          <w:lang w:val="en-US"/>
        </w:rPr>
        <w:t xml:space="preserve"> </w:t>
      </w:r>
      <w:r w:rsidR="00551801">
        <w:rPr>
          <w:lang w:val="en-US"/>
        </w:rPr>
        <w:t xml:space="preserve"> </w:t>
      </w:r>
      <w:proofErr w:type="gramEnd"/>
      <w:r w:rsidR="00551801">
        <w:rPr>
          <w:lang w:val="en-US"/>
        </w:rPr>
        <w:t>____________________</w:t>
      </w:r>
      <w:r w:rsidR="00790F32">
        <w:rPr>
          <w:lang w:val="en-US"/>
        </w:rPr>
        <w:t xml:space="preserve"> </w:t>
      </w:r>
      <w:r w:rsidR="007F7BA0">
        <w:rPr>
          <w:b/>
          <w:lang w:val="en-US"/>
        </w:rPr>
        <w:t xml:space="preserve"> </w:t>
      </w:r>
      <w:r w:rsidR="007F7BA0">
        <w:rPr>
          <w:lang w:val="en-US"/>
        </w:rPr>
        <w:t>to you is to ask you a</w:t>
      </w:r>
      <w:r w:rsidR="002B3EAE">
        <w:rPr>
          <w:lang w:val="en-US"/>
        </w:rPr>
        <w:t xml:space="preserve">bout your plans for the </w:t>
      </w:r>
      <w:r w:rsidR="0050196E">
        <w:rPr>
          <w:lang w:val="en-US"/>
        </w:rPr>
        <w:t>summer. Do you remember</w:t>
      </w:r>
      <w:r w:rsidR="00D67B15">
        <w:rPr>
          <w:lang w:val="en-US"/>
        </w:rPr>
        <w:t xml:space="preserve"> when I told you that Ted and I</w:t>
      </w:r>
      <w:r w:rsidR="00790F32">
        <w:rPr>
          <w:lang w:val="en-US"/>
        </w:rPr>
        <w:t xml:space="preserve"> </w:t>
      </w:r>
      <w:r w:rsidR="00790F32">
        <w:rPr>
          <w:b/>
          <w:lang w:val="en-US"/>
        </w:rPr>
        <w:t>(26) (</w:t>
      </w:r>
      <w:r w:rsidR="003F19E5">
        <w:rPr>
          <w:b/>
          <w:lang w:val="en-US"/>
        </w:rPr>
        <w:t xml:space="preserve">already </w:t>
      </w:r>
      <w:r w:rsidR="00790F32">
        <w:rPr>
          <w:b/>
          <w:lang w:val="en-US"/>
        </w:rPr>
        <w:t>book)</w:t>
      </w:r>
      <w:r w:rsidR="0050196E">
        <w:rPr>
          <w:lang w:val="en-US"/>
        </w:rPr>
        <w:t xml:space="preserve"> </w:t>
      </w:r>
      <w:r w:rsidR="00551801">
        <w:rPr>
          <w:b/>
          <w:lang w:val="en-US"/>
        </w:rPr>
        <w:t xml:space="preserve"> </w:t>
      </w:r>
      <w:r w:rsidR="00551801" w:rsidRPr="00551801">
        <w:rPr>
          <w:lang w:val="en-US"/>
        </w:rPr>
        <w:t xml:space="preserve"> </w:t>
      </w:r>
      <w:r w:rsidR="00551801">
        <w:rPr>
          <w:lang w:val="en-US"/>
        </w:rPr>
        <w:t>________________</w:t>
      </w:r>
      <w:r w:rsidR="001B6000">
        <w:rPr>
          <w:lang w:val="en-US"/>
        </w:rPr>
        <w:t>____</w:t>
      </w:r>
      <w:r w:rsidR="00551801">
        <w:rPr>
          <w:lang w:val="en-US"/>
        </w:rPr>
        <w:t>_</w:t>
      </w:r>
      <w:r w:rsidR="00790F32">
        <w:rPr>
          <w:lang w:val="en-US"/>
        </w:rPr>
        <w:t xml:space="preserve"> </w:t>
      </w:r>
      <w:r w:rsidR="00305E4F">
        <w:rPr>
          <w:b/>
          <w:lang w:val="en-US"/>
        </w:rPr>
        <w:t xml:space="preserve"> </w:t>
      </w:r>
      <w:r w:rsidR="00B327CA">
        <w:rPr>
          <w:b/>
          <w:lang w:val="en-US"/>
        </w:rPr>
        <w:t xml:space="preserve"> </w:t>
      </w:r>
      <w:r w:rsidR="00305E4F">
        <w:rPr>
          <w:lang w:val="en-US"/>
        </w:rPr>
        <w:t>a holiday in</w:t>
      </w:r>
      <w:r w:rsidR="0050196E">
        <w:rPr>
          <w:lang w:val="en-US"/>
        </w:rPr>
        <w:t xml:space="preserve"> Ibiza</w:t>
      </w:r>
      <w:r w:rsidR="00305E4F">
        <w:rPr>
          <w:lang w:val="en-US"/>
        </w:rPr>
        <w:t xml:space="preserve"> for</w:t>
      </w:r>
      <w:r w:rsidR="00B63CEA">
        <w:rPr>
          <w:lang w:val="en-US"/>
        </w:rPr>
        <w:t xml:space="preserve"> this July? W</w:t>
      </w:r>
      <w:r w:rsidR="0050196E">
        <w:rPr>
          <w:lang w:val="en-US"/>
        </w:rPr>
        <w:t>hen I invited you to come</w:t>
      </w:r>
      <w:r w:rsidR="00492A8B">
        <w:rPr>
          <w:lang w:val="en-US"/>
        </w:rPr>
        <w:t xml:space="preserve"> along</w:t>
      </w:r>
      <w:r w:rsidR="0050196E">
        <w:rPr>
          <w:lang w:val="en-US"/>
        </w:rPr>
        <w:t xml:space="preserve"> with us, you said</w:t>
      </w:r>
      <w:r w:rsidR="00492A8B">
        <w:rPr>
          <w:lang w:val="en-US"/>
        </w:rPr>
        <w:t xml:space="preserve"> you weren’</w:t>
      </w:r>
      <w:r w:rsidR="00305E4F">
        <w:rPr>
          <w:lang w:val="en-US"/>
        </w:rPr>
        <w:t>t free at that time.</w:t>
      </w:r>
      <w:r w:rsidR="00D67B15">
        <w:rPr>
          <w:lang w:val="en-US"/>
        </w:rPr>
        <w:t xml:space="preserve"> Well, while I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(27) (</w:t>
      </w:r>
      <w:proofErr w:type="gramStart"/>
      <w:r w:rsidR="00FC3E6F">
        <w:rPr>
          <w:b/>
          <w:lang w:val="en-US"/>
        </w:rPr>
        <w:t>drive)</w:t>
      </w:r>
      <w:r w:rsidR="00D67B15">
        <w:rPr>
          <w:lang w:val="en-US"/>
        </w:rPr>
        <w:t xml:space="preserve"> </w:t>
      </w:r>
      <w:r w:rsidR="0050196E">
        <w:rPr>
          <w:lang w:val="en-US"/>
        </w:rPr>
        <w:t xml:space="preserve"> </w:t>
      </w:r>
      <w:r w:rsidR="004D3783">
        <w:rPr>
          <w:lang w:val="en-US"/>
        </w:rPr>
        <w:t xml:space="preserve"> </w:t>
      </w:r>
      <w:proofErr w:type="gramEnd"/>
      <w:r w:rsidR="00551801">
        <w:rPr>
          <w:lang w:val="en-US"/>
        </w:rPr>
        <w:t xml:space="preserve"> ________________________</w:t>
      </w:r>
      <w:r w:rsidR="00FC3E6F">
        <w:rPr>
          <w:b/>
          <w:lang w:val="en-US"/>
        </w:rPr>
        <w:t xml:space="preserve"> </w:t>
      </w:r>
      <w:r w:rsidR="00844EB7">
        <w:rPr>
          <w:lang w:val="en-US"/>
        </w:rPr>
        <w:t xml:space="preserve"> </w:t>
      </w:r>
      <w:r w:rsidR="00B327CA">
        <w:rPr>
          <w:lang w:val="en-US"/>
        </w:rPr>
        <w:t xml:space="preserve"> </w:t>
      </w:r>
      <w:r w:rsidR="00844EB7">
        <w:rPr>
          <w:lang w:val="en-US"/>
        </w:rPr>
        <w:t xml:space="preserve">to work the other day, I thought that if we </w:t>
      </w:r>
      <w:r w:rsidR="00FC3E6F">
        <w:rPr>
          <w:b/>
          <w:lang w:val="en-US"/>
        </w:rPr>
        <w:t>(28) (change)</w:t>
      </w:r>
      <w:r w:rsidR="008056BF">
        <w:rPr>
          <w:b/>
          <w:lang w:val="en-US"/>
        </w:rPr>
        <w:t xml:space="preserve"> </w:t>
      </w:r>
      <w:r w:rsidR="00551801">
        <w:rPr>
          <w:lang w:val="en-US"/>
        </w:rPr>
        <w:t>______________</w:t>
      </w:r>
      <w:r w:rsidR="00844EB7">
        <w:rPr>
          <w:lang w:val="en-US"/>
        </w:rPr>
        <w:t>_____</w:t>
      </w:r>
      <w:r w:rsidR="00885020">
        <w:rPr>
          <w:lang w:val="en-US"/>
        </w:rPr>
        <w:t>__</w:t>
      </w:r>
      <w:r w:rsidR="00FC3E6F">
        <w:rPr>
          <w:b/>
          <w:lang w:val="en-US"/>
        </w:rPr>
        <w:t xml:space="preserve"> </w:t>
      </w:r>
      <w:r w:rsidR="00844EB7">
        <w:rPr>
          <w:b/>
          <w:lang w:val="en-US"/>
        </w:rPr>
        <w:t xml:space="preserve"> </w:t>
      </w:r>
      <w:r w:rsidR="00844EB7">
        <w:rPr>
          <w:lang w:val="en-US"/>
        </w:rPr>
        <w:t>the date to August</w:t>
      </w:r>
      <w:r w:rsidR="00305E4F">
        <w:rPr>
          <w:lang w:val="en-US"/>
        </w:rPr>
        <w:t>, you would be able to come with us. It’s not too late to change the booking</w:t>
      </w:r>
      <w:r w:rsidR="00071E5F">
        <w:rPr>
          <w:lang w:val="en-US"/>
        </w:rPr>
        <w:t>, you know</w:t>
      </w:r>
      <w:r w:rsidR="00305E4F">
        <w:rPr>
          <w:lang w:val="en-US"/>
        </w:rPr>
        <w:t>.</w:t>
      </w:r>
      <w:r w:rsidR="003164AF">
        <w:rPr>
          <w:lang w:val="en-US"/>
        </w:rPr>
        <w:t xml:space="preserve"> As soon as you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(29) (</w:t>
      </w:r>
      <w:proofErr w:type="gramStart"/>
      <w:r w:rsidR="00FC3E6F">
        <w:rPr>
          <w:b/>
          <w:lang w:val="en-US"/>
        </w:rPr>
        <w:t>decide)</w:t>
      </w:r>
      <w:r w:rsidR="003164AF">
        <w:rPr>
          <w:lang w:val="en-US"/>
        </w:rPr>
        <w:t xml:space="preserve"> </w:t>
      </w:r>
      <w:r w:rsidR="00305E4F">
        <w:rPr>
          <w:lang w:val="en-US"/>
        </w:rPr>
        <w:t xml:space="preserve"> </w:t>
      </w:r>
      <w:r w:rsidR="00551801">
        <w:rPr>
          <w:b/>
          <w:lang w:val="en-US"/>
        </w:rPr>
        <w:t xml:space="preserve"> </w:t>
      </w:r>
      <w:proofErr w:type="gramEnd"/>
      <w:r w:rsidR="00551801">
        <w:rPr>
          <w:lang w:val="en-US"/>
        </w:rPr>
        <w:t xml:space="preserve"> _____________</w:t>
      </w:r>
      <w:r w:rsidR="00885020">
        <w:rPr>
          <w:lang w:val="en-US"/>
        </w:rPr>
        <w:t>__________</w:t>
      </w:r>
      <w:r w:rsidR="001B6000">
        <w:rPr>
          <w:lang w:val="en-US"/>
        </w:rPr>
        <w:t xml:space="preserve"> on</w:t>
      </w:r>
      <w:r w:rsidR="003164AF">
        <w:rPr>
          <w:b/>
          <w:lang w:val="en-US"/>
        </w:rPr>
        <w:t xml:space="preserve"> </w:t>
      </w:r>
      <w:r w:rsidR="003164AF">
        <w:rPr>
          <w:lang w:val="en-US"/>
        </w:rPr>
        <w:t>what you want to do, I’ll get in touch with the travel agent. You know, we</w:t>
      </w:r>
      <w:r w:rsidR="00FC3E6F">
        <w:rPr>
          <w:lang w:val="en-US"/>
        </w:rPr>
        <w:t xml:space="preserve"> </w:t>
      </w:r>
      <w:r w:rsidR="00FC3E6F">
        <w:rPr>
          <w:b/>
          <w:lang w:val="en-US"/>
        </w:rPr>
        <w:t>(30) (talk)</w:t>
      </w:r>
      <w:r w:rsidR="003164AF">
        <w:rPr>
          <w:lang w:val="en-US"/>
        </w:rPr>
        <w:t xml:space="preserve">  </w:t>
      </w:r>
      <w:r w:rsidR="00551801">
        <w:rPr>
          <w:b/>
          <w:lang w:val="en-US"/>
        </w:rPr>
        <w:t xml:space="preserve"> </w:t>
      </w:r>
      <w:r w:rsidR="00551801">
        <w:rPr>
          <w:lang w:val="en-US"/>
        </w:rPr>
        <w:t xml:space="preserve"> ________________</w:t>
      </w:r>
      <w:r w:rsidR="003164AF">
        <w:rPr>
          <w:lang w:val="en-US"/>
        </w:rPr>
        <w:t>_______</w:t>
      </w:r>
      <w:r w:rsidR="003164AF">
        <w:rPr>
          <w:b/>
          <w:lang w:val="en-US"/>
        </w:rPr>
        <w:t xml:space="preserve"> </w:t>
      </w:r>
      <w:r w:rsidR="003164AF">
        <w:rPr>
          <w:lang w:val="en-US"/>
        </w:rPr>
        <w:t xml:space="preserve">about going on holiday </w:t>
      </w:r>
      <w:r w:rsidR="00D6713E">
        <w:rPr>
          <w:lang w:val="en-US"/>
        </w:rPr>
        <w:t xml:space="preserve">together ever since we were at </w:t>
      </w:r>
      <w:r w:rsidR="003164AF">
        <w:rPr>
          <w:lang w:val="en-US"/>
        </w:rPr>
        <w:t xml:space="preserve">high school. Please don’t disappoint me! </w:t>
      </w:r>
      <w:r w:rsidR="001B6000">
        <w:rPr>
          <w:lang w:val="en-US"/>
        </w:rPr>
        <w:t>Hoping to hear from you soon.</w:t>
      </w:r>
      <w:r w:rsidR="00273F62">
        <w:rPr>
          <w:lang w:val="en-US"/>
        </w:rPr>
        <w:t xml:space="preserve"> </w:t>
      </w:r>
      <w:r w:rsidR="00FC3E6F">
        <w:rPr>
          <w:lang w:val="en-US"/>
        </w:rPr>
        <w:t xml:space="preserve"> </w:t>
      </w:r>
      <w:r w:rsidR="001B6000">
        <w:rPr>
          <w:lang w:val="en-US"/>
        </w:rPr>
        <w:t>Love, Evelyn.</w:t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</w:r>
      <w:r w:rsidR="004039B2">
        <w:rPr>
          <w:lang w:val="en-US"/>
        </w:rPr>
        <w:tab/>
        <w:t xml:space="preserve"> </w:t>
      </w:r>
    </w:p>
    <w:p w:rsidR="00071E5F" w:rsidRPr="00FC3E6F" w:rsidRDefault="00280CBC" w:rsidP="001A06E3">
      <w:pPr>
        <w:rPr>
          <w:lang w:val="en-US"/>
        </w:rPr>
      </w:pPr>
      <w:r>
        <w:rPr>
          <w:b/>
          <w:lang w:val="en-US"/>
        </w:rPr>
        <w:t>21. _____</w:t>
      </w:r>
      <w:ins w:id="11" w:author="Utente" w:date="2020-05-29T18:37:00Z">
        <w:r w:rsidR="005F518A">
          <w:rPr>
            <w:b/>
            <w:lang w:val="en-US"/>
          </w:rPr>
          <w:t>had</w:t>
        </w:r>
      </w:ins>
      <w:r>
        <w:rPr>
          <w:b/>
          <w:lang w:val="en-US"/>
        </w:rPr>
        <w:t xml:space="preserve">_______________________                         </w:t>
      </w:r>
      <w:r w:rsidR="00B327CA">
        <w:rPr>
          <w:b/>
          <w:lang w:val="en-US"/>
        </w:rPr>
        <w:t xml:space="preserve"> </w:t>
      </w:r>
      <w:r>
        <w:rPr>
          <w:b/>
          <w:lang w:val="en-US"/>
        </w:rPr>
        <w:t>26. _____</w:t>
      </w:r>
      <w:ins w:id="12" w:author="Utente" w:date="2020-05-29T18:39:00Z">
        <w:r w:rsidR="005F518A">
          <w:rPr>
            <w:b/>
            <w:lang w:val="en-US"/>
          </w:rPr>
          <w:t>had already booked</w:t>
        </w:r>
      </w:ins>
      <w:r>
        <w:rPr>
          <w:b/>
          <w:lang w:val="en-US"/>
        </w:rPr>
        <w:t>____________________</w:t>
      </w:r>
      <w:r w:rsidR="00B327CA">
        <w:rPr>
          <w:b/>
          <w:lang w:val="en-US"/>
        </w:rPr>
        <w:t>___</w:t>
      </w:r>
    </w:p>
    <w:p w:rsidR="00280CBC" w:rsidRPr="00280CBC" w:rsidRDefault="00280CBC" w:rsidP="001A06E3">
      <w:pPr>
        <w:rPr>
          <w:b/>
          <w:lang w:val="en-US"/>
        </w:rPr>
      </w:pPr>
      <w:r>
        <w:rPr>
          <w:b/>
          <w:lang w:val="en-US"/>
        </w:rPr>
        <w:t>22. _</w:t>
      </w:r>
      <w:ins w:id="13" w:author="Utente" w:date="2020-05-29T18:37:00Z">
        <w:r w:rsidR="005F518A">
          <w:rPr>
            <w:b/>
            <w:lang w:val="en-US"/>
          </w:rPr>
          <w:t>see/can see</w:t>
        </w:r>
      </w:ins>
      <w:ins w:id="14" w:author="Utente" w:date="2020-05-29T18:38:00Z">
        <w:r w:rsidR="005F518A">
          <w:rPr>
            <w:b/>
            <w:lang w:val="en-US"/>
          </w:rPr>
          <w:t>/have seen</w:t>
        </w:r>
      </w:ins>
      <w:r>
        <w:rPr>
          <w:b/>
          <w:lang w:val="en-US"/>
        </w:rPr>
        <w:t xml:space="preserve">___________________________                     </w:t>
      </w:r>
      <w:del w:id="15" w:author="Utente" w:date="2020-05-29T18:39:00Z">
        <w:r w:rsidDel="005F518A">
          <w:rPr>
            <w:b/>
            <w:lang w:val="en-US"/>
          </w:rPr>
          <w:delText xml:space="preserve">     </w:delText>
        </w:r>
      </w:del>
      <w:r>
        <w:rPr>
          <w:b/>
          <w:lang w:val="en-US"/>
        </w:rPr>
        <w:t xml:space="preserve">27. </w:t>
      </w:r>
      <w:ins w:id="16" w:author="Utente" w:date="2020-05-29T18:39:00Z">
        <w:r w:rsidR="005F518A">
          <w:rPr>
            <w:b/>
            <w:lang w:val="en-US"/>
          </w:rPr>
          <w:t>Was driving</w:t>
        </w:r>
      </w:ins>
      <w:r>
        <w:rPr>
          <w:b/>
          <w:lang w:val="en-US"/>
        </w:rPr>
        <w:t>_________________________</w:t>
      </w:r>
      <w:r w:rsidR="00B327CA">
        <w:rPr>
          <w:b/>
          <w:lang w:val="en-US"/>
        </w:rPr>
        <w:t>__</w:t>
      </w:r>
    </w:p>
    <w:p w:rsidR="00280CBC" w:rsidRPr="00280CBC" w:rsidRDefault="001623EB" w:rsidP="001A06E3">
      <w:pPr>
        <w:rPr>
          <w:b/>
          <w:lang w:val="en-US"/>
        </w:rPr>
      </w:pPr>
      <w:r>
        <w:rPr>
          <w:b/>
          <w:lang w:val="en-US"/>
        </w:rPr>
        <w:t xml:space="preserve">23. </w:t>
      </w:r>
      <w:r w:rsidR="00280CBC">
        <w:rPr>
          <w:b/>
          <w:lang w:val="en-US"/>
        </w:rPr>
        <w:t xml:space="preserve"> _</w:t>
      </w:r>
      <w:ins w:id="17" w:author="Utente" w:date="2020-05-29T18:38:00Z">
        <w:r w:rsidR="005F518A">
          <w:rPr>
            <w:b/>
            <w:lang w:val="en-US"/>
          </w:rPr>
          <w:t>will always remember</w:t>
        </w:r>
      </w:ins>
      <w:r w:rsidR="00280CBC">
        <w:rPr>
          <w:b/>
          <w:lang w:val="en-US"/>
        </w:rPr>
        <w:t>____________________</w:t>
      </w:r>
      <w:r>
        <w:rPr>
          <w:b/>
          <w:lang w:val="en-US"/>
        </w:rPr>
        <w:t xml:space="preserve">_______                        </w:t>
      </w:r>
      <w:r w:rsidR="00280CBC">
        <w:rPr>
          <w:b/>
          <w:lang w:val="en-US"/>
        </w:rPr>
        <w:t xml:space="preserve"> 28. </w:t>
      </w:r>
      <w:ins w:id="18" w:author="Utente" w:date="2020-05-29T18:40:00Z">
        <w:r w:rsidR="005F518A">
          <w:rPr>
            <w:b/>
            <w:lang w:val="en-US"/>
          </w:rPr>
          <w:t xml:space="preserve"> 28 changed</w:t>
        </w:r>
      </w:ins>
      <w:r w:rsidR="00280CBC">
        <w:rPr>
          <w:b/>
          <w:lang w:val="en-US"/>
        </w:rPr>
        <w:t>_________________________</w:t>
      </w:r>
      <w:r w:rsidR="00B327CA">
        <w:rPr>
          <w:b/>
          <w:lang w:val="en-US"/>
        </w:rPr>
        <w:t>__</w:t>
      </w:r>
    </w:p>
    <w:p w:rsidR="00280CBC" w:rsidRPr="001623EB" w:rsidRDefault="001623EB" w:rsidP="001A06E3">
      <w:pPr>
        <w:rPr>
          <w:b/>
          <w:lang w:val="en-US"/>
        </w:rPr>
      </w:pPr>
      <w:r>
        <w:rPr>
          <w:b/>
          <w:lang w:val="en-US"/>
        </w:rPr>
        <w:t>24. _</w:t>
      </w:r>
      <w:ins w:id="19" w:author="Utente" w:date="2020-05-29T18:38:00Z">
        <w:r w:rsidR="005F518A">
          <w:rPr>
            <w:b/>
            <w:lang w:val="en-US"/>
          </w:rPr>
          <w:t>have ever eaten</w:t>
        </w:r>
      </w:ins>
      <w:r>
        <w:rPr>
          <w:b/>
          <w:lang w:val="en-US"/>
        </w:rPr>
        <w:t>___________________________                          29. __</w:t>
      </w:r>
      <w:ins w:id="20" w:author="Utente" w:date="2020-05-29T18:40:00Z">
        <w:r w:rsidR="005F518A">
          <w:rPr>
            <w:b/>
            <w:lang w:val="en-US"/>
          </w:rPr>
          <w:t>decide</w:t>
        </w:r>
      </w:ins>
      <w:r>
        <w:rPr>
          <w:b/>
          <w:lang w:val="en-US"/>
        </w:rPr>
        <w:t>________________________</w:t>
      </w:r>
      <w:r w:rsidR="00B327CA">
        <w:rPr>
          <w:b/>
          <w:lang w:val="en-US"/>
        </w:rPr>
        <w:t>_</w:t>
      </w:r>
    </w:p>
    <w:p w:rsidR="001623EB" w:rsidRDefault="001623EB" w:rsidP="001A06E3">
      <w:pPr>
        <w:rPr>
          <w:b/>
          <w:lang w:val="en-US"/>
        </w:rPr>
      </w:pPr>
      <w:r>
        <w:rPr>
          <w:b/>
          <w:lang w:val="en-US"/>
        </w:rPr>
        <w:t>25.  ____</w:t>
      </w:r>
      <w:ins w:id="21" w:author="Utente" w:date="2020-05-29T18:38:00Z">
        <w:r w:rsidR="005F518A">
          <w:rPr>
            <w:b/>
            <w:lang w:val="en-US"/>
          </w:rPr>
          <w:t>am writing</w:t>
        </w:r>
      </w:ins>
      <w:r>
        <w:rPr>
          <w:b/>
          <w:lang w:val="en-US"/>
        </w:rPr>
        <w:t>________________________                         30. ___</w:t>
      </w:r>
      <w:ins w:id="22" w:author="Utente" w:date="2020-05-29T18:40:00Z">
        <w:r w:rsidR="005F518A">
          <w:rPr>
            <w:b/>
            <w:lang w:val="en-US"/>
          </w:rPr>
          <w:t>have been talking</w:t>
        </w:r>
      </w:ins>
      <w:r>
        <w:rPr>
          <w:b/>
          <w:lang w:val="en-US"/>
        </w:rPr>
        <w:t>_______________________</w:t>
      </w:r>
      <w:r w:rsidR="00B327CA">
        <w:rPr>
          <w:b/>
          <w:lang w:val="en-US"/>
        </w:rPr>
        <w:t>_</w:t>
      </w:r>
    </w:p>
    <w:p w:rsidR="00F615B5" w:rsidRDefault="00ED4448" w:rsidP="001A06E3">
      <w:pPr>
        <w:rPr>
          <w:b/>
          <w:sz w:val="24"/>
          <w:szCs w:val="24"/>
          <w:lang w:val="en-US"/>
        </w:rPr>
      </w:pPr>
      <w:r w:rsidRPr="00442854">
        <w:rPr>
          <w:b/>
          <w:sz w:val="24"/>
          <w:szCs w:val="24"/>
          <w:lang w:val="en-US"/>
        </w:rPr>
        <w:t>SECTION FOUR</w:t>
      </w:r>
      <w:r w:rsidR="00442854">
        <w:rPr>
          <w:b/>
          <w:sz w:val="24"/>
          <w:szCs w:val="24"/>
          <w:lang w:val="en-US"/>
        </w:rPr>
        <w:t xml:space="preserve">                </w:t>
      </w:r>
      <w:r w:rsidR="00E04701" w:rsidRPr="00442854">
        <w:rPr>
          <w:b/>
          <w:sz w:val="24"/>
          <w:szCs w:val="24"/>
          <w:lang w:val="en-US"/>
        </w:rPr>
        <w:t xml:space="preserve"> </w:t>
      </w:r>
      <w:r w:rsidR="00442854">
        <w:rPr>
          <w:b/>
          <w:sz w:val="24"/>
          <w:szCs w:val="24"/>
          <w:lang w:val="en-US"/>
        </w:rPr>
        <w:t xml:space="preserve">           </w:t>
      </w:r>
      <w:r w:rsidR="0019319C" w:rsidRPr="00442854">
        <w:rPr>
          <w:b/>
          <w:sz w:val="24"/>
          <w:szCs w:val="24"/>
          <w:lang w:val="en-US"/>
        </w:rPr>
        <w:t>QUESTIONS</w:t>
      </w:r>
      <w:r w:rsidR="00E04701" w:rsidRPr="00442854">
        <w:rPr>
          <w:b/>
          <w:sz w:val="24"/>
          <w:szCs w:val="24"/>
          <w:lang w:val="en-US"/>
        </w:rPr>
        <w:t xml:space="preserve"> 31-40 (10 points) </w:t>
      </w:r>
      <w:r w:rsidR="00EC6B9C" w:rsidRPr="00442854">
        <w:rPr>
          <w:b/>
          <w:sz w:val="24"/>
          <w:szCs w:val="24"/>
          <w:lang w:val="en-US"/>
        </w:rPr>
        <w:t xml:space="preserve"> </w:t>
      </w:r>
      <w:r w:rsidR="00442854">
        <w:rPr>
          <w:b/>
          <w:sz w:val="24"/>
          <w:szCs w:val="24"/>
          <w:lang w:val="en-US"/>
        </w:rPr>
        <w:t xml:space="preserve">                    </w:t>
      </w:r>
      <w:r w:rsidR="00EC6B9C" w:rsidRPr="00442854">
        <w:rPr>
          <w:b/>
          <w:sz w:val="24"/>
          <w:szCs w:val="24"/>
          <w:lang w:val="en-US"/>
        </w:rPr>
        <w:t>OPEN CLOZE</w:t>
      </w:r>
      <w:r w:rsidR="00E04701" w:rsidRPr="00442854">
        <w:rPr>
          <w:b/>
          <w:sz w:val="24"/>
          <w:szCs w:val="24"/>
          <w:lang w:val="en-US"/>
        </w:rPr>
        <w:t xml:space="preserve"> </w:t>
      </w:r>
    </w:p>
    <w:p w:rsidR="00F615B5" w:rsidRDefault="00EC6B9C" w:rsidP="001A06E3">
      <w:pPr>
        <w:rPr>
          <w:b/>
          <w:sz w:val="24"/>
          <w:szCs w:val="24"/>
          <w:lang w:val="en-US"/>
        </w:rPr>
      </w:pPr>
      <w:r w:rsidRPr="00442854">
        <w:rPr>
          <w:b/>
          <w:sz w:val="24"/>
          <w:szCs w:val="24"/>
          <w:lang w:val="en-US"/>
        </w:rPr>
        <w:t xml:space="preserve">Read the passage and fill the gap with </w:t>
      </w:r>
      <w:r w:rsidR="0019666D" w:rsidRPr="00442854">
        <w:rPr>
          <w:b/>
          <w:sz w:val="24"/>
          <w:szCs w:val="24"/>
          <w:u w:val="single"/>
          <w:lang w:val="en-US"/>
        </w:rPr>
        <w:t>ONE</w:t>
      </w:r>
      <w:r w:rsidRPr="00442854">
        <w:rPr>
          <w:b/>
          <w:sz w:val="24"/>
          <w:szCs w:val="24"/>
          <w:u w:val="single"/>
          <w:lang w:val="en-US"/>
        </w:rPr>
        <w:t xml:space="preserve"> </w:t>
      </w:r>
      <w:r w:rsidRPr="00442854">
        <w:rPr>
          <w:b/>
          <w:sz w:val="24"/>
          <w:szCs w:val="24"/>
          <w:lang w:val="en-US"/>
        </w:rPr>
        <w:t>suitable word.</w:t>
      </w:r>
      <w:r w:rsidR="004039B2" w:rsidRPr="00442854">
        <w:rPr>
          <w:b/>
          <w:sz w:val="24"/>
          <w:szCs w:val="24"/>
          <w:lang w:val="en-US"/>
        </w:rPr>
        <w:t xml:space="preserve">      </w:t>
      </w:r>
    </w:p>
    <w:p w:rsidR="00D6713E" w:rsidRPr="00F615B5" w:rsidRDefault="00F8321F" w:rsidP="001A06E3">
      <w:pPr>
        <w:rPr>
          <w:b/>
          <w:sz w:val="24"/>
          <w:szCs w:val="24"/>
          <w:lang w:val="en-US"/>
        </w:rPr>
      </w:pPr>
      <w:r>
        <w:rPr>
          <w:lang w:val="en-US"/>
        </w:rPr>
        <w:t xml:space="preserve">Glam rock, </w:t>
      </w:r>
      <w:r w:rsidR="003F19E5" w:rsidRPr="00BE5DC4">
        <w:rPr>
          <w:lang w:val="en-US"/>
        </w:rPr>
        <w:t>which is</w:t>
      </w:r>
      <w:ins w:id="23" w:author="Utente" w:date="2020-05-29T18:40:00Z">
        <w:r w:rsidR="005F518A">
          <w:rPr>
            <w:lang w:val="en-US"/>
          </w:rPr>
          <w:t xml:space="preserve"> also</w:t>
        </w:r>
      </w:ins>
      <w:r w:rsidR="003F19E5" w:rsidRPr="00BE5DC4">
        <w:rPr>
          <w:lang w:val="en-US"/>
        </w:rPr>
        <w:t xml:space="preserve"> </w:t>
      </w:r>
      <w:r w:rsidR="00F41816" w:rsidRPr="00BE5DC4">
        <w:rPr>
          <w:lang w:val="en-US"/>
        </w:rPr>
        <w:t>______</w:t>
      </w:r>
      <w:r w:rsidRPr="00BE5DC4">
        <w:rPr>
          <w:lang w:val="en-US"/>
        </w:rPr>
        <w:t>_</w:t>
      </w:r>
      <w:r w:rsidR="000E5215" w:rsidRPr="00BE5DC4">
        <w:rPr>
          <w:lang w:val="en-US"/>
        </w:rPr>
        <w:t>___</w:t>
      </w:r>
      <w:r w:rsidR="00442854">
        <w:rPr>
          <w:lang w:val="en-US"/>
        </w:rPr>
        <w:t xml:space="preserve"> </w:t>
      </w:r>
      <w:r w:rsidR="008323DC">
        <w:rPr>
          <w:b/>
          <w:lang w:val="en-US"/>
        </w:rPr>
        <w:t>(31)</w:t>
      </w:r>
      <w:r>
        <w:rPr>
          <w:lang w:val="en-US"/>
        </w:rPr>
        <w:t xml:space="preserve"> known as gl</w:t>
      </w:r>
      <w:r w:rsidR="003F19E5">
        <w:rPr>
          <w:lang w:val="en-US"/>
        </w:rPr>
        <w:t xml:space="preserve">itter rock, is a style of music </w:t>
      </w:r>
      <w:r w:rsidR="003F19E5" w:rsidRPr="00BE5DC4">
        <w:rPr>
          <w:lang w:val="en-US"/>
        </w:rPr>
        <w:t>that</w:t>
      </w:r>
      <w:r w:rsidR="00F41816" w:rsidRPr="00BE5DC4">
        <w:rPr>
          <w:lang w:val="en-US"/>
        </w:rPr>
        <w:t xml:space="preserve"> </w:t>
      </w:r>
      <w:r w:rsidR="00F41816">
        <w:rPr>
          <w:lang w:val="en-US"/>
        </w:rPr>
        <w:t>began in the</w:t>
      </w:r>
      <w:r w:rsidR="008323DC">
        <w:rPr>
          <w:b/>
          <w:lang w:val="en-US"/>
        </w:rPr>
        <w:t xml:space="preserve"> </w:t>
      </w:r>
      <w:r w:rsidR="000069DB">
        <w:rPr>
          <w:lang w:val="en-US"/>
        </w:rPr>
        <w:t xml:space="preserve">UK in </w:t>
      </w:r>
      <w:proofErr w:type="spellStart"/>
      <w:r w:rsidR="000069DB">
        <w:rPr>
          <w:lang w:val="en-US"/>
        </w:rPr>
        <w:t>the</w:t>
      </w:r>
      <w:r w:rsidR="00F41816" w:rsidRPr="00442854">
        <w:rPr>
          <w:lang w:val="en-US"/>
        </w:rPr>
        <w:t>_</w:t>
      </w:r>
      <w:ins w:id="24" w:author="Utente" w:date="2020-05-29T18:41:00Z">
        <w:r w:rsidR="005F518A">
          <w:rPr>
            <w:lang w:val="en-US"/>
          </w:rPr>
          <w:t>early</w:t>
        </w:r>
      </w:ins>
      <w:proofErr w:type="spellEnd"/>
      <w:r w:rsidR="00F41816" w:rsidRPr="00442854">
        <w:rPr>
          <w:lang w:val="en-US"/>
        </w:rPr>
        <w:t>___________</w:t>
      </w:r>
      <w:r w:rsidR="00442854">
        <w:rPr>
          <w:lang w:val="en-US"/>
        </w:rPr>
        <w:t xml:space="preserve"> </w:t>
      </w:r>
      <w:r w:rsidR="00F41816">
        <w:rPr>
          <w:b/>
          <w:lang w:val="en-US"/>
        </w:rPr>
        <w:t>(32)</w:t>
      </w:r>
      <w:r w:rsidR="00442854">
        <w:rPr>
          <w:lang w:val="en-US"/>
        </w:rPr>
        <w:t xml:space="preserve"> seventies. </w:t>
      </w:r>
      <w:r w:rsidR="008323DC">
        <w:rPr>
          <w:lang w:val="en-US"/>
        </w:rPr>
        <w:t>Glam musicia</w:t>
      </w:r>
      <w:r w:rsidR="0092541D">
        <w:rPr>
          <w:lang w:val="en-US"/>
        </w:rPr>
        <w:t>ns</w:t>
      </w:r>
      <w:r w:rsidR="00885020">
        <w:rPr>
          <w:lang w:val="en-US"/>
        </w:rPr>
        <w:t xml:space="preserve"> wore extravagant costumes, </w:t>
      </w:r>
      <w:r w:rsidR="008323DC">
        <w:rPr>
          <w:lang w:val="en-US"/>
        </w:rPr>
        <w:t>exaggerated</w:t>
      </w:r>
      <w:r w:rsidR="00E214DC">
        <w:rPr>
          <w:lang w:val="en-US"/>
        </w:rPr>
        <w:t xml:space="preserve"> with makeup and had </w:t>
      </w:r>
      <w:r w:rsidR="008323DC">
        <w:rPr>
          <w:lang w:val="en-US"/>
        </w:rPr>
        <w:t>spectacular hairstyles.</w:t>
      </w:r>
      <w:r w:rsidR="00E214DC">
        <w:rPr>
          <w:lang w:val="en-US"/>
        </w:rPr>
        <w:t xml:space="preserve"> Male musicians _</w:t>
      </w:r>
      <w:ins w:id="25" w:author="Utente" w:date="2020-05-29T18:41:00Z">
        <w:r w:rsidR="005F518A">
          <w:rPr>
            <w:lang w:val="en-US"/>
          </w:rPr>
          <w:t>used/liked</w:t>
        </w:r>
      </w:ins>
      <w:r w:rsidR="00E214DC">
        <w:rPr>
          <w:lang w:val="en-US"/>
        </w:rPr>
        <w:t>__________</w:t>
      </w:r>
      <w:r w:rsidR="000E5215">
        <w:rPr>
          <w:lang w:val="en-US"/>
        </w:rPr>
        <w:t>__</w:t>
      </w:r>
      <w:r w:rsidR="00442854">
        <w:rPr>
          <w:lang w:val="en-US"/>
        </w:rPr>
        <w:t xml:space="preserve"> </w:t>
      </w:r>
      <w:r w:rsidR="00507FC3">
        <w:rPr>
          <w:b/>
          <w:lang w:val="en-US"/>
        </w:rPr>
        <w:t xml:space="preserve">(33) </w:t>
      </w:r>
      <w:r w:rsidR="00507FC3">
        <w:rPr>
          <w:lang w:val="en-US"/>
        </w:rPr>
        <w:t>to go on</w:t>
      </w:r>
      <w:r w:rsidR="000E5215">
        <w:rPr>
          <w:b/>
          <w:lang w:val="en-US"/>
        </w:rPr>
        <w:t xml:space="preserve"> </w:t>
      </w:r>
      <w:r w:rsidR="000E5215">
        <w:rPr>
          <w:lang w:val="en-US"/>
        </w:rPr>
        <w:t>stage</w:t>
      </w:r>
      <w:r w:rsidR="00507FC3">
        <w:rPr>
          <w:lang w:val="en-US"/>
        </w:rPr>
        <w:t xml:space="preserve"> </w:t>
      </w:r>
      <w:proofErr w:type="gramStart"/>
      <w:r w:rsidR="00507FC3">
        <w:rPr>
          <w:lang w:val="en-US"/>
        </w:rPr>
        <w:t>looking</w:t>
      </w:r>
      <w:r w:rsidR="00885020">
        <w:rPr>
          <w:lang w:val="en-US"/>
        </w:rPr>
        <w:t xml:space="preserve"> </w:t>
      </w:r>
      <w:r w:rsidR="00EE5568">
        <w:rPr>
          <w:lang w:val="en-US"/>
        </w:rPr>
        <w:t xml:space="preserve"> </w:t>
      </w:r>
      <w:ins w:id="26" w:author="Utente" w:date="2020-05-29T18:41:00Z">
        <w:r w:rsidR="005F518A">
          <w:rPr>
            <w:lang w:val="en-US"/>
          </w:rPr>
          <w:t>like</w:t>
        </w:r>
      </w:ins>
      <w:proofErr w:type="gramEnd"/>
      <w:r w:rsidR="00885020">
        <w:rPr>
          <w:lang w:val="en-US"/>
        </w:rPr>
        <w:t xml:space="preserve"> </w:t>
      </w:r>
      <w:r w:rsidR="00E214DC">
        <w:rPr>
          <w:lang w:val="en-US"/>
        </w:rPr>
        <w:t>_________</w:t>
      </w:r>
      <w:r w:rsidR="00515367">
        <w:rPr>
          <w:lang w:val="en-US"/>
        </w:rPr>
        <w:t xml:space="preserve"> </w:t>
      </w:r>
      <w:r w:rsidR="00E214DC">
        <w:rPr>
          <w:b/>
          <w:lang w:val="en-US"/>
        </w:rPr>
        <w:t xml:space="preserve">(34) </w:t>
      </w:r>
      <w:r w:rsidR="00F615B5">
        <w:rPr>
          <w:lang w:val="en-US"/>
        </w:rPr>
        <w:t>females</w:t>
      </w:r>
      <w:r w:rsidR="009725CB">
        <w:rPr>
          <w:lang w:val="en-US"/>
        </w:rPr>
        <w:t xml:space="preserve">. </w:t>
      </w:r>
      <w:ins w:id="27" w:author="Utente" w:date="2020-05-29T18:41:00Z">
        <w:r w:rsidR="005F518A">
          <w:rPr>
            <w:lang w:val="en-US"/>
          </w:rPr>
          <w:t>These/their/the</w:t>
        </w:r>
      </w:ins>
      <w:r w:rsidR="0024426F">
        <w:rPr>
          <w:lang w:val="en-US"/>
        </w:rPr>
        <w:t>__________</w:t>
      </w:r>
      <w:proofErr w:type="gramStart"/>
      <w:r w:rsidR="0024426F">
        <w:rPr>
          <w:lang w:val="en-US"/>
        </w:rPr>
        <w:t xml:space="preserve"> </w:t>
      </w:r>
      <w:r w:rsidR="0024426F">
        <w:rPr>
          <w:b/>
          <w:lang w:val="en-US"/>
        </w:rPr>
        <w:t xml:space="preserve"> </w:t>
      </w:r>
      <w:r w:rsidR="00442854">
        <w:rPr>
          <w:b/>
          <w:lang w:val="en-US"/>
        </w:rPr>
        <w:t xml:space="preserve"> </w:t>
      </w:r>
      <w:r w:rsidR="0024426F">
        <w:rPr>
          <w:b/>
          <w:lang w:val="en-US"/>
        </w:rPr>
        <w:t>(</w:t>
      </w:r>
      <w:proofErr w:type="gramEnd"/>
      <w:r w:rsidR="0024426F">
        <w:rPr>
          <w:b/>
          <w:lang w:val="en-US"/>
        </w:rPr>
        <w:t>35)</w:t>
      </w:r>
      <w:r w:rsidR="00B16E53">
        <w:rPr>
          <w:lang w:val="en-US"/>
        </w:rPr>
        <w:t xml:space="preserve"> glamorous </w:t>
      </w:r>
      <w:r w:rsidR="0092541D">
        <w:rPr>
          <w:lang w:val="en-US"/>
        </w:rPr>
        <w:t>musical performances were</w:t>
      </w:r>
      <w:r w:rsidR="00B16E53">
        <w:rPr>
          <w:b/>
          <w:lang w:val="en-US"/>
        </w:rPr>
        <w:t xml:space="preserve"> </w:t>
      </w:r>
      <w:r w:rsidR="00B16E53">
        <w:rPr>
          <w:lang w:val="en-US"/>
        </w:rPr>
        <w:t>characterized as space-age futurism.</w:t>
      </w:r>
      <w:r w:rsidR="001623EB">
        <w:rPr>
          <w:lang w:val="en-US"/>
        </w:rPr>
        <w:t xml:space="preserve"> </w:t>
      </w:r>
      <w:r w:rsidR="00B16E53">
        <w:rPr>
          <w:lang w:val="en-US"/>
        </w:rPr>
        <w:t>David Bowie, __</w:t>
      </w:r>
      <w:ins w:id="28" w:author="Utente" w:date="2020-05-29T18:41:00Z">
        <w:r w:rsidR="005F518A">
          <w:rPr>
            <w:lang w:val="en-US"/>
          </w:rPr>
          <w:t>one</w:t>
        </w:r>
      </w:ins>
      <w:r w:rsidR="00B16E53">
        <w:rPr>
          <w:lang w:val="en-US"/>
        </w:rPr>
        <w:t>_______</w:t>
      </w:r>
      <w:r w:rsidR="00442854">
        <w:rPr>
          <w:lang w:val="en-US"/>
        </w:rPr>
        <w:t xml:space="preserve"> </w:t>
      </w:r>
      <w:r w:rsidR="0092541D">
        <w:rPr>
          <w:b/>
          <w:lang w:val="en-US"/>
        </w:rPr>
        <w:t>(36</w:t>
      </w:r>
      <w:r w:rsidR="00B16E53">
        <w:rPr>
          <w:b/>
          <w:lang w:val="en-US"/>
        </w:rPr>
        <w:t xml:space="preserve">) </w:t>
      </w:r>
      <w:r w:rsidR="00B16E53">
        <w:rPr>
          <w:lang w:val="en-US"/>
        </w:rPr>
        <w:t>of the movement’s princip</w:t>
      </w:r>
      <w:r w:rsidR="000069DB">
        <w:rPr>
          <w:lang w:val="en-US"/>
        </w:rPr>
        <w:t>al performers, set the standard</w:t>
      </w:r>
      <w:r w:rsidR="00F40B9B">
        <w:rPr>
          <w:lang w:val="en-US"/>
        </w:rPr>
        <w:t xml:space="preserve"> </w:t>
      </w:r>
      <w:r w:rsidR="00B16E53">
        <w:rPr>
          <w:lang w:val="en-US"/>
        </w:rPr>
        <w:t>with “The Rise and</w:t>
      </w:r>
      <w:r w:rsidR="00F40B9B">
        <w:rPr>
          <w:lang w:val="en-US"/>
        </w:rPr>
        <w:t xml:space="preserve"> </w:t>
      </w:r>
      <w:r w:rsidR="00B16E53">
        <w:rPr>
          <w:lang w:val="en-US"/>
        </w:rPr>
        <w:t>Fall of Ziggy Stardust</w:t>
      </w:r>
      <w:r w:rsidR="00FA2A3D">
        <w:rPr>
          <w:lang w:val="en-US"/>
        </w:rPr>
        <w:t>.”</w:t>
      </w:r>
      <w:r w:rsidR="0092541D">
        <w:rPr>
          <w:lang w:val="en-US"/>
        </w:rPr>
        <w:t xml:space="preserve"> The UK charts </w:t>
      </w:r>
      <w:r w:rsidR="003F19E5">
        <w:rPr>
          <w:lang w:val="en-US"/>
        </w:rPr>
        <w:t xml:space="preserve">were </w:t>
      </w:r>
      <w:r w:rsidR="003F19E5" w:rsidRPr="00BE5DC4">
        <w:rPr>
          <w:lang w:val="en-US"/>
        </w:rPr>
        <w:t xml:space="preserve">full </w:t>
      </w:r>
      <w:r w:rsidR="0092541D" w:rsidRPr="00BE5DC4">
        <w:rPr>
          <w:lang w:val="en-US"/>
        </w:rPr>
        <w:t>___</w:t>
      </w:r>
      <w:ins w:id="29" w:author="Utente" w:date="2020-05-29T18:41:00Z">
        <w:r w:rsidR="005F518A">
          <w:rPr>
            <w:lang w:val="en-US"/>
          </w:rPr>
          <w:t>of</w:t>
        </w:r>
      </w:ins>
      <w:r w:rsidR="0092541D" w:rsidRPr="00BE5DC4">
        <w:rPr>
          <w:lang w:val="en-US"/>
        </w:rPr>
        <w:t>_________</w:t>
      </w:r>
      <w:r w:rsidR="00442854">
        <w:rPr>
          <w:lang w:val="en-US"/>
        </w:rPr>
        <w:t xml:space="preserve"> </w:t>
      </w:r>
      <w:r w:rsidR="0092541D">
        <w:rPr>
          <w:b/>
          <w:lang w:val="en-US"/>
        </w:rPr>
        <w:t>(37)</w:t>
      </w:r>
      <w:r w:rsidR="00FA2A3D">
        <w:rPr>
          <w:lang w:val="en-US"/>
        </w:rPr>
        <w:t xml:space="preserve"> glam rock acts ___</w:t>
      </w:r>
      <w:ins w:id="30" w:author="Utente" w:date="2020-05-29T18:41:00Z">
        <w:r w:rsidR="005F518A">
          <w:rPr>
            <w:lang w:val="en-US"/>
          </w:rPr>
          <w:t>from</w:t>
        </w:r>
      </w:ins>
      <w:r w:rsidR="00FA2A3D">
        <w:rPr>
          <w:lang w:val="en-US"/>
        </w:rPr>
        <w:t>_______</w:t>
      </w:r>
      <w:r w:rsidR="00D6713E">
        <w:rPr>
          <w:lang w:val="en-US"/>
        </w:rPr>
        <w:t xml:space="preserve"> </w:t>
      </w:r>
      <w:r w:rsidR="0024426F">
        <w:rPr>
          <w:b/>
          <w:lang w:val="en-US"/>
        </w:rPr>
        <w:t>(38</w:t>
      </w:r>
      <w:r w:rsidR="00273F62">
        <w:rPr>
          <w:b/>
          <w:lang w:val="en-US"/>
        </w:rPr>
        <w:t xml:space="preserve">) </w:t>
      </w:r>
      <w:r w:rsidR="009725CB">
        <w:rPr>
          <w:lang w:val="en-US"/>
        </w:rPr>
        <w:t>1971 to 1973</w:t>
      </w:r>
      <w:r w:rsidR="00F41816">
        <w:rPr>
          <w:lang w:val="en-US"/>
        </w:rPr>
        <w:t>. In that period</w:t>
      </w:r>
      <w:r w:rsidR="00B538A5">
        <w:rPr>
          <w:lang w:val="en-US"/>
        </w:rPr>
        <w:t>,</w:t>
      </w:r>
      <w:r w:rsidR="00F41816">
        <w:rPr>
          <w:lang w:val="en-US"/>
        </w:rPr>
        <w:t xml:space="preserve"> it was</w:t>
      </w:r>
      <w:r w:rsidR="00EE5568">
        <w:rPr>
          <w:lang w:val="en-US"/>
        </w:rPr>
        <w:t xml:space="preserve"> </w:t>
      </w:r>
      <w:r w:rsidR="00F41816">
        <w:rPr>
          <w:lang w:val="en-US"/>
        </w:rPr>
        <w:t xml:space="preserve">  ____</w:t>
      </w:r>
      <w:ins w:id="31" w:author="Utente" w:date="2020-05-29T18:41:00Z">
        <w:r w:rsidR="005F518A">
          <w:rPr>
            <w:lang w:val="en-US"/>
          </w:rPr>
          <w:t>more</w:t>
        </w:r>
      </w:ins>
      <w:r w:rsidR="00F41816">
        <w:rPr>
          <w:lang w:val="en-US"/>
        </w:rPr>
        <w:t xml:space="preserve">_______ </w:t>
      </w:r>
      <w:r w:rsidR="0024426F">
        <w:rPr>
          <w:b/>
          <w:lang w:val="en-US"/>
        </w:rPr>
        <w:t>(39</w:t>
      </w:r>
      <w:r w:rsidR="00F41816">
        <w:rPr>
          <w:b/>
          <w:lang w:val="en-US"/>
        </w:rPr>
        <w:t xml:space="preserve">) </w:t>
      </w:r>
      <w:r w:rsidR="00F41816">
        <w:rPr>
          <w:lang w:val="en-US"/>
        </w:rPr>
        <w:t>popular than any other musical genre.</w:t>
      </w:r>
      <w:r w:rsidR="00273F62">
        <w:rPr>
          <w:lang w:val="en-US"/>
        </w:rPr>
        <w:t xml:space="preserve"> It appealed greatly</w:t>
      </w:r>
      <w:r w:rsidR="0024426F">
        <w:rPr>
          <w:lang w:val="en-US"/>
        </w:rPr>
        <w:t xml:space="preserve"> to a younger audience </w:t>
      </w:r>
      <w:r w:rsidR="0024426F">
        <w:rPr>
          <w:lang w:val="en-US"/>
        </w:rPr>
        <w:lastRenderedPageBreak/>
        <w:t>and this fanatical popularit</w:t>
      </w:r>
      <w:r w:rsidR="002B3EAE">
        <w:rPr>
          <w:lang w:val="en-US"/>
        </w:rPr>
        <w:t>y among British teenagers had not</w:t>
      </w:r>
      <w:r w:rsidR="0024426F">
        <w:rPr>
          <w:lang w:val="en-US"/>
        </w:rPr>
        <w:t xml:space="preserve"> been </w:t>
      </w:r>
      <w:proofErr w:type="spellStart"/>
      <w:r w:rsidR="0024426F">
        <w:rPr>
          <w:lang w:val="en-US"/>
        </w:rPr>
        <w:t>seen___</w:t>
      </w:r>
      <w:ins w:id="32" w:author="Utente" w:date="2020-05-29T18:42:00Z">
        <w:r w:rsidR="005F518A">
          <w:rPr>
            <w:lang w:val="en-US"/>
          </w:rPr>
          <w:t>since</w:t>
        </w:r>
      </w:ins>
      <w:proofErr w:type="spellEnd"/>
      <w:r w:rsidR="0024426F">
        <w:rPr>
          <w:lang w:val="en-US"/>
        </w:rPr>
        <w:t xml:space="preserve">__________ </w:t>
      </w:r>
      <w:r w:rsidR="0024426F">
        <w:rPr>
          <w:b/>
          <w:lang w:val="en-US"/>
        </w:rPr>
        <w:t xml:space="preserve">(40) </w:t>
      </w:r>
      <w:r w:rsidR="007A32DD">
        <w:rPr>
          <w:lang w:val="en-US"/>
        </w:rPr>
        <w:t xml:space="preserve">the sixties </w:t>
      </w:r>
      <w:r w:rsidR="00D06E4C">
        <w:rPr>
          <w:lang w:val="en-US"/>
        </w:rPr>
        <w:t>when the Beatles first appeared.</w:t>
      </w:r>
      <w:r w:rsidR="0024426F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F615B5" w:rsidRDefault="00F615B5" w:rsidP="001A06E3">
      <w:pPr>
        <w:rPr>
          <w:lang w:val="en-US"/>
        </w:rPr>
      </w:pPr>
    </w:p>
    <w:p w:rsidR="00F615B5" w:rsidRDefault="00F615B5" w:rsidP="001A06E3">
      <w:pPr>
        <w:rPr>
          <w:lang w:val="en-US"/>
        </w:rPr>
      </w:pPr>
    </w:p>
    <w:p w:rsidR="00F615B5" w:rsidRDefault="00F615B5" w:rsidP="001A06E3">
      <w:pPr>
        <w:rPr>
          <w:b/>
          <w:lang w:val="en-US"/>
        </w:rPr>
      </w:pPr>
    </w:p>
    <w:p w:rsidR="00E91634" w:rsidRPr="002B3EAE" w:rsidRDefault="0019666D" w:rsidP="001A06E3">
      <w:pPr>
        <w:rPr>
          <w:b/>
          <w:sz w:val="24"/>
          <w:szCs w:val="24"/>
          <w:lang w:val="en-US"/>
        </w:rPr>
      </w:pPr>
      <w:r w:rsidRPr="002B3EAE">
        <w:rPr>
          <w:b/>
          <w:sz w:val="24"/>
          <w:szCs w:val="24"/>
          <w:lang w:val="en-US"/>
        </w:rPr>
        <w:t>SECTION</w:t>
      </w:r>
      <w:r w:rsidR="00D6713E" w:rsidRPr="002B3EAE">
        <w:rPr>
          <w:b/>
          <w:sz w:val="24"/>
          <w:szCs w:val="24"/>
          <w:lang w:val="en-US"/>
        </w:rPr>
        <w:t xml:space="preserve"> FIVE                             </w:t>
      </w:r>
      <w:r w:rsidR="00EC6B9C" w:rsidRPr="002B3EAE">
        <w:rPr>
          <w:b/>
          <w:sz w:val="24"/>
          <w:szCs w:val="24"/>
          <w:lang w:val="en-US"/>
        </w:rPr>
        <w:t xml:space="preserve">   </w:t>
      </w:r>
      <w:r w:rsidR="0019319C" w:rsidRPr="002B3EAE">
        <w:rPr>
          <w:b/>
          <w:sz w:val="24"/>
          <w:szCs w:val="24"/>
          <w:lang w:val="en-US"/>
        </w:rPr>
        <w:t>QUESTIONS</w:t>
      </w:r>
      <w:r w:rsidR="00EC6B9C" w:rsidRPr="002B3EAE">
        <w:rPr>
          <w:b/>
          <w:sz w:val="24"/>
          <w:szCs w:val="24"/>
          <w:lang w:val="en-US"/>
        </w:rPr>
        <w:t xml:space="preserve"> 41-</w:t>
      </w:r>
      <w:r w:rsidR="00A53AD5" w:rsidRPr="002B3EAE">
        <w:rPr>
          <w:b/>
          <w:sz w:val="24"/>
          <w:szCs w:val="24"/>
          <w:lang w:val="en-US"/>
        </w:rPr>
        <w:t>50</w:t>
      </w:r>
      <w:r w:rsidR="00D6713E" w:rsidRPr="002B3EAE">
        <w:rPr>
          <w:b/>
          <w:sz w:val="24"/>
          <w:szCs w:val="24"/>
          <w:lang w:val="en-US"/>
        </w:rPr>
        <w:t xml:space="preserve"> (10 </w:t>
      </w:r>
      <w:proofErr w:type="gramStart"/>
      <w:r w:rsidR="00D6713E" w:rsidRPr="002B3EAE">
        <w:rPr>
          <w:b/>
          <w:sz w:val="24"/>
          <w:szCs w:val="24"/>
          <w:lang w:val="en-US"/>
        </w:rPr>
        <w:t>points</w:t>
      </w:r>
      <w:r w:rsidR="00E91634" w:rsidRPr="002B3EAE">
        <w:rPr>
          <w:b/>
          <w:sz w:val="24"/>
          <w:szCs w:val="24"/>
          <w:lang w:val="en-US"/>
        </w:rPr>
        <w:t xml:space="preserve">)  </w:t>
      </w:r>
      <w:r w:rsidR="002B3EAE">
        <w:rPr>
          <w:b/>
          <w:sz w:val="24"/>
          <w:szCs w:val="24"/>
          <w:lang w:val="en-US"/>
        </w:rPr>
        <w:t xml:space="preserve"> </w:t>
      </w:r>
      <w:proofErr w:type="gramEnd"/>
      <w:r w:rsidR="002B3EAE">
        <w:rPr>
          <w:b/>
          <w:sz w:val="24"/>
          <w:szCs w:val="24"/>
          <w:lang w:val="en-US"/>
        </w:rPr>
        <w:t xml:space="preserve">       </w:t>
      </w:r>
      <w:r w:rsidR="00D6713E" w:rsidRPr="002B3EAE">
        <w:rPr>
          <w:b/>
          <w:sz w:val="24"/>
          <w:szCs w:val="24"/>
          <w:lang w:val="en-US"/>
        </w:rPr>
        <w:t xml:space="preserve">TRANSFORMATION EXERCISES                                  </w:t>
      </w:r>
    </w:p>
    <w:p w:rsidR="00BB2946" w:rsidRPr="006C1540" w:rsidRDefault="00B45792" w:rsidP="00555377">
      <w:pPr>
        <w:tabs>
          <w:tab w:val="left" w:pos="4170"/>
        </w:tabs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Here are some sentences for you to transform. For each one, complete the second sentence so that </w:t>
      </w:r>
      <w:r w:rsidR="00BB2946" w:rsidRPr="006C1540">
        <w:rPr>
          <w:b/>
          <w:i/>
          <w:lang w:val="en-US"/>
        </w:rPr>
        <w:t>it</w:t>
      </w:r>
      <w:r w:rsidRPr="006C1540">
        <w:rPr>
          <w:b/>
          <w:i/>
          <w:lang w:val="en-US"/>
        </w:rPr>
        <w:t xml:space="preserve"> means th</w:t>
      </w:r>
      <w:r w:rsidR="00A53AD5">
        <w:rPr>
          <w:b/>
          <w:i/>
          <w:lang w:val="en-US"/>
        </w:rPr>
        <w:t xml:space="preserve">e same as the first. Use </w:t>
      </w:r>
      <w:r w:rsidR="00A53AD5">
        <w:rPr>
          <w:b/>
          <w:i/>
          <w:u w:val="single"/>
          <w:lang w:val="en-US"/>
        </w:rPr>
        <w:t>no more</w:t>
      </w:r>
      <w:r w:rsidRPr="006C1540">
        <w:rPr>
          <w:b/>
          <w:i/>
          <w:lang w:val="en-US"/>
        </w:rPr>
        <w:t xml:space="preserve"> than 3 words, i</w:t>
      </w:r>
      <w:r w:rsidR="00ED4448">
        <w:rPr>
          <w:b/>
          <w:i/>
          <w:lang w:val="en-US"/>
        </w:rPr>
        <w:t>ncluding the word in bold give</w:t>
      </w:r>
      <w:r w:rsidR="0019666D">
        <w:rPr>
          <w:b/>
          <w:i/>
          <w:lang w:val="en-US"/>
        </w:rPr>
        <w:t>n</w:t>
      </w:r>
      <w:r w:rsidR="00ED4448">
        <w:rPr>
          <w:b/>
          <w:i/>
          <w:lang w:val="en-US"/>
        </w:rPr>
        <w:t>;</w:t>
      </w:r>
      <w:r w:rsidR="0019666D">
        <w:rPr>
          <w:b/>
          <w:i/>
          <w:lang w:val="en-US"/>
        </w:rPr>
        <w:t xml:space="preserve"> (</w:t>
      </w:r>
      <w:r w:rsidR="00ED4448">
        <w:rPr>
          <w:b/>
          <w:i/>
          <w:lang w:val="en-US"/>
        </w:rPr>
        <w:t>a</w:t>
      </w:r>
      <w:r w:rsidRPr="006C1540">
        <w:rPr>
          <w:b/>
          <w:i/>
          <w:lang w:val="en-US"/>
        </w:rPr>
        <w:t xml:space="preserve"> contracted form, for example, </w:t>
      </w:r>
      <w:r w:rsidR="00ED4448">
        <w:rPr>
          <w:b/>
          <w:i/>
          <w:lang w:val="en-US"/>
        </w:rPr>
        <w:t>“don’t” = 1 word</w:t>
      </w:r>
      <w:r w:rsidR="00BB2946" w:rsidRPr="006C1540">
        <w:rPr>
          <w:b/>
          <w:i/>
          <w:lang w:val="en-US"/>
        </w:rPr>
        <w:t>)</w:t>
      </w:r>
      <w:r w:rsidR="00ED4448">
        <w:rPr>
          <w:b/>
          <w:i/>
          <w:lang w:val="en-US"/>
        </w:rPr>
        <w:t>.</w:t>
      </w:r>
      <w:r w:rsidR="00BB2946" w:rsidRPr="006C1540">
        <w:rPr>
          <w:b/>
          <w:i/>
          <w:lang w:val="en-US"/>
        </w:rPr>
        <w:t xml:space="preserve"> Write the missing word(s) in the space provided.</w:t>
      </w:r>
    </w:p>
    <w:p w:rsidR="00BB2946" w:rsidRPr="0019666D" w:rsidRDefault="00BB2946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Example:  I prefer playing tennis to playing squash.                                       </w:t>
      </w:r>
      <w:r w:rsidRPr="0019666D">
        <w:rPr>
          <w:b/>
          <w:u w:val="single"/>
          <w:lang w:val="en-US"/>
        </w:rPr>
        <w:t>more</w:t>
      </w:r>
    </w:p>
    <w:p w:rsidR="00BB2946" w:rsidRDefault="00BB2946" w:rsidP="00555377">
      <w:pPr>
        <w:tabs>
          <w:tab w:val="left" w:pos="4170"/>
        </w:tabs>
        <w:rPr>
          <w:b/>
          <w:lang w:val="en-US"/>
        </w:rPr>
      </w:pPr>
      <w:r>
        <w:rPr>
          <w:b/>
          <w:i/>
          <w:lang w:val="en-US"/>
        </w:rPr>
        <w:t>I like playing tennis ----</w:t>
      </w:r>
      <w:r w:rsidR="00802557">
        <w:rPr>
          <w:lang w:val="en-US"/>
        </w:rPr>
        <w:t>more than</w:t>
      </w:r>
      <w:r>
        <w:rPr>
          <w:b/>
          <w:i/>
          <w:lang w:val="en-US"/>
        </w:rPr>
        <w:t>--------------------</w:t>
      </w:r>
      <w:r w:rsidR="00802557">
        <w:rPr>
          <w:b/>
          <w:lang w:val="en-US"/>
        </w:rPr>
        <w:t>playing squash.</w:t>
      </w:r>
    </w:p>
    <w:p w:rsidR="00802557" w:rsidRPr="004E054E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41.</w:t>
      </w:r>
      <w:r w:rsidR="000C5815">
        <w:rPr>
          <w:b/>
          <w:lang w:val="en-US"/>
        </w:rPr>
        <w:t xml:space="preserve"> </w:t>
      </w:r>
      <w:r w:rsidR="000C5815">
        <w:rPr>
          <w:lang w:val="en-US"/>
        </w:rPr>
        <w:t xml:space="preserve">We expected the concert to be better.                                                                                             </w:t>
      </w:r>
      <w:r w:rsidR="00AE6ACA">
        <w:rPr>
          <w:lang w:val="en-US"/>
        </w:rPr>
        <w:t xml:space="preserve">                    </w:t>
      </w:r>
      <w:r w:rsidR="00AE6ACA" w:rsidRPr="00AE6ACA">
        <w:rPr>
          <w:b/>
          <w:lang w:val="en-US"/>
        </w:rPr>
        <w:t>AS</w:t>
      </w:r>
    </w:p>
    <w:p w:rsidR="00802557" w:rsidRPr="004E054E" w:rsidRDefault="004E054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</w:t>
      </w:r>
      <w:r>
        <w:rPr>
          <w:lang w:val="en-US"/>
        </w:rPr>
        <w:t>The concert wasn’t ___</w:t>
      </w:r>
      <w:ins w:id="33" w:author="Utente" w:date="2020-05-29T18:42:00Z">
        <w:r w:rsidR="005F518A">
          <w:rPr>
            <w:lang w:val="en-US"/>
          </w:rPr>
          <w:t>as good as</w:t>
        </w:r>
      </w:ins>
      <w:r>
        <w:rPr>
          <w:lang w:val="en-US"/>
        </w:rPr>
        <w:t>____________________</w:t>
      </w:r>
      <w:r w:rsidR="004B5CE0">
        <w:rPr>
          <w:lang w:val="en-US"/>
        </w:rPr>
        <w:t>_________</w:t>
      </w:r>
      <w:r>
        <w:rPr>
          <w:lang w:val="en-US"/>
        </w:rPr>
        <w:t xml:space="preserve"> we’d expected.</w:t>
      </w:r>
    </w:p>
    <w:p w:rsidR="00802557" w:rsidRPr="004E054E" w:rsidRDefault="004E054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42. </w:t>
      </w:r>
      <w:r w:rsidR="00641704">
        <w:rPr>
          <w:lang w:val="en-US"/>
        </w:rPr>
        <w:t>Joe intends</w:t>
      </w:r>
      <w:r w:rsidR="00507FC3">
        <w:rPr>
          <w:lang w:val="en-US"/>
        </w:rPr>
        <w:t xml:space="preserve"> to buy a new laptop.</w:t>
      </w:r>
      <w:r>
        <w:rPr>
          <w:lang w:val="en-US"/>
        </w:rPr>
        <w:t xml:space="preserve">                                                               </w:t>
      </w:r>
      <w:r w:rsidR="00D22085">
        <w:rPr>
          <w:lang w:val="en-US"/>
        </w:rPr>
        <w:t xml:space="preserve">                      </w:t>
      </w:r>
      <w:r w:rsidR="00507FC3"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r w:rsidR="00AE6ACA">
        <w:rPr>
          <w:lang w:val="en-US"/>
        </w:rPr>
        <w:t xml:space="preserve">                     </w:t>
      </w:r>
      <w:r w:rsidR="00AE6ACA">
        <w:rPr>
          <w:b/>
          <w:lang w:val="en-US"/>
        </w:rPr>
        <w:t>IS</w:t>
      </w:r>
    </w:p>
    <w:p w:rsidR="00802557" w:rsidRPr="004E054E" w:rsidRDefault="004E054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proofErr w:type="spellStart"/>
      <w:r>
        <w:rPr>
          <w:lang w:val="en-US"/>
        </w:rPr>
        <w:t>Joe_____</w:t>
      </w:r>
      <w:ins w:id="34" w:author="Utente" w:date="2020-05-29T18:42:00Z">
        <w:r w:rsidR="005F518A">
          <w:rPr>
            <w:lang w:val="en-US"/>
          </w:rPr>
          <w:t>is</w:t>
        </w:r>
        <w:proofErr w:type="spellEnd"/>
        <w:r w:rsidR="005F518A">
          <w:rPr>
            <w:lang w:val="en-US"/>
          </w:rPr>
          <w:t xml:space="preserve"> going to </w:t>
        </w:r>
      </w:ins>
      <w:r>
        <w:rPr>
          <w:lang w:val="en-US"/>
        </w:rPr>
        <w:t>_________________________</w:t>
      </w:r>
      <w:r w:rsidR="004B5CE0">
        <w:rPr>
          <w:lang w:val="en-US"/>
        </w:rPr>
        <w:t>________</w:t>
      </w:r>
      <w:r w:rsidR="00B538A5">
        <w:rPr>
          <w:lang w:val="en-US"/>
        </w:rPr>
        <w:t xml:space="preserve"> buy</w:t>
      </w:r>
      <w:r>
        <w:rPr>
          <w:lang w:val="en-US"/>
        </w:rPr>
        <w:t xml:space="preserve"> a new lap</w:t>
      </w:r>
      <w:r w:rsidR="00507FC3">
        <w:rPr>
          <w:lang w:val="en-US"/>
        </w:rPr>
        <w:t>top</w:t>
      </w:r>
      <w:r w:rsidR="00D22085">
        <w:rPr>
          <w:lang w:val="en-US"/>
        </w:rPr>
        <w:t>.</w:t>
      </w:r>
    </w:p>
    <w:p w:rsidR="00802557" w:rsidRPr="00D22085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43</w:t>
      </w:r>
      <w:r w:rsidR="00D22085">
        <w:rPr>
          <w:b/>
          <w:lang w:val="en-US"/>
        </w:rPr>
        <w:t xml:space="preserve">. </w:t>
      </w:r>
      <w:r w:rsidR="00D22085">
        <w:rPr>
          <w:lang w:val="en-US"/>
        </w:rPr>
        <w:t>There is a constant rise in the cost of livi</w:t>
      </w:r>
      <w:r w:rsidR="00563664">
        <w:rPr>
          <w:lang w:val="en-US"/>
        </w:rPr>
        <w:t>ng; prices just keep increasing!</w:t>
      </w:r>
      <w:r w:rsidR="00D22085">
        <w:rPr>
          <w:lang w:val="en-US"/>
        </w:rPr>
        <w:t xml:space="preserve">                                 </w:t>
      </w:r>
      <w:r w:rsidR="00AE6ACA">
        <w:rPr>
          <w:lang w:val="en-US"/>
        </w:rPr>
        <w:t xml:space="preserve">              </w:t>
      </w:r>
      <w:r w:rsidR="00AE6ACA">
        <w:rPr>
          <w:b/>
          <w:lang w:val="en-US"/>
        </w:rPr>
        <w:t>GOING</w:t>
      </w:r>
    </w:p>
    <w:p w:rsidR="00802557" w:rsidRPr="00D22085" w:rsidRDefault="00DF3DC9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</w:t>
      </w:r>
      <w:r w:rsidR="00D22085">
        <w:rPr>
          <w:b/>
          <w:lang w:val="en-US"/>
        </w:rPr>
        <w:t xml:space="preserve"> </w:t>
      </w:r>
      <w:r w:rsidR="00D22085">
        <w:rPr>
          <w:lang w:val="en-US"/>
        </w:rPr>
        <w:t>There is a constant rise in the cost of living; prices just keep _</w:t>
      </w:r>
      <w:ins w:id="35" w:author="Utente" w:date="2020-05-29T18:42:00Z">
        <w:r w:rsidR="005F518A">
          <w:rPr>
            <w:lang w:val="en-US"/>
          </w:rPr>
          <w:t>going up</w:t>
        </w:r>
      </w:ins>
      <w:r w:rsidR="00D22085">
        <w:rPr>
          <w:lang w:val="en-US"/>
        </w:rPr>
        <w:t>__________________</w:t>
      </w:r>
      <w:r w:rsidR="004B5CE0">
        <w:rPr>
          <w:lang w:val="en-US"/>
        </w:rPr>
        <w:t>_______</w:t>
      </w:r>
      <w:r w:rsidR="00563664">
        <w:rPr>
          <w:lang w:val="en-US"/>
        </w:rPr>
        <w:t xml:space="preserve"> </w:t>
      </w:r>
      <w:proofErr w:type="gramStart"/>
      <w:r w:rsidR="00F615B5">
        <w:rPr>
          <w:lang w:val="en-US"/>
        </w:rPr>
        <w:t xml:space="preserve"> </w:t>
      </w:r>
      <w:r w:rsidR="003F19E5">
        <w:rPr>
          <w:lang w:val="en-US"/>
        </w:rPr>
        <w:t xml:space="preserve"> </w:t>
      </w:r>
      <w:r w:rsidR="00563664">
        <w:rPr>
          <w:lang w:val="en-US"/>
        </w:rPr>
        <w:t>!</w:t>
      </w:r>
      <w:proofErr w:type="gramEnd"/>
    </w:p>
    <w:p w:rsidR="00802557" w:rsidRPr="00DA0072" w:rsidRDefault="00A53AD5" w:rsidP="00555377">
      <w:pPr>
        <w:tabs>
          <w:tab w:val="left" w:pos="4170"/>
        </w:tabs>
        <w:rPr>
          <w:b/>
          <w:color w:val="FF0000"/>
          <w:lang w:val="en-US"/>
        </w:rPr>
      </w:pPr>
      <w:r>
        <w:rPr>
          <w:b/>
          <w:lang w:val="en-US"/>
        </w:rPr>
        <w:t>44.</w:t>
      </w:r>
      <w:r w:rsidR="00AE6ACA">
        <w:rPr>
          <w:b/>
          <w:lang w:val="en-US"/>
        </w:rPr>
        <w:t xml:space="preserve"> “</w:t>
      </w:r>
      <w:r w:rsidR="00D22085">
        <w:rPr>
          <w:lang w:val="en-US"/>
        </w:rPr>
        <w:t>Would you mind writing my report for me?” Julie said.</w:t>
      </w:r>
      <w:r w:rsidR="008207AB">
        <w:rPr>
          <w:lang w:val="en-US"/>
        </w:rPr>
        <w:t xml:space="preserve">                          </w:t>
      </w:r>
      <w:r w:rsidR="00563664">
        <w:rPr>
          <w:lang w:val="en-US"/>
        </w:rPr>
        <w:t xml:space="preserve">           </w:t>
      </w:r>
      <w:r w:rsidR="00AE6ACA">
        <w:rPr>
          <w:lang w:val="en-US"/>
        </w:rPr>
        <w:t xml:space="preserve">              </w:t>
      </w:r>
      <w:r w:rsidR="008207AB">
        <w:rPr>
          <w:lang w:val="en-US"/>
        </w:rPr>
        <w:t xml:space="preserve">   </w:t>
      </w:r>
      <w:r w:rsidR="00563664">
        <w:rPr>
          <w:color w:val="FF0000"/>
          <w:lang w:val="en-US"/>
        </w:rPr>
        <w:t xml:space="preserve">                </w:t>
      </w:r>
      <w:r w:rsidR="00563664" w:rsidRPr="00563664">
        <w:rPr>
          <w:b/>
          <w:color w:val="000000" w:themeColor="text1"/>
          <w:lang w:val="en-US"/>
        </w:rPr>
        <w:t>WANTED</w:t>
      </w:r>
    </w:p>
    <w:p w:rsidR="00802557" w:rsidRPr="008207AB" w:rsidRDefault="008207AB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  </w:t>
      </w:r>
      <w:proofErr w:type="gramStart"/>
      <w:r>
        <w:rPr>
          <w:lang w:val="en-US"/>
        </w:rPr>
        <w:t>Ju</w:t>
      </w:r>
      <w:r w:rsidR="001A1639">
        <w:rPr>
          <w:lang w:val="en-US"/>
        </w:rPr>
        <w:t xml:space="preserve">lie </w:t>
      </w:r>
      <w:r>
        <w:rPr>
          <w:lang w:val="en-US"/>
        </w:rPr>
        <w:t xml:space="preserve"> _</w:t>
      </w:r>
      <w:proofErr w:type="gramEnd"/>
      <w:r>
        <w:rPr>
          <w:lang w:val="en-US"/>
        </w:rPr>
        <w:t>__</w:t>
      </w:r>
      <w:ins w:id="36" w:author="Utente" w:date="2020-05-29T18:42:00Z">
        <w:r w:rsidR="005F518A">
          <w:rPr>
            <w:lang w:val="en-US"/>
          </w:rPr>
          <w:t>wanted me to</w:t>
        </w:r>
      </w:ins>
      <w:r>
        <w:rPr>
          <w:lang w:val="en-US"/>
        </w:rPr>
        <w:t>____________________</w:t>
      </w:r>
      <w:r w:rsidR="004B5CE0">
        <w:rPr>
          <w:lang w:val="en-US"/>
        </w:rPr>
        <w:softHyphen/>
      </w:r>
      <w:r w:rsidR="004B5CE0">
        <w:rPr>
          <w:lang w:val="en-US"/>
        </w:rPr>
        <w:softHyphen/>
      </w:r>
      <w:r w:rsidR="004B5CE0">
        <w:rPr>
          <w:lang w:val="en-US"/>
        </w:rPr>
        <w:softHyphen/>
      </w:r>
      <w:r w:rsidR="004B5CE0">
        <w:rPr>
          <w:lang w:val="en-US"/>
        </w:rPr>
        <w:softHyphen/>
      </w:r>
      <w:r w:rsidR="004B5CE0">
        <w:rPr>
          <w:lang w:val="en-US"/>
        </w:rPr>
        <w:softHyphen/>
        <w:t>_________</w:t>
      </w:r>
      <w:r>
        <w:rPr>
          <w:lang w:val="en-US"/>
        </w:rPr>
        <w:t xml:space="preserve"> write her report</w:t>
      </w:r>
      <w:r w:rsidR="00206E7F">
        <w:rPr>
          <w:lang w:val="en-US"/>
        </w:rPr>
        <w:t xml:space="preserve"> for her</w:t>
      </w:r>
      <w:r>
        <w:rPr>
          <w:lang w:val="en-US"/>
        </w:rPr>
        <w:t>.</w:t>
      </w:r>
    </w:p>
    <w:p w:rsidR="00802557" w:rsidRPr="00DF3DC9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45</w:t>
      </w:r>
      <w:r w:rsidR="00802557">
        <w:rPr>
          <w:b/>
          <w:lang w:val="en-US"/>
        </w:rPr>
        <w:t>.</w:t>
      </w:r>
      <w:r w:rsidR="00DF3DC9">
        <w:rPr>
          <w:b/>
          <w:lang w:val="en-US"/>
        </w:rPr>
        <w:t xml:space="preserve"> </w:t>
      </w:r>
      <w:r w:rsidR="00DF3DC9">
        <w:rPr>
          <w:lang w:val="en-US"/>
        </w:rPr>
        <w:t>You’ve exaggerated with the rum in t</w:t>
      </w:r>
      <w:r w:rsidR="00F83B23">
        <w:rPr>
          <w:lang w:val="en-US"/>
        </w:rPr>
        <w:t>hese pastries:</w:t>
      </w:r>
      <w:r w:rsidR="001A1639">
        <w:rPr>
          <w:lang w:val="en-US"/>
        </w:rPr>
        <w:t xml:space="preserve"> they’re disgusting</w:t>
      </w:r>
      <w:r w:rsidR="00DF3DC9">
        <w:rPr>
          <w:lang w:val="en-US"/>
        </w:rPr>
        <w:t xml:space="preserve">.                                    </w:t>
      </w:r>
      <w:r w:rsidR="00F83B23">
        <w:rPr>
          <w:b/>
          <w:lang w:val="en-US"/>
        </w:rPr>
        <w:tab/>
        <w:t xml:space="preserve">              TOO</w:t>
      </w:r>
    </w:p>
    <w:p w:rsidR="00802557" w:rsidRPr="00DF3DC9" w:rsidRDefault="00DF3DC9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>You’ve put __</w:t>
      </w:r>
      <w:ins w:id="37" w:author="Utente" w:date="2020-05-29T18:42:00Z">
        <w:r w:rsidR="005F518A">
          <w:rPr>
            <w:lang w:val="en-US"/>
          </w:rPr>
          <w:t>too much rum</w:t>
        </w:r>
      </w:ins>
      <w:r>
        <w:rPr>
          <w:lang w:val="en-US"/>
        </w:rPr>
        <w:t>__________________</w:t>
      </w:r>
      <w:r w:rsidR="002A2623">
        <w:rPr>
          <w:lang w:val="en-US"/>
        </w:rPr>
        <w:t xml:space="preserve">__ </w:t>
      </w:r>
      <w:r>
        <w:rPr>
          <w:lang w:val="en-US"/>
        </w:rPr>
        <w:t xml:space="preserve"> </w:t>
      </w:r>
      <w:r w:rsidR="00F83B23">
        <w:rPr>
          <w:lang w:val="en-US"/>
        </w:rPr>
        <w:t xml:space="preserve"> </w:t>
      </w:r>
      <w:r>
        <w:rPr>
          <w:lang w:val="en-US"/>
        </w:rPr>
        <w:t>in t</w:t>
      </w:r>
      <w:r w:rsidR="00F83B23">
        <w:rPr>
          <w:lang w:val="en-US"/>
        </w:rPr>
        <w:t>hese pastries:</w:t>
      </w:r>
      <w:r w:rsidR="001A1639">
        <w:rPr>
          <w:lang w:val="en-US"/>
        </w:rPr>
        <w:t xml:space="preserve"> they’re disgusting</w:t>
      </w:r>
      <w:r>
        <w:rPr>
          <w:lang w:val="en-US"/>
        </w:rPr>
        <w:t>.</w:t>
      </w:r>
    </w:p>
    <w:p w:rsidR="00802557" w:rsidRPr="002A2623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46</w:t>
      </w:r>
      <w:r w:rsidR="00802557">
        <w:rPr>
          <w:b/>
          <w:lang w:val="en-US"/>
        </w:rPr>
        <w:t>.</w:t>
      </w:r>
      <w:r w:rsidR="00DF3DC9">
        <w:rPr>
          <w:b/>
          <w:lang w:val="en-US"/>
        </w:rPr>
        <w:t xml:space="preserve"> </w:t>
      </w:r>
      <w:r w:rsidR="00DF3DC9">
        <w:rPr>
          <w:lang w:val="en-US"/>
        </w:rPr>
        <w:t>They’</w:t>
      </w:r>
      <w:r w:rsidR="002A2623">
        <w:rPr>
          <w:lang w:val="en-US"/>
        </w:rPr>
        <w:t>re delivering our new fridge next week</w:t>
      </w:r>
      <w:r w:rsidR="00DF3DC9">
        <w:rPr>
          <w:lang w:val="en-US"/>
        </w:rPr>
        <w:t xml:space="preserve">.                                                                      </w:t>
      </w:r>
      <w:r w:rsidR="002A2623">
        <w:rPr>
          <w:lang w:val="en-US"/>
        </w:rPr>
        <w:t xml:space="preserve">           </w:t>
      </w:r>
      <w:r w:rsidR="00F83B23">
        <w:rPr>
          <w:lang w:val="en-US"/>
        </w:rPr>
        <w:t xml:space="preserve">               </w:t>
      </w:r>
      <w:r w:rsidR="00DF3DC9">
        <w:rPr>
          <w:lang w:val="en-US"/>
        </w:rPr>
        <w:t xml:space="preserve"> </w:t>
      </w:r>
      <w:r w:rsidR="00F83B23">
        <w:rPr>
          <w:b/>
          <w:lang w:val="en-US"/>
        </w:rPr>
        <w:t>WILL</w:t>
      </w:r>
    </w:p>
    <w:p w:rsidR="00802557" w:rsidRPr="002225C2" w:rsidRDefault="002225C2" w:rsidP="002225C2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 </w:t>
      </w:r>
      <w:r w:rsidR="002A2623" w:rsidRPr="002225C2">
        <w:rPr>
          <w:lang w:val="en-US"/>
        </w:rPr>
        <w:t>Our new fridge ___</w:t>
      </w:r>
      <w:proofErr w:type="spellStart"/>
      <w:ins w:id="38" w:author="Utente" w:date="2020-05-29T18:43:00Z">
        <w:r w:rsidR="005F518A">
          <w:rPr>
            <w:lang w:val="en-US"/>
          </w:rPr>
          <w:t>willbe</w:t>
        </w:r>
        <w:proofErr w:type="spellEnd"/>
        <w:r w:rsidR="005F518A">
          <w:rPr>
            <w:lang w:val="en-US"/>
          </w:rPr>
          <w:t xml:space="preserve"> delivered</w:t>
        </w:r>
      </w:ins>
      <w:r w:rsidR="002A2623" w:rsidRPr="002225C2">
        <w:rPr>
          <w:lang w:val="en-US"/>
        </w:rPr>
        <w:t>____________________</w:t>
      </w:r>
      <w:r w:rsidR="004B5CE0">
        <w:rPr>
          <w:lang w:val="en-US"/>
        </w:rPr>
        <w:t>___________</w:t>
      </w:r>
      <w:r w:rsidR="002A2623" w:rsidRPr="002225C2">
        <w:rPr>
          <w:lang w:val="en-US"/>
        </w:rPr>
        <w:t xml:space="preserve"> next week.</w:t>
      </w:r>
    </w:p>
    <w:p w:rsidR="002225C2" w:rsidRPr="00DA0072" w:rsidRDefault="00A53AD5" w:rsidP="00555377">
      <w:pPr>
        <w:tabs>
          <w:tab w:val="left" w:pos="4170"/>
        </w:tabs>
        <w:rPr>
          <w:b/>
          <w:color w:val="FF0000"/>
          <w:lang w:val="en-US"/>
        </w:rPr>
      </w:pPr>
      <w:r w:rsidRPr="00D6713E">
        <w:rPr>
          <w:b/>
          <w:lang w:val="en-US"/>
        </w:rPr>
        <w:t>47</w:t>
      </w:r>
      <w:r w:rsidR="00DF3DC9" w:rsidRPr="00D6713E">
        <w:rPr>
          <w:b/>
          <w:lang w:val="en-US"/>
        </w:rPr>
        <w:t>.</w:t>
      </w:r>
      <w:r w:rsidR="002A2623" w:rsidRPr="002225C2">
        <w:rPr>
          <w:lang w:val="en-US"/>
        </w:rPr>
        <w:t xml:space="preserve"> You needn’t </w:t>
      </w:r>
      <w:r w:rsidR="00F83B23">
        <w:rPr>
          <w:lang w:val="en-US"/>
        </w:rPr>
        <w:t>pay for the tickets immediately:</w:t>
      </w:r>
      <w:r w:rsidR="002A2623" w:rsidRPr="002225C2">
        <w:rPr>
          <w:lang w:val="en-US"/>
        </w:rPr>
        <w:t xml:space="preserve"> you can wait for a few days</w:t>
      </w:r>
      <w:r w:rsidR="00082FEC" w:rsidRPr="002225C2">
        <w:rPr>
          <w:lang w:val="en-US"/>
        </w:rPr>
        <w:t xml:space="preserve">.                              </w:t>
      </w:r>
      <w:r w:rsidR="00F83B23">
        <w:rPr>
          <w:lang w:val="en-US"/>
        </w:rPr>
        <w:t xml:space="preserve">             </w:t>
      </w:r>
      <w:r w:rsidR="00563664">
        <w:rPr>
          <w:lang w:val="en-US"/>
        </w:rPr>
        <w:t xml:space="preserve">  </w:t>
      </w:r>
      <w:r w:rsidR="00563664">
        <w:rPr>
          <w:b/>
          <w:color w:val="000000" w:themeColor="text1"/>
          <w:lang w:val="en-US"/>
        </w:rPr>
        <w:t>HAVE</w:t>
      </w:r>
    </w:p>
    <w:p w:rsidR="002225C2" w:rsidRDefault="002A2623" w:rsidP="00555377">
      <w:pPr>
        <w:tabs>
          <w:tab w:val="left" w:pos="4170"/>
        </w:tabs>
        <w:rPr>
          <w:lang w:val="en-US"/>
        </w:rPr>
      </w:pPr>
      <w:r w:rsidRPr="002225C2">
        <w:rPr>
          <w:lang w:val="en-US"/>
        </w:rPr>
        <w:t xml:space="preserve"> </w:t>
      </w:r>
      <w:r w:rsidR="002E2729">
        <w:rPr>
          <w:lang w:val="en-US"/>
        </w:rPr>
        <w:t xml:space="preserve">      You ____</w:t>
      </w:r>
      <w:ins w:id="39" w:author="Utente" w:date="2020-05-29T18:43:00Z">
        <w:r w:rsidR="005F518A">
          <w:rPr>
            <w:lang w:val="en-US"/>
          </w:rPr>
          <w:t>don’t have to</w:t>
        </w:r>
      </w:ins>
      <w:r w:rsidR="002E2729">
        <w:rPr>
          <w:lang w:val="en-US"/>
        </w:rPr>
        <w:t>______________</w:t>
      </w:r>
      <w:r w:rsidR="00F615B5">
        <w:rPr>
          <w:lang w:val="en-US"/>
        </w:rPr>
        <w:t>____</w:t>
      </w:r>
      <w:r w:rsidR="004B5CE0">
        <w:rPr>
          <w:lang w:val="en-US"/>
        </w:rPr>
        <w:t>______</w:t>
      </w:r>
      <w:r w:rsidR="002E2729">
        <w:rPr>
          <w:lang w:val="en-US"/>
        </w:rPr>
        <w:t xml:space="preserve"> </w:t>
      </w:r>
      <w:r w:rsidR="00F83B23">
        <w:rPr>
          <w:lang w:val="en-US"/>
        </w:rPr>
        <w:t>pay for the tickets immediately:</w:t>
      </w:r>
      <w:r w:rsidR="002E2729">
        <w:rPr>
          <w:lang w:val="en-US"/>
        </w:rPr>
        <w:t xml:space="preserve"> you can wait for a few days.</w:t>
      </w:r>
    </w:p>
    <w:p w:rsidR="00802557" w:rsidRPr="00507FC3" w:rsidRDefault="00A53AD5" w:rsidP="00555377">
      <w:pPr>
        <w:tabs>
          <w:tab w:val="left" w:pos="4170"/>
        </w:tabs>
        <w:rPr>
          <w:lang w:val="en-US"/>
        </w:rPr>
      </w:pPr>
      <w:r w:rsidRPr="00D6713E">
        <w:rPr>
          <w:b/>
          <w:lang w:val="en-US"/>
        </w:rPr>
        <w:t>48</w:t>
      </w:r>
      <w:r w:rsidR="00507FC3" w:rsidRPr="00D6713E">
        <w:rPr>
          <w:b/>
          <w:lang w:val="en-US"/>
        </w:rPr>
        <w:t>.</w:t>
      </w:r>
      <w:r w:rsidR="00507FC3">
        <w:rPr>
          <w:lang w:val="en-US"/>
        </w:rPr>
        <w:t xml:space="preserve"> It’s possible that this kind of snake is poisonous.</w:t>
      </w:r>
      <w:r w:rsidR="00082FEC" w:rsidRPr="002225C2">
        <w:rPr>
          <w:lang w:val="en-US"/>
        </w:rPr>
        <w:t xml:space="preserve">                                                              </w:t>
      </w:r>
      <w:r w:rsidR="00F83B23">
        <w:rPr>
          <w:b/>
          <w:lang w:val="en-US"/>
        </w:rPr>
        <w:t xml:space="preserve">                                BE</w:t>
      </w:r>
    </w:p>
    <w:p w:rsidR="00802557" w:rsidRPr="002225C2" w:rsidRDefault="00082FEC" w:rsidP="00555377">
      <w:pPr>
        <w:tabs>
          <w:tab w:val="left" w:pos="4170"/>
        </w:tabs>
        <w:rPr>
          <w:lang w:val="en-US"/>
        </w:rPr>
      </w:pPr>
      <w:r w:rsidRPr="002225C2">
        <w:rPr>
          <w:lang w:val="en-US"/>
        </w:rPr>
        <w:t xml:space="preserve"> </w:t>
      </w:r>
      <w:r w:rsidR="00F615B5">
        <w:rPr>
          <w:lang w:val="en-US"/>
        </w:rPr>
        <w:t xml:space="preserve">     </w:t>
      </w:r>
      <w:r w:rsidR="00507FC3">
        <w:rPr>
          <w:lang w:val="en-US"/>
        </w:rPr>
        <w:t xml:space="preserve"> This kind of snake ___</w:t>
      </w:r>
      <w:ins w:id="40" w:author="Utente" w:date="2020-05-29T18:43:00Z">
        <w:r w:rsidR="005F518A">
          <w:rPr>
            <w:lang w:val="en-US"/>
          </w:rPr>
          <w:t>may/can/could/might</w:t>
        </w:r>
      </w:ins>
      <w:r w:rsidR="00507FC3">
        <w:rPr>
          <w:lang w:val="en-US"/>
        </w:rPr>
        <w:t xml:space="preserve">_______________________________________ </w:t>
      </w:r>
      <w:proofErr w:type="gramStart"/>
      <w:r w:rsidR="00507FC3">
        <w:rPr>
          <w:lang w:val="en-US"/>
        </w:rPr>
        <w:t xml:space="preserve"> </w:t>
      </w:r>
      <w:r w:rsidR="00F83B23">
        <w:rPr>
          <w:lang w:val="en-US"/>
        </w:rPr>
        <w:t xml:space="preserve"> </w:t>
      </w:r>
      <w:r w:rsidR="00507FC3">
        <w:rPr>
          <w:lang w:val="en-US"/>
        </w:rPr>
        <w:t>.</w:t>
      </w:r>
      <w:proofErr w:type="gramEnd"/>
      <w:r w:rsidR="00507FC3">
        <w:rPr>
          <w:lang w:val="en-US"/>
        </w:rPr>
        <w:t xml:space="preserve">     </w:t>
      </w:r>
    </w:p>
    <w:p w:rsidR="00802557" w:rsidRPr="006F5750" w:rsidRDefault="00A53AD5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49</w:t>
      </w:r>
      <w:r w:rsidR="00802557">
        <w:rPr>
          <w:b/>
          <w:lang w:val="en-US"/>
        </w:rPr>
        <w:t>.</w:t>
      </w:r>
      <w:r w:rsidR="00206E7F">
        <w:rPr>
          <w:b/>
          <w:lang w:val="en-US"/>
        </w:rPr>
        <w:t xml:space="preserve"> </w:t>
      </w:r>
      <w:r w:rsidR="006F5750">
        <w:rPr>
          <w:lang w:val="en-US"/>
        </w:rPr>
        <w:t>The whole situa</w:t>
      </w:r>
      <w:r w:rsidR="001A1639">
        <w:rPr>
          <w:lang w:val="en-US"/>
        </w:rPr>
        <w:t>tion will be a disaster</w:t>
      </w:r>
      <w:r w:rsidR="00687867">
        <w:rPr>
          <w:lang w:val="en-US"/>
        </w:rPr>
        <w:t xml:space="preserve"> if Sid doesn’t show up tomorrow.</w:t>
      </w:r>
      <w:r w:rsidR="002225C2">
        <w:rPr>
          <w:lang w:val="en-US"/>
        </w:rPr>
        <w:t xml:space="preserve">   </w:t>
      </w:r>
      <w:r w:rsidR="006F5750">
        <w:rPr>
          <w:lang w:val="en-US"/>
        </w:rPr>
        <w:t xml:space="preserve">               </w:t>
      </w:r>
      <w:r w:rsidR="00C6773C">
        <w:rPr>
          <w:lang w:val="en-US"/>
        </w:rPr>
        <w:t xml:space="preserve">             </w:t>
      </w:r>
      <w:r w:rsidR="006F5750">
        <w:rPr>
          <w:lang w:val="en-US"/>
        </w:rPr>
        <w:t xml:space="preserve"> </w:t>
      </w:r>
      <w:r w:rsidR="00F83B23">
        <w:rPr>
          <w:lang w:val="en-US"/>
        </w:rPr>
        <w:t xml:space="preserve">            </w:t>
      </w:r>
      <w:r w:rsidR="00F83B23">
        <w:rPr>
          <w:b/>
          <w:lang w:val="en-US"/>
        </w:rPr>
        <w:t>UNLESS</w:t>
      </w:r>
      <w:r w:rsidR="00F83B23">
        <w:rPr>
          <w:lang w:val="en-US"/>
        </w:rPr>
        <w:t xml:space="preserve">     </w:t>
      </w:r>
      <w:r w:rsidR="002225C2">
        <w:rPr>
          <w:lang w:val="en-US"/>
        </w:rPr>
        <w:t xml:space="preserve">                                </w:t>
      </w:r>
      <w:r w:rsidR="006F5750">
        <w:rPr>
          <w:lang w:val="en-US"/>
        </w:rPr>
        <w:t xml:space="preserve">                        </w:t>
      </w:r>
    </w:p>
    <w:p w:rsidR="00802557" w:rsidRPr="002225C2" w:rsidRDefault="002225C2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lastRenderedPageBreak/>
        <w:t xml:space="preserve">       </w:t>
      </w:r>
      <w:r w:rsidR="006F5750">
        <w:rPr>
          <w:lang w:val="en-US"/>
        </w:rPr>
        <w:t>The whole situa</w:t>
      </w:r>
      <w:r w:rsidR="001A1639">
        <w:rPr>
          <w:lang w:val="en-US"/>
        </w:rPr>
        <w:t>tion will be a disaster</w:t>
      </w:r>
      <w:r w:rsidR="00C6773C">
        <w:rPr>
          <w:lang w:val="en-US"/>
        </w:rPr>
        <w:t xml:space="preserve"> </w:t>
      </w:r>
      <w:r w:rsidR="006F5750">
        <w:rPr>
          <w:lang w:val="en-US"/>
        </w:rPr>
        <w:t xml:space="preserve"> </w:t>
      </w:r>
      <w:r>
        <w:rPr>
          <w:lang w:val="en-US"/>
        </w:rPr>
        <w:t xml:space="preserve"> ___</w:t>
      </w:r>
      <w:ins w:id="41" w:author="Utente" w:date="2020-05-29T18:49:00Z">
        <w:r w:rsidR="007E7C87">
          <w:rPr>
            <w:lang w:val="en-US"/>
          </w:rPr>
          <w:t xml:space="preserve">unless Sid shows </w:t>
        </w:r>
      </w:ins>
      <w:r>
        <w:rPr>
          <w:lang w:val="en-US"/>
        </w:rPr>
        <w:t>________</w:t>
      </w:r>
      <w:r w:rsidR="006F5750">
        <w:rPr>
          <w:lang w:val="en-US"/>
        </w:rPr>
        <w:t>________</w:t>
      </w:r>
      <w:r w:rsidR="00071E5F">
        <w:rPr>
          <w:lang w:val="en-US"/>
        </w:rPr>
        <w:t>_</w:t>
      </w:r>
      <w:r w:rsidR="004B5CE0">
        <w:rPr>
          <w:lang w:val="en-US"/>
        </w:rPr>
        <w:t>______</w:t>
      </w:r>
      <w:proofErr w:type="gramStart"/>
      <w:r w:rsidR="00071E5F">
        <w:rPr>
          <w:lang w:val="en-US"/>
        </w:rPr>
        <w:t>_</w:t>
      </w:r>
      <w:r w:rsidR="006F5750">
        <w:rPr>
          <w:lang w:val="en-US"/>
        </w:rPr>
        <w:t xml:space="preserve">  up</w:t>
      </w:r>
      <w:proofErr w:type="gramEnd"/>
      <w:r w:rsidR="006F5750">
        <w:rPr>
          <w:lang w:val="en-US"/>
        </w:rPr>
        <w:t xml:space="preserve"> tomorrow.</w:t>
      </w:r>
    </w:p>
    <w:p w:rsidR="00D80DA7" w:rsidRPr="002225C2" w:rsidRDefault="00A53AD5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50</w:t>
      </w:r>
      <w:r w:rsidR="00802557">
        <w:rPr>
          <w:b/>
          <w:lang w:val="en-US"/>
        </w:rPr>
        <w:t>.</w:t>
      </w:r>
      <w:r w:rsidR="001A1639">
        <w:rPr>
          <w:lang w:val="en-US"/>
        </w:rPr>
        <w:t xml:space="preserve"> Shal</w:t>
      </w:r>
      <w:r w:rsidR="00D9109C">
        <w:rPr>
          <w:lang w:val="en-US"/>
        </w:rPr>
        <w:t>l we go to the meeting together</w:t>
      </w:r>
      <w:r w:rsidR="00F83B23">
        <w:rPr>
          <w:lang w:val="en-US"/>
        </w:rPr>
        <w:t xml:space="preserve">?                                                                                                          </w:t>
      </w:r>
      <w:r w:rsidR="00F83B23">
        <w:rPr>
          <w:b/>
          <w:lang w:val="en-US"/>
        </w:rPr>
        <w:t>ABOUT</w:t>
      </w:r>
      <w:r w:rsidR="00F83B23">
        <w:rPr>
          <w:lang w:val="en-US"/>
        </w:rPr>
        <w:t xml:space="preserve">           </w:t>
      </w:r>
    </w:p>
    <w:p w:rsidR="00E767BD" w:rsidRPr="002225C2" w:rsidRDefault="002225C2" w:rsidP="00555377">
      <w:pPr>
        <w:tabs>
          <w:tab w:val="left" w:pos="4170"/>
        </w:tabs>
        <w:rPr>
          <w:lang w:val="en-US"/>
        </w:rPr>
      </w:pPr>
      <w:r>
        <w:rPr>
          <w:b/>
          <w:i/>
          <w:lang w:val="en-US"/>
        </w:rPr>
        <w:t xml:space="preserve">  </w:t>
      </w:r>
      <w:r w:rsidR="001A1639">
        <w:rPr>
          <w:b/>
          <w:i/>
          <w:lang w:val="en-US"/>
        </w:rPr>
        <w:t xml:space="preserve">     </w:t>
      </w:r>
      <w:r w:rsidR="001A1639">
        <w:rPr>
          <w:lang w:val="en-US"/>
        </w:rPr>
        <w:t xml:space="preserve"> </w:t>
      </w:r>
      <w:r>
        <w:rPr>
          <w:lang w:val="en-US"/>
        </w:rPr>
        <w:t>___</w:t>
      </w:r>
      <w:ins w:id="42" w:author="Utente" w:date="2020-05-29T18:50:00Z">
        <w:r w:rsidR="007E7C87">
          <w:rPr>
            <w:lang w:val="en-US"/>
          </w:rPr>
          <w:t xml:space="preserve">What about </w:t>
        </w:r>
        <w:proofErr w:type="spellStart"/>
        <w:r w:rsidR="007E7C87">
          <w:rPr>
            <w:lang w:val="en-US"/>
          </w:rPr>
          <w:t>going</w:t>
        </w:r>
      </w:ins>
      <w:r>
        <w:rPr>
          <w:lang w:val="en-US"/>
        </w:rPr>
        <w:t>____</w:t>
      </w:r>
      <w:r w:rsidR="001A1639">
        <w:rPr>
          <w:lang w:val="en-US"/>
        </w:rPr>
        <w:t>_______________</w:t>
      </w:r>
      <w:r w:rsidR="003F19E5">
        <w:rPr>
          <w:lang w:val="en-US"/>
        </w:rPr>
        <w:t>_________________</w:t>
      </w:r>
      <w:r w:rsidR="004B5CE0">
        <w:rPr>
          <w:lang w:val="en-US"/>
        </w:rPr>
        <w:t>______</w:t>
      </w:r>
      <w:r w:rsidR="003F19E5">
        <w:rPr>
          <w:lang w:val="en-US"/>
        </w:rPr>
        <w:t>_</w:t>
      </w:r>
      <w:r w:rsidR="00D9109C">
        <w:rPr>
          <w:lang w:val="en-US"/>
        </w:rPr>
        <w:t>to</w:t>
      </w:r>
      <w:proofErr w:type="spellEnd"/>
      <w:r w:rsidR="00D9109C">
        <w:rPr>
          <w:lang w:val="en-US"/>
        </w:rPr>
        <w:t xml:space="preserve"> the meeting together?</w:t>
      </w:r>
    </w:p>
    <w:p w:rsidR="00E767BD" w:rsidRDefault="00E767BD" w:rsidP="00555377">
      <w:pPr>
        <w:tabs>
          <w:tab w:val="left" w:pos="4170"/>
        </w:tabs>
        <w:rPr>
          <w:b/>
          <w:lang w:val="en-US"/>
        </w:rPr>
      </w:pPr>
    </w:p>
    <w:p w:rsidR="00815F68" w:rsidRDefault="00815F68" w:rsidP="00555377">
      <w:pPr>
        <w:tabs>
          <w:tab w:val="left" w:pos="4170"/>
        </w:tabs>
        <w:rPr>
          <w:b/>
          <w:lang w:val="en-US"/>
        </w:rPr>
      </w:pPr>
    </w:p>
    <w:p w:rsidR="00FC5E7D" w:rsidRPr="004B5CE0" w:rsidRDefault="00FC5E7D" w:rsidP="00555377">
      <w:pPr>
        <w:tabs>
          <w:tab w:val="left" w:pos="4170"/>
        </w:tabs>
        <w:rPr>
          <w:b/>
          <w:sz w:val="24"/>
          <w:szCs w:val="24"/>
          <w:lang w:val="en-US"/>
        </w:rPr>
      </w:pPr>
      <w:r w:rsidRPr="004B5CE0">
        <w:rPr>
          <w:b/>
          <w:sz w:val="24"/>
          <w:szCs w:val="24"/>
          <w:lang w:val="en-US"/>
        </w:rPr>
        <w:t xml:space="preserve">SECTION SIX   </w:t>
      </w:r>
      <w:r w:rsidR="004B5CE0">
        <w:rPr>
          <w:b/>
          <w:sz w:val="24"/>
          <w:szCs w:val="24"/>
          <w:lang w:val="en-US"/>
        </w:rPr>
        <w:t xml:space="preserve">                            </w:t>
      </w:r>
      <w:r w:rsidR="00907BCE" w:rsidRPr="004B5CE0">
        <w:rPr>
          <w:b/>
          <w:sz w:val="24"/>
          <w:szCs w:val="24"/>
          <w:lang w:val="en-US"/>
        </w:rPr>
        <w:t>QUESTIONS 51-</w:t>
      </w:r>
      <w:r w:rsidR="0019319C" w:rsidRPr="004B5CE0">
        <w:rPr>
          <w:b/>
          <w:sz w:val="24"/>
          <w:szCs w:val="24"/>
          <w:lang w:val="en-US"/>
        </w:rPr>
        <w:t xml:space="preserve">60 </w:t>
      </w:r>
      <w:r w:rsidR="00CA740E" w:rsidRPr="004B5CE0">
        <w:rPr>
          <w:b/>
          <w:sz w:val="24"/>
          <w:szCs w:val="24"/>
          <w:lang w:val="en-US"/>
        </w:rPr>
        <w:t xml:space="preserve">(5 </w:t>
      </w:r>
      <w:proofErr w:type="gramStart"/>
      <w:r w:rsidRPr="004B5CE0">
        <w:rPr>
          <w:b/>
          <w:sz w:val="24"/>
          <w:szCs w:val="24"/>
          <w:lang w:val="en-US"/>
        </w:rPr>
        <w:t>points</w:t>
      </w:r>
      <w:r w:rsidR="006F5750" w:rsidRPr="004B5CE0">
        <w:rPr>
          <w:b/>
          <w:sz w:val="24"/>
          <w:szCs w:val="24"/>
          <w:lang w:val="en-US"/>
        </w:rPr>
        <w:t xml:space="preserve">) </w:t>
      </w:r>
      <w:r w:rsidR="00CA740E" w:rsidRPr="004B5CE0">
        <w:rPr>
          <w:b/>
          <w:sz w:val="24"/>
          <w:szCs w:val="24"/>
          <w:lang w:val="en-US"/>
        </w:rPr>
        <w:t xml:space="preserve"> </w:t>
      </w:r>
      <w:r w:rsidRPr="004B5CE0">
        <w:rPr>
          <w:b/>
          <w:sz w:val="24"/>
          <w:szCs w:val="24"/>
          <w:lang w:val="en-US"/>
        </w:rPr>
        <w:t xml:space="preserve"> </w:t>
      </w:r>
      <w:proofErr w:type="gramEnd"/>
      <w:r w:rsidRPr="004B5CE0">
        <w:rPr>
          <w:b/>
          <w:sz w:val="24"/>
          <w:szCs w:val="24"/>
          <w:lang w:val="en-US"/>
        </w:rPr>
        <w:t xml:space="preserve">                       </w:t>
      </w:r>
      <w:r w:rsidR="00907BCE" w:rsidRPr="004B5CE0">
        <w:rPr>
          <w:b/>
          <w:sz w:val="24"/>
          <w:szCs w:val="24"/>
          <w:lang w:val="en-US"/>
        </w:rPr>
        <w:t xml:space="preserve">         </w:t>
      </w:r>
      <w:r w:rsidR="00CA740E" w:rsidRPr="004B5CE0">
        <w:rPr>
          <w:b/>
          <w:sz w:val="24"/>
          <w:szCs w:val="24"/>
          <w:lang w:val="en-US"/>
        </w:rPr>
        <w:t>WORD FORMATION</w:t>
      </w:r>
    </w:p>
    <w:p w:rsidR="00E767BD" w:rsidRDefault="004B5CE0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Use the word in BOLD</w:t>
      </w:r>
      <w:r w:rsidR="006F5750">
        <w:rPr>
          <w:b/>
          <w:lang w:val="en-US"/>
        </w:rPr>
        <w:t xml:space="preserve"> </w:t>
      </w:r>
      <w:r w:rsidR="00CA740E">
        <w:rPr>
          <w:b/>
          <w:lang w:val="en-US"/>
        </w:rPr>
        <w:t xml:space="preserve">at the end of the sentence to form another word which is suitable in the context. </w:t>
      </w:r>
    </w:p>
    <w:p w:rsidR="00E767BD" w:rsidRPr="00380AA8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51.</w:t>
      </w:r>
      <w:r w:rsidR="00380AA8">
        <w:rPr>
          <w:b/>
          <w:lang w:val="en-US"/>
        </w:rPr>
        <w:t xml:space="preserve"> </w:t>
      </w:r>
      <w:r w:rsidR="00380AA8">
        <w:rPr>
          <w:lang w:val="en-US"/>
        </w:rPr>
        <w:t>Pete and Jane are getting marr</w:t>
      </w:r>
      <w:r w:rsidR="004367A4">
        <w:rPr>
          <w:lang w:val="en-US"/>
        </w:rPr>
        <w:t>ied on the __</w:t>
      </w:r>
      <w:ins w:id="43" w:author="Utente" w:date="2020-05-29T18:50:00Z">
        <w:r w:rsidR="007E7C87">
          <w:rPr>
            <w:lang w:val="en-US"/>
          </w:rPr>
          <w:t>THIRTIETH</w:t>
        </w:r>
      </w:ins>
      <w:r w:rsidR="004367A4">
        <w:rPr>
          <w:lang w:val="en-US"/>
        </w:rPr>
        <w:t>_______________</w:t>
      </w:r>
      <w:r w:rsidR="00380AA8">
        <w:rPr>
          <w:lang w:val="en-US"/>
        </w:rPr>
        <w:t xml:space="preserve"> of June</w:t>
      </w:r>
      <w:r w:rsidR="003F19E5">
        <w:rPr>
          <w:lang w:val="en-US"/>
        </w:rPr>
        <w:t xml:space="preserve">.                                                 </w:t>
      </w:r>
      <w:r w:rsidR="003F19E5">
        <w:rPr>
          <w:b/>
          <w:lang w:val="en-US"/>
        </w:rPr>
        <w:t>thirty</w:t>
      </w:r>
    </w:p>
    <w:p w:rsidR="002E2729" w:rsidRPr="00BE5DC4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52.</w:t>
      </w:r>
      <w:r w:rsidR="003F19E5">
        <w:rPr>
          <w:b/>
          <w:lang w:val="en-US"/>
        </w:rPr>
        <w:t xml:space="preserve"> </w:t>
      </w:r>
      <w:r w:rsidR="003F19E5" w:rsidRPr="00BE5DC4">
        <w:rPr>
          <w:lang w:val="en-US"/>
        </w:rPr>
        <w:t>Haggis is a traditional ________</w:t>
      </w:r>
      <w:ins w:id="44" w:author="Utente" w:date="2020-05-29T18:50:00Z">
        <w:r w:rsidR="007E7C87">
          <w:rPr>
            <w:lang w:val="en-US"/>
          </w:rPr>
          <w:t>Scottish</w:t>
        </w:r>
      </w:ins>
      <w:r w:rsidR="003F19E5" w:rsidRPr="00BE5DC4">
        <w:rPr>
          <w:lang w:val="en-US"/>
        </w:rPr>
        <w:t>__________________ dish</w:t>
      </w:r>
      <w:r w:rsidR="00273F62" w:rsidRPr="00BE5DC4">
        <w:rPr>
          <w:lang w:val="en-US"/>
        </w:rPr>
        <w:t>.</w:t>
      </w:r>
      <w:r w:rsidR="00C6773C" w:rsidRPr="00BE5DC4">
        <w:rPr>
          <w:lang w:val="en-US"/>
        </w:rPr>
        <w:t xml:space="preserve">                          </w:t>
      </w:r>
      <w:r w:rsidR="002E2729" w:rsidRPr="00BE5DC4">
        <w:rPr>
          <w:lang w:val="en-US"/>
        </w:rPr>
        <w:t xml:space="preserve"> </w:t>
      </w:r>
      <w:r w:rsidR="00273F62" w:rsidRPr="00BE5DC4">
        <w:rPr>
          <w:lang w:val="en-US"/>
        </w:rPr>
        <w:t xml:space="preserve"> </w:t>
      </w:r>
      <w:r w:rsidR="003F19E5" w:rsidRPr="00BE5DC4">
        <w:rPr>
          <w:lang w:val="en-US"/>
        </w:rPr>
        <w:t xml:space="preserve">                            </w:t>
      </w:r>
      <w:r w:rsidR="00273F62" w:rsidRPr="00BE5DC4">
        <w:rPr>
          <w:lang w:val="en-US"/>
        </w:rPr>
        <w:t xml:space="preserve">   </w:t>
      </w:r>
      <w:r w:rsidR="003F19E5" w:rsidRPr="00BE5DC4">
        <w:rPr>
          <w:lang w:val="en-US"/>
        </w:rPr>
        <w:t xml:space="preserve">      </w:t>
      </w:r>
      <w:r w:rsidR="003F19E5" w:rsidRPr="00BE5DC4">
        <w:rPr>
          <w:b/>
          <w:lang w:val="en-US"/>
        </w:rPr>
        <w:t>Scotland</w:t>
      </w:r>
    </w:p>
    <w:p w:rsidR="00CA740E" w:rsidRPr="00BD4B29" w:rsidRDefault="00CA740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53.</w:t>
      </w:r>
      <w:r w:rsidR="00BD4B29">
        <w:rPr>
          <w:lang w:val="en-US"/>
        </w:rPr>
        <w:t xml:space="preserve"> </w:t>
      </w:r>
      <w:r w:rsidR="002E2729">
        <w:rPr>
          <w:lang w:val="en-US"/>
        </w:rPr>
        <w:t>I’ve told my little daughter never</w:t>
      </w:r>
      <w:r w:rsidR="00BD4B29">
        <w:rPr>
          <w:lang w:val="en-US"/>
        </w:rPr>
        <w:t xml:space="preserve"> to accept sweets from</w:t>
      </w:r>
      <w:r w:rsidR="002D7DBF">
        <w:rPr>
          <w:lang w:val="en-US"/>
        </w:rPr>
        <w:t xml:space="preserve"> a</w:t>
      </w:r>
      <w:r w:rsidR="00FC5E7D">
        <w:rPr>
          <w:lang w:val="en-US"/>
        </w:rPr>
        <w:t xml:space="preserve"> </w:t>
      </w:r>
      <w:r w:rsidR="002D7DBF">
        <w:rPr>
          <w:lang w:val="en-US"/>
        </w:rPr>
        <w:t xml:space="preserve"> </w:t>
      </w:r>
      <w:r w:rsidR="00BD4B29">
        <w:rPr>
          <w:lang w:val="en-US"/>
        </w:rPr>
        <w:t xml:space="preserve"> _</w:t>
      </w:r>
      <w:ins w:id="45" w:author="Utente" w:date="2020-05-29T18:50:00Z">
        <w:r w:rsidR="007E7C87">
          <w:rPr>
            <w:lang w:val="en-US"/>
          </w:rPr>
          <w:t>stranger</w:t>
        </w:r>
      </w:ins>
      <w:r w:rsidR="00BD4B29">
        <w:rPr>
          <w:lang w:val="en-US"/>
        </w:rPr>
        <w:t>________</w:t>
      </w:r>
      <w:r w:rsidR="002D7DBF">
        <w:rPr>
          <w:lang w:val="en-US"/>
        </w:rPr>
        <w:t>______</w:t>
      </w:r>
      <w:r w:rsidR="00FC5E7D">
        <w:rPr>
          <w:lang w:val="en-US"/>
        </w:rPr>
        <w:t xml:space="preserve"> </w:t>
      </w:r>
      <w:proofErr w:type="gramStart"/>
      <w:r w:rsidR="002D7DBF">
        <w:rPr>
          <w:lang w:val="en-US"/>
        </w:rPr>
        <w:t xml:space="preserve"> </w:t>
      </w:r>
      <w:r w:rsidR="00815F68">
        <w:rPr>
          <w:lang w:val="en-US"/>
        </w:rPr>
        <w:t xml:space="preserve"> </w:t>
      </w:r>
      <w:r w:rsidR="002D7DBF">
        <w:rPr>
          <w:lang w:val="en-US"/>
        </w:rPr>
        <w:t>.</w:t>
      </w:r>
      <w:proofErr w:type="gramEnd"/>
      <w:r w:rsidR="002D7DBF">
        <w:rPr>
          <w:lang w:val="en-US"/>
        </w:rPr>
        <w:t xml:space="preserve">      </w:t>
      </w:r>
      <w:r w:rsidR="00C6773C">
        <w:rPr>
          <w:lang w:val="en-US"/>
        </w:rPr>
        <w:t xml:space="preserve">          </w:t>
      </w:r>
      <w:r w:rsidR="00BD4B29">
        <w:rPr>
          <w:lang w:val="en-US"/>
        </w:rPr>
        <w:t xml:space="preserve"> </w:t>
      </w:r>
      <w:r w:rsidR="00FC5E7D">
        <w:rPr>
          <w:lang w:val="en-US"/>
        </w:rPr>
        <w:t xml:space="preserve">         </w:t>
      </w:r>
      <w:r w:rsidR="003F19E5">
        <w:rPr>
          <w:lang w:val="en-US"/>
        </w:rPr>
        <w:t xml:space="preserve">    </w:t>
      </w:r>
      <w:r w:rsidR="003F19E5">
        <w:rPr>
          <w:b/>
          <w:lang w:val="en-US"/>
        </w:rPr>
        <w:t>strange</w:t>
      </w:r>
    </w:p>
    <w:p w:rsidR="00CA740E" w:rsidRPr="00F73D19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54.</w:t>
      </w:r>
      <w:r w:rsidR="00F73D19">
        <w:rPr>
          <w:b/>
          <w:lang w:val="en-US"/>
        </w:rPr>
        <w:t xml:space="preserve"> </w:t>
      </w:r>
      <w:r w:rsidR="004367A4">
        <w:rPr>
          <w:lang w:val="en-US"/>
        </w:rPr>
        <w:t>Billie is</w:t>
      </w:r>
      <w:r w:rsidR="00FC5E7D">
        <w:rPr>
          <w:lang w:val="en-US"/>
        </w:rPr>
        <w:t xml:space="preserve"> </w:t>
      </w:r>
      <w:r w:rsidR="00F73D19">
        <w:rPr>
          <w:lang w:val="en-US"/>
        </w:rPr>
        <w:t>going to do a course in creative __</w:t>
      </w:r>
      <w:ins w:id="46" w:author="Utente" w:date="2020-05-29T18:50:00Z">
        <w:r w:rsidR="007E7C87">
          <w:rPr>
            <w:lang w:val="en-US"/>
          </w:rPr>
          <w:t>writing</w:t>
        </w:r>
      </w:ins>
      <w:r w:rsidR="00F73D19">
        <w:rPr>
          <w:lang w:val="en-US"/>
        </w:rPr>
        <w:t xml:space="preserve">______________ next year.      </w:t>
      </w:r>
      <w:r w:rsidR="00907F12">
        <w:rPr>
          <w:lang w:val="en-US"/>
        </w:rPr>
        <w:t xml:space="preserve">                         </w:t>
      </w:r>
      <w:r w:rsidR="00C6773C">
        <w:rPr>
          <w:lang w:val="en-US"/>
        </w:rPr>
        <w:t xml:space="preserve"> </w:t>
      </w:r>
      <w:r w:rsidR="00F73D19">
        <w:rPr>
          <w:lang w:val="en-US"/>
        </w:rPr>
        <w:t xml:space="preserve"> </w:t>
      </w:r>
      <w:r w:rsidR="00FC5E7D">
        <w:rPr>
          <w:lang w:val="en-US"/>
        </w:rPr>
        <w:t xml:space="preserve">                 </w:t>
      </w:r>
      <w:r w:rsidR="003F19E5">
        <w:rPr>
          <w:lang w:val="en-US"/>
        </w:rPr>
        <w:t xml:space="preserve">  </w:t>
      </w:r>
      <w:r w:rsidR="003F19E5">
        <w:rPr>
          <w:b/>
          <w:lang w:val="en-US"/>
        </w:rPr>
        <w:t>write</w:t>
      </w:r>
    </w:p>
    <w:p w:rsidR="00CA740E" w:rsidRPr="004367A4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55.</w:t>
      </w:r>
      <w:r w:rsidR="004367A4">
        <w:rPr>
          <w:b/>
          <w:lang w:val="en-US"/>
        </w:rPr>
        <w:t xml:space="preserve"> </w:t>
      </w:r>
      <w:r w:rsidR="004367A4">
        <w:rPr>
          <w:lang w:val="en-US"/>
        </w:rPr>
        <w:t>I’m really ___</w:t>
      </w:r>
      <w:ins w:id="47" w:author="Utente" w:date="2020-05-29T18:50:00Z">
        <w:r w:rsidR="007E7C87">
          <w:rPr>
            <w:lang w:val="en-US"/>
          </w:rPr>
          <w:t>useless</w:t>
        </w:r>
      </w:ins>
      <w:r w:rsidR="004367A4">
        <w:rPr>
          <w:lang w:val="en-US"/>
        </w:rPr>
        <w:t>_____________ at French. I can hardly speak a</w:t>
      </w:r>
      <w:r w:rsidR="00C6773C">
        <w:rPr>
          <w:lang w:val="en-US"/>
        </w:rPr>
        <w:t xml:space="preserve"> word of the language.           </w:t>
      </w:r>
      <w:r w:rsidR="00FC5E7D">
        <w:rPr>
          <w:lang w:val="en-US"/>
        </w:rPr>
        <w:t xml:space="preserve">                </w:t>
      </w:r>
      <w:r w:rsidR="004367A4">
        <w:rPr>
          <w:lang w:val="en-US"/>
        </w:rPr>
        <w:t xml:space="preserve"> </w:t>
      </w:r>
      <w:r w:rsidR="00FC5E7D">
        <w:rPr>
          <w:lang w:val="en-US"/>
        </w:rPr>
        <w:t xml:space="preserve">   </w:t>
      </w:r>
      <w:r w:rsidR="003F19E5">
        <w:rPr>
          <w:b/>
          <w:lang w:val="en-US"/>
        </w:rPr>
        <w:t>use</w:t>
      </w:r>
    </w:p>
    <w:p w:rsidR="00CA740E" w:rsidRPr="00857B78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56.</w:t>
      </w:r>
      <w:r w:rsidR="004367A4">
        <w:rPr>
          <w:b/>
          <w:lang w:val="en-US"/>
        </w:rPr>
        <w:t xml:space="preserve"> </w:t>
      </w:r>
      <w:r w:rsidR="004367A4">
        <w:rPr>
          <w:lang w:val="en-US"/>
        </w:rPr>
        <w:t>In a moment of</w:t>
      </w:r>
      <w:r w:rsidR="00AE0A55">
        <w:rPr>
          <w:lang w:val="en-US"/>
        </w:rPr>
        <w:t xml:space="preserve"> </w:t>
      </w:r>
      <w:r w:rsidR="00815F68">
        <w:rPr>
          <w:lang w:val="en-US"/>
        </w:rPr>
        <w:t xml:space="preserve"> </w:t>
      </w:r>
      <w:r w:rsidR="00FC5E7D">
        <w:rPr>
          <w:lang w:val="en-US"/>
        </w:rPr>
        <w:t xml:space="preserve"> </w:t>
      </w:r>
      <w:r w:rsidR="004367A4">
        <w:rPr>
          <w:lang w:val="en-US"/>
        </w:rPr>
        <w:t xml:space="preserve"> _</w:t>
      </w:r>
      <w:ins w:id="48" w:author="Utente" w:date="2020-05-29T18:51:00Z">
        <w:r w:rsidR="007E7C87">
          <w:rPr>
            <w:lang w:val="en-US"/>
          </w:rPr>
          <w:t>madness</w:t>
        </w:r>
      </w:ins>
      <w:r w:rsidR="004367A4">
        <w:rPr>
          <w:lang w:val="en-US"/>
        </w:rPr>
        <w:t>______________ she</w:t>
      </w:r>
      <w:r w:rsidR="00857B78">
        <w:rPr>
          <w:lang w:val="en-US"/>
        </w:rPr>
        <w:t xml:space="preserve"> had</w:t>
      </w:r>
      <w:r w:rsidR="004367A4">
        <w:rPr>
          <w:lang w:val="en-US"/>
        </w:rPr>
        <w:t xml:space="preserve"> agreed to go out with him.</w:t>
      </w:r>
      <w:r w:rsidR="00857B78">
        <w:rPr>
          <w:lang w:val="en-US"/>
        </w:rPr>
        <w:t xml:space="preserve"> </w:t>
      </w:r>
      <w:r w:rsidR="002D7DBF">
        <w:rPr>
          <w:lang w:val="en-US"/>
        </w:rPr>
        <w:t xml:space="preserve">                             </w:t>
      </w:r>
      <w:r w:rsidR="00C6773C">
        <w:rPr>
          <w:lang w:val="en-US"/>
        </w:rPr>
        <w:t xml:space="preserve">    </w:t>
      </w:r>
      <w:r w:rsidR="00857B78">
        <w:rPr>
          <w:b/>
          <w:lang w:val="en-US"/>
        </w:rPr>
        <w:t xml:space="preserve"> </w:t>
      </w:r>
      <w:r w:rsidR="00815F68">
        <w:rPr>
          <w:b/>
          <w:lang w:val="en-US"/>
        </w:rPr>
        <w:t xml:space="preserve">  </w:t>
      </w:r>
      <w:r w:rsidR="00AE0A55">
        <w:rPr>
          <w:b/>
          <w:lang w:val="en-US"/>
        </w:rPr>
        <w:t xml:space="preserve">  </w:t>
      </w:r>
      <w:r w:rsidR="00FC5E7D">
        <w:rPr>
          <w:b/>
          <w:lang w:val="en-US"/>
        </w:rPr>
        <w:t xml:space="preserve">          </w:t>
      </w:r>
      <w:r w:rsidR="00AE0A55">
        <w:rPr>
          <w:b/>
          <w:lang w:val="en-US"/>
        </w:rPr>
        <w:t xml:space="preserve"> </w:t>
      </w:r>
      <w:r w:rsidR="003F19E5">
        <w:rPr>
          <w:b/>
          <w:lang w:val="en-US"/>
        </w:rPr>
        <w:t>mad</w:t>
      </w:r>
    </w:p>
    <w:p w:rsidR="00CA740E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57.</w:t>
      </w:r>
      <w:r w:rsidR="00907F12">
        <w:rPr>
          <w:b/>
          <w:lang w:val="en-US"/>
        </w:rPr>
        <w:t xml:space="preserve"> </w:t>
      </w:r>
      <w:r w:rsidR="00907F12">
        <w:rPr>
          <w:lang w:val="en-US"/>
        </w:rPr>
        <w:t>___</w:t>
      </w:r>
      <w:ins w:id="49" w:author="Utente" w:date="2020-05-29T18:51:00Z">
        <w:r w:rsidR="007E7C87">
          <w:rPr>
            <w:lang w:val="en-US"/>
          </w:rPr>
          <w:t>Luckily</w:t>
        </w:r>
      </w:ins>
      <w:r w:rsidR="00907F12">
        <w:rPr>
          <w:lang w:val="en-US"/>
        </w:rPr>
        <w:t xml:space="preserve">_______________ for me, everything went well that evening.       </w:t>
      </w:r>
      <w:r w:rsidR="002D7DBF">
        <w:rPr>
          <w:lang w:val="en-US"/>
        </w:rPr>
        <w:t xml:space="preserve">                               </w:t>
      </w:r>
      <w:r w:rsidR="00907F12">
        <w:rPr>
          <w:lang w:val="en-US"/>
        </w:rPr>
        <w:t xml:space="preserve"> </w:t>
      </w:r>
      <w:r w:rsidR="00C6773C">
        <w:rPr>
          <w:lang w:val="en-US"/>
        </w:rPr>
        <w:t xml:space="preserve">  </w:t>
      </w:r>
      <w:r w:rsidR="00907F12">
        <w:rPr>
          <w:lang w:val="en-US"/>
        </w:rPr>
        <w:t xml:space="preserve"> </w:t>
      </w:r>
      <w:r w:rsidR="00FC5E7D">
        <w:rPr>
          <w:lang w:val="en-US"/>
        </w:rPr>
        <w:t xml:space="preserve">               </w:t>
      </w:r>
      <w:r w:rsidR="00AE0A55">
        <w:rPr>
          <w:lang w:val="en-US"/>
        </w:rPr>
        <w:t xml:space="preserve">  </w:t>
      </w:r>
      <w:r w:rsidR="00D86491">
        <w:rPr>
          <w:b/>
          <w:lang w:val="en-US"/>
        </w:rPr>
        <w:t>L</w:t>
      </w:r>
      <w:r w:rsidR="003F19E5">
        <w:rPr>
          <w:b/>
          <w:lang w:val="en-US"/>
        </w:rPr>
        <w:t>ucky</w:t>
      </w:r>
      <w:r w:rsidR="003F19E5">
        <w:rPr>
          <w:lang w:val="en-US"/>
        </w:rPr>
        <w:t xml:space="preserve">  </w:t>
      </w:r>
      <w:r w:rsidR="00907F12">
        <w:rPr>
          <w:lang w:val="en-US"/>
        </w:rPr>
        <w:t xml:space="preserve">                      </w:t>
      </w:r>
      <w:r w:rsidR="00857B78">
        <w:rPr>
          <w:b/>
          <w:lang w:val="en-US"/>
        </w:rPr>
        <w:t xml:space="preserve"> </w:t>
      </w:r>
    </w:p>
    <w:p w:rsidR="00CA740E" w:rsidRPr="00AF71FC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58.</w:t>
      </w:r>
      <w:r w:rsidR="00815F68">
        <w:rPr>
          <w:b/>
          <w:lang w:val="en-US"/>
        </w:rPr>
        <w:t xml:space="preserve"> </w:t>
      </w:r>
      <w:r w:rsidR="00BD4B29">
        <w:rPr>
          <w:lang w:val="en-US"/>
        </w:rPr>
        <w:t xml:space="preserve">They learned to tolerate </w:t>
      </w:r>
      <w:r w:rsidR="00907F12">
        <w:rPr>
          <w:lang w:val="en-US"/>
        </w:rPr>
        <w:t>each other’s _</w:t>
      </w:r>
      <w:ins w:id="50" w:author="Utente" w:date="2020-05-29T18:51:00Z">
        <w:r w:rsidR="007E7C87">
          <w:rPr>
            <w:lang w:val="en-US"/>
          </w:rPr>
          <w:t>imperfections</w:t>
        </w:r>
      </w:ins>
      <w:r w:rsidR="00907F12">
        <w:rPr>
          <w:lang w:val="en-US"/>
        </w:rPr>
        <w:t>_______________</w:t>
      </w:r>
      <w:proofErr w:type="gramStart"/>
      <w:r w:rsidR="00907F12">
        <w:rPr>
          <w:lang w:val="en-US"/>
        </w:rPr>
        <w:t>_ .</w:t>
      </w:r>
      <w:proofErr w:type="gramEnd"/>
      <w:r w:rsidR="00907F12">
        <w:rPr>
          <w:lang w:val="en-US"/>
        </w:rPr>
        <w:t xml:space="preserve">                 </w:t>
      </w:r>
      <w:r w:rsidR="002D7DBF">
        <w:rPr>
          <w:lang w:val="en-US"/>
        </w:rPr>
        <w:t xml:space="preserve">                            </w:t>
      </w:r>
      <w:r w:rsidR="00AF71FC">
        <w:rPr>
          <w:lang w:val="en-US"/>
        </w:rPr>
        <w:t xml:space="preserve"> </w:t>
      </w:r>
      <w:r w:rsidR="002D7DBF">
        <w:rPr>
          <w:lang w:val="en-US"/>
        </w:rPr>
        <w:t xml:space="preserve"> </w:t>
      </w:r>
      <w:r w:rsidR="00907F12">
        <w:rPr>
          <w:lang w:val="en-US"/>
        </w:rPr>
        <w:t xml:space="preserve"> </w:t>
      </w:r>
      <w:r w:rsidR="00FC5E7D">
        <w:rPr>
          <w:lang w:val="en-US"/>
        </w:rPr>
        <w:t xml:space="preserve">     </w:t>
      </w:r>
      <w:r w:rsidR="00AE0A55">
        <w:rPr>
          <w:lang w:val="en-US"/>
        </w:rPr>
        <w:t xml:space="preserve">    </w:t>
      </w:r>
      <w:r w:rsidR="00FC5E7D">
        <w:rPr>
          <w:lang w:val="en-US"/>
        </w:rPr>
        <w:t xml:space="preserve"> </w:t>
      </w:r>
      <w:r w:rsidR="00AE0A55">
        <w:rPr>
          <w:b/>
          <w:lang w:val="en-US"/>
        </w:rPr>
        <w:t>perfections</w:t>
      </w:r>
    </w:p>
    <w:p w:rsidR="00CA740E" w:rsidRPr="00AF71FC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59.</w:t>
      </w:r>
      <w:r w:rsidR="00815F68">
        <w:rPr>
          <w:b/>
          <w:lang w:val="en-US"/>
        </w:rPr>
        <w:t xml:space="preserve"> </w:t>
      </w:r>
      <w:r w:rsidR="00AF71FC">
        <w:rPr>
          <w:lang w:val="en-US"/>
        </w:rPr>
        <w:t>There is a general</w:t>
      </w:r>
      <w:r w:rsidR="00AE0A55">
        <w:rPr>
          <w:lang w:val="en-US"/>
        </w:rPr>
        <w:t xml:space="preserve"> </w:t>
      </w:r>
      <w:r w:rsidR="00FC5E7D">
        <w:rPr>
          <w:lang w:val="en-US"/>
        </w:rPr>
        <w:t xml:space="preserve">  </w:t>
      </w:r>
      <w:r w:rsidR="00AF71FC">
        <w:rPr>
          <w:lang w:val="en-US"/>
        </w:rPr>
        <w:t xml:space="preserve"> __</w:t>
      </w:r>
      <w:ins w:id="51" w:author="Utente" w:date="2020-05-29T18:51:00Z">
        <w:r w:rsidR="007E7C87">
          <w:rPr>
            <w:lang w:val="en-US"/>
          </w:rPr>
          <w:t>belief</w:t>
        </w:r>
      </w:ins>
      <w:r w:rsidR="00AF71FC">
        <w:rPr>
          <w:lang w:val="en-US"/>
        </w:rPr>
        <w:t xml:space="preserve">____________ </w:t>
      </w:r>
      <w:r w:rsidR="00FC5E7D">
        <w:rPr>
          <w:lang w:val="en-US"/>
        </w:rPr>
        <w:t xml:space="preserve"> </w:t>
      </w:r>
      <w:r w:rsidR="00C37D6D">
        <w:rPr>
          <w:lang w:val="en-US"/>
        </w:rPr>
        <w:t xml:space="preserve"> </w:t>
      </w:r>
      <w:r w:rsidR="00AF71FC">
        <w:rPr>
          <w:lang w:val="en-US"/>
        </w:rPr>
        <w:t xml:space="preserve">that things will get better.             </w:t>
      </w:r>
      <w:r w:rsidR="002D7DBF">
        <w:rPr>
          <w:lang w:val="en-US"/>
        </w:rPr>
        <w:t xml:space="preserve">                               </w:t>
      </w:r>
      <w:r w:rsidR="00AE0A55">
        <w:rPr>
          <w:lang w:val="en-US"/>
        </w:rPr>
        <w:t xml:space="preserve"> </w:t>
      </w:r>
      <w:r w:rsidR="00C6773C">
        <w:rPr>
          <w:lang w:val="en-US"/>
        </w:rPr>
        <w:t xml:space="preserve"> </w:t>
      </w:r>
      <w:r w:rsidR="00FC5E7D">
        <w:rPr>
          <w:lang w:val="en-US"/>
        </w:rPr>
        <w:t xml:space="preserve">         </w:t>
      </w:r>
      <w:r w:rsidR="00AF71FC">
        <w:rPr>
          <w:lang w:val="en-US"/>
        </w:rPr>
        <w:t xml:space="preserve"> </w:t>
      </w:r>
      <w:r w:rsidR="00AE0A55">
        <w:rPr>
          <w:lang w:val="en-US"/>
        </w:rPr>
        <w:t xml:space="preserve"> </w:t>
      </w:r>
      <w:r w:rsidR="00AE0A55">
        <w:rPr>
          <w:b/>
          <w:lang w:val="en-US"/>
        </w:rPr>
        <w:t>believe</w:t>
      </w:r>
    </w:p>
    <w:p w:rsidR="00CA740E" w:rsidRDefault="00CA740E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60</w:t>
      </w:r>
      <w:r w:rsidR="00BD4B29">
        <w:rPr>
          <w:b/>
          <w:lang w:val="en-US"/>
        </w:rPr>
        <w:t xml:space="preserve">. </w:t>
      </w:r>
      <w:r w:rsidR="00BD4B29">
        <w:rPr>
          <w:lang w:val="en-US"/>
        </w:rPr>
        <w:t>Paul has a really _</w:t>
      </w:r>
      <w:ins w:id="52" w:author="Utente" w:date="2020-05-29T18:51:00Z">
        <w:r w:rsidR="007E7C87">
          <w:rPr>
            <w:lang w:val="en-US"/>
          </w:rPr>
          <w:t>satisfying</w:t>
        </w:r>
      </w:ins>
      <w:r w:rsidR="00BD4B29">
        <w:rPr>
          <w:lang w:val="en-US"/>
        </w:rPr>
        <w:t>________________ job and he earns quite a lot, t</w:t>
      </w:r>
      <w:r w:rsidR="002D7DBF">
        <w:rPr>
          <w:lang w:val="en-US"/>
        </w:rPr>
        <w:t xml:space="preserve">oo.                            </w:t>
      </w:r>
      <w:r w:rsidR="00C6773C">
        <w:rPr>
          <w:lang w:val="en-US"/>
        </w:rPr>
        <w:t xml:space="preserve">  </w:t>
      </w:r>
      <w:r w:rsidR="00BD4B29">
        <w:rPr>
          <w:lang w:val="en-US"/>
        </w:rPr>
        <w:t xml:space="preserve"> </w:t>
      </w:r>
      <w:r w:rsidR="00FC5E7D">
        <w:rPr>
          <w:lang w:val="en-US"/>
        </w:rPr>
        <w:t xml:space="preserve">             </w:t>
      </w:r>
      <w:r w:rsidR="00AE0A55">
        <w:rPr>
          <w:lang w:val="en-US"/>
        </w:rPr>
        <w:t xml:space="preserve">   </w:t>
      </w:r>
      <w:r w:rsidR="00FC5E7D">
        <w:rPr>
          <w:lang w:val="en-US"/>
        </w:rPr>
        <w:t xml:space="preserve"> </w:t>
      </w:r>
      <w:r w:rsidR="00AE0A55">
        <w:rPr>
          <w:b/>
          <w:lang w:val="en-US"/>
        </w:rPr>
        <w:t>satisfy</w:t>
      </w:r>
    </w:p>
    <w:p w:rsidR="00F615B5" w:rsidRDefault="00F615B5" w:rsidP="00555377">
      <w:pPr>
        <w:tabs>
          <w:tab w:val="left" w:pos="4170"/>
        </w:tabs>
        <w:rPr>
          <w:b/>
          <w:lang w:val="en-US"/>
        </w:rPr>
      </w:pPr>
    </w:p>
    <w:p w:rsidR="0009648A" w:rsidRPr="004B5CE0" w:rsidRDefault="0019666D" w:rsidP="00555377">
      <w:pPr>
        <w:tabs>
          <w:tab w:val="left" w:pos="4170"/>
        </w:tabs>
        <w:rPr>
          <w:b/>
          <w:sz w:val="24"/>
          <w:szCs w:val="24"/>
          <w:lang w:val="en-US"/>
        </w:rPr>
      </w:pPr>
      <w:r w:rsidRPr="004B5CE0">
        <w:rPr>
          <w:b/>
          <w:sz w:val="24"/>
          <w:szCs w:val="24"/>
          <w:lang w:val="en-US"/>
        </w:rPr>
        <w:t xml:space="preserve">SECTION </w:t>
      </w:r>
      <w:r w:rsidR="0019319C" w:rsidRPr="004B5CE0">
        <w:rPr>
          <w:b/>
          <w:sz w:val="24"/>
          <w:szCs w:val="24"/>
          <w:lang w:val="en-US"/>
        </w:rPr>
        <w:t xml:space="preserve">SEVEN         </w:t>
      </w:r>
      <w:r w:rsidR="00AE46E8" w:rsidRPr="004B5CE0">
        <w:rPr>
          <w:b/>
          <w:sz w:val="24"/>
          <w:szCs w:val="24"/>
          <w:lang w:val="en-US"/>
        </w:rPr>
        <w:t xml:space="preserve">   </w:t>
      </w:r>
      <w:r w:rsidR="00FC5E7D" w:rsidRPr="004B5CE0">
        <w:rPr>
          <w:b/>
          <w:sz w:val="24"/>
          <w:szCs w:val="24"/>
          <w:lang w:val="en-US"/>
        </w:rPr>
        <w:t xml:space="preserve">               QUESTIONS </w:t>
      </w:r>
      <w:r w:rsidR="00CA740E" w:rsidRPr="004B5CE0">
        <w:rPr>
          <w:b/>
          <w:sz w:val="24"/>
          <w:szCs w:val="24"/>
          <w:lang w:val="en-US"/>
        </w:rPr>
        <w:t xml:space="preserve">60-65 </w:t>
      </w:r>
      <w:r w:rsidR="00AE46E8" w:rsidRPr="004B5CE0">
        <w:rPr>
          <w:b/>
          <w:sz w:val="24"/>
          <w:szCs w:val="24"/>
          <w:lang w:val="en-US"/>
        </w:rPr>
        <w:t xml:space="preserve">(5 </w:t>
      </w:r>
      <w:proofErr w:type="gramStart"/>
      <w:r w:rsidR="00FC5E7D" w:rsidRPr="004B5CE0">
        <w:rPr>
          <w:b/>
          <w:sz w:val="24"/>
          <w:szCs w:val="24"/>
          <w:lang w:val="en-US"/>
        </w:rPr>
        <w:t>points</w:t>
      </w:r>
      <w:r w:rsidR="00AE46E8" w:rsidRPr="004B5CE0">
        <w:rPr>
          <w:b/>
          <w:sz w:val="24"/>
          <w:szCs w:val="24"/>
          <w:lang w:val="en-US"/>
        </w:rPr>
        <w:t xml:space="preserve">)   </w:t>
      </w:r>
      <w:proofErr w:type="gramEnd"/>
      <w:r w:rsidR="00AE46E8" w:rsidRPr="004B5CE0">
        <w:rPr>
          <w:b/>
          <w:sz w:val="24"/>
          <w:szCs w:val="24"/>
          <w:lang w:val="en-US"/>
        </w:rPr>
        <w:t xml:space="preserve">                       QUESTION FORMATION </w:t>
      </w:r>
    </w:p>
    <w:p w:rsidR="002310EF" w:rsidRPr="00E767BD" w:rsidRDefault="00CA740E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The </w:t>
      </w:r>
      <w:r>
        <w:rPr>
          <w:b/>
          <w:i/>
          <w:u w:val="single"/>
          <w:lang w:val="en-US"/>
        </w:rPr>
        <w:t xml:space="preserve">underlined </w:t>
      </w:r>
      <w:r w:rsidR="0009648A" w:rsidRPr="00E767BD">
        <w:rPr>
          <w:b/>
          <w:i/>
          <w:lang w:val="en-US"/>
        </w:rPr>
        <w:t>words are the answer to a quest</w:t>
      </w:r>
      <w:r w:rsidR="0019666D">
        <w:rPr>
          <w:b/>
          <w:i/>
          <w:lang w:val="en-US"/>
        </w:rPr>
        <w:t xml:space="preserve">ion. Use them to form </w:t>
      </w:r>
      <w:r w:rsidR="0009648A" w:rsidRPr="00E767BD">
        <w:rPr>
          <w:b/>
          <w:i/>
          <w:lang w:val="en-US"/>
        </w:rPr>
        <w:t>the question</w:t>
      </w:r>
      <w:r w:rsidR="002310EF" w:rsidRPr="00E767BD">
        <w:rPr>
          <w:b/>
          <w:i/>
          <w:lang w:val="en-US"/>
        </w:rPr>
        <w:t>. Write the question in the space provided.</w:t>
      </w:r>
      <w:r w:rsidR="00641704">
        <w:rPr>
          <w:b/>
          <w:i/>
          <w:lang w:val="en-US"/>
        </w:rPr>
        <w:t xml:space="preserve"> </w:t>
      </w:r>
    </w:p>
    <w:p w:rsidR="002310EF" w:rsidRDefault="002310EF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lastRenderedPageBreak/>
        <w:t>E</w:t>
      </w:r>
      <w:r w:rsidR="00815F68">
        <w:rPr>
          <w:b/>
          <w:lang w:val="en-US"/>
        </w:rPr>
        <w:t xml:space="preserve">xample:             He was born </w:t>
      </w:r>
      <w:r w:rsidR="00815F68" w:rsidRPr="00815F68">
        <w:rPr>
          <w:b/>
          <w:u w:val="single"/>
          <w:lang w:val="en-US"/>
        </w:rPr>
        <w:t>in 1987.</w:t>
      </w:r>
      <w:r w:rsidR="00815F68">
        <w:rPr>
          <w:b/>
          <w:lang w:val="en-US"/>
        </w:rPr>
        <w:t xml:space="preserve">                   </w:t>
      </w:r>
      <w:r>
        <w:rPr>
          <w:b/>
          <w:lang w:val="en-US"/>
        </w:rPr>
        <w:t>When was he born?</w:t>
      </w:r>
    </w:p>
    <w:p w:rsidR="002310EF" w:rsidRPr="00F40B9B" w:rsidRDefault="00CA740E" w:rsidP="00555377">
      <w:pPr>
        <w:tabs>
          <w:tab w:val="left" w:pos="4170"/>
        </w:tabs>
        <w:rPr>
          <w:u w:val="single"/>
          <w:lang w:val="en-US"/>
        </w:rPr>
      </w:pPr>
      <w:r>
        <w:rPr>
          <w:b/>
          <w:lang w:val="en-US"/>
        </w:rPr>
        <w:t>61</w:t>
      </w:r>
      <w:r w:rsidR="002310EF">
        <w:rPr>
          <w:b/>
          <w:lang w:val="en-US"/>
        </w:rPr>
        <w:t>.</w:t>
      </w:r>
      <w:r w:rsidR="00F40B9B">
        <w:rPr>
          <w:b/>
          <w:lang w:val="en-US"/>
        </w:rPr>
        <w:t xml:space="preserve"> </w:t>
      </w:r>
      <w:r w:rsidR="00F40B9B">
        <w:rPr>
          <w:lang w:val="en-US"/>
        </w:rPr>
        <w:t xml:space="preserve">Lucy has been working at the embassy </w:t>
      </w:r>
      <w:r w:rsidR="00FC5E7D">
        <w:rPr>
          <w:u w:val="single"/>
          <w:lang w:val="en-US"/>
        </w:rPr>
        <w:t>for six years</w:t>
      </w:r>
      <w:r w:rsidR="00264028">
        <w:rPr>
          <w:u w:val="single"/>
          <w:lang w:val="en-US"/>
        </w:rPr>
        <w:t>.</w:t>
      </w:r>
    </w:p>
    <w:p w:rsidR="002310EF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</w:t>
      </w:r>
      <w:ins w:id="53" w:author="Utente" w:date="2020-05-29T18:51:00Z">
        <w:r w:rsidR="007E7C87">
          <w:rPr>
            <w:lang w:val="en-US"/>
          </w:rPr>
          <w:t>How long has Lucy been working at the embassy</w:t>
        </w:r>
      </w:ins>
      <w:r w:rsidRPr="00815F68">
        <w:rPr>
          <w:lang w:val="en-US"/>
        </w:rPr>
        <w:t>______________________________________________________________________________?</w:t>
      </w:r>
    </w:p>
    <w:p w:rsidR="002310EF" w:rsidRPr="00047617" w:rsidRDefault="00CA740E" w:rsidP="00555377">
      <w:pPr>
        <w:tabs>
          <w:tab w:val="left" w:pos="4170"/>
        </w:tabs>
        <w:rPr>
          <w:u w:val="single"/>
          <w:lang w:val="en-US"/>
        </w:rPr>
      </w:pPr>
      <w:r>
        <w:rPr>
          <w:b/>
          <w:lang w:val="en-US"/>
        </w:rPr>
        <w:t>62</w:t>
      </w:r>
      <w:r w:rsidR="002310EF">
        <w:rPr>
          <w:b/>
          <w:lang w:val="en-US"/>
        </w:rPr>
        <w:t>.</w:t>
      </w:r>
      <w:r w:rsidR="00047617">
        <w:rPr>
          <w:lang w:val="en-US"/>
        </w:rPr>
        <w:t xml:space="preserve"> The last time I went skiing was </w:t>
      </w:r>
      <w:r w:rsidR="00047617">
        <w:rPr>
          <w:u w:val="single"/>
          <w:lang w:val="en-US"/>
        </w:rPr>
        <w:t>about five years ago.</w:t>
      </w:r>
    </w:p>
    <w:p w:rsidR="00815F68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</w:t>
      </w:r>
      <w:ins w:id="54" w:author="Utente" w:date="2020-05-29T18:52:00Z">
        <w:r w:rsidR="007E7C87">
          <w:rPr>
            <w:lang w:val="en-US"/>
          </w:rPr>
          <w:t>When was the last time you went skiing</w:t>
        </w:r>
      </w:ins>
      <w:r w:rsidRPr="00815F68">
        <w:rPr>
          <w:lang w:val="en-US"/>
        </w:rPr>
        <w:t>________________________________________________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  <w:r w:rsidR="00CA740E" w:rsidRPr="00815F68">
        <w:rPr>
          <w:lang w:val="en-US"/>
        </w:rPr>
        <w:t xml:space="preserve">    </w:t>
      </w:r>
    </w:p>
    <w:p w:rsidR="002310EF" w:rsidRPr="006F5750" w:rsidRDefault="00CA740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63</w:t>
      </w:r>
      <w:r w:rsidR="002310EF">
        <w:rPr>
          <w:b/>
          <w:lang w:val="en-US"/>
        </w:rPr>
        <w:t>.</w:t>
      </w:r>
      <w:r w:rsidR="00B769D4">
        <w:rPr>
          <w:b/>
          <w:lang w:val="en-US"/>
        </w:rPr>
        <w:t xml:space="preserve"> </w:t>
      </w:r>
      <w:r w:rsidR="00B769D4">
        <w:rPr>
          <w:lang w:val="en-US"/>
        </w:rPr>
        <w:t xml:space="preserve">We’re going to Granada </w:t>
      </w:r>
      <w:r w:rsidR="00B769D4">
        <w:rPr>
          <w:u w:val="single"/>
          <w:lang w:val="en-US"/>
        </w:rPr>
        <w:t>to visit the Alhambra Palace</w:t>
      </w:r>
      <w:r w:rsidR="006F5750">
        <w:rPr>
          <w:lang w:val="en-US"/>
        </w:rPr>
        <w:t xml:space="preserve"> next summer.</w:t>
      </w:r>
    </w:p>
    <w:p w:rsidR="002310EF" w:rsidRPr="00815F68" w:rsidRDefault="00E767BD" w:rsidP="00555377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______________</w:t>
      </w:r>
      <w:ins w:id="55" w:author="Utente" w:date="2020-05-29T18:52:00Z">
        <w:r w:rsidR="007E7C87">
          <w:rPr>
            <w:lang w:val="en-US"/>
          </w:rPr>
          <w:t xml:space="preserve">Why are you going to </w:t>
        </w:r>
      </w:ins>
      <w:ins w:id="56" w:author="Utente" w:date="2020-05-29T18:53:00Z">
        <w:r w:rsidR="007E7C87">
          <w:rPr>
            <w:lang w:val="en-US"/>
          </w:rPr>
          <w:t>Granada</w:t>
        </w:r>
      </w:ins>
      <w:r w:rsidRPr="00815F68">
        <w:rPr>
          <w:lang w:val="en-US"/>
        </w:rPr>
        <w:t>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</w:p>
    <w:p w:rsidR="002310EF" w:rsidRPr="00983861" w:rsidRDefault="00C97B2E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64</w:t>
      </w:r>
      <w:r w:rsidR="002310EF">
        <w:rPr>
          <w:b/>
          <w:lang w:val="en-US"/>
        </w:rPr>
        <w:t>.</w:t>
      </w:r>
      <w:r w:rsidR="00047617">
        <w:rPr>
          <w:b/>
          <w:lang w:val="en-US"/>
        </w:rPr>
        <w:t xml:space="preserve"> </w:t>
      </w:r>
      <w:r w:rsidR="00047617">
        <w:rPr>
          <w:lang w:val="en-US"/>
        </w:rPr>
        <w:t>This is</w:t>
      </w:r>
      <w:r w:rsidR="00983861">
        <w:rPr>
          <w:lang w:val="en-US"/>
        </w:rPr>
        <w:t xml:space="preserve"> </w:t>
      </w:r>
      <w:r w:rsidR="00983861">
        <w:rPr>
          <w:u w:val="single"/>
          <w:lang w:val="en-US"/>
        </w:rPr>
        <w:t>Nigel’s</w:t>
      </w:r>
      <w:r w:rsidR="00FC5E7D">
        <w:rPr>
          <w:lang w:val="en-US"/>
        </w:rPr>
        <w:t xml:space="preserve"> jacket:</w:t>
      </w:r>
      <w:r w:rsidR="00047617">
        <w:rPr>
          <w:lang w:val="en-US"/>
        </w:rPr>
        <w:t xml:space="preserve"> he’s </w:t>
      </w:r>
      <w:r w:rsidR="00983861">
        <w:rPr>
          <w:lang w:val="en-US"/>
        </w:rPr>
        <w:t>forgotten it.</w:t>
      </w:r>
    </w:p>
    <w:p w:rsidR="00E767BD" w:rsidRPr="00815F68" w:rsidRDefault="00E767BD" w:rsidP="00E767BD">
      <w:pPr>
        <w:tabs>
          <w:tab w:val="left" w:pos="4170"/>
        </w:tabs>
        <w:rPr>
          <w:lang w:val="en-US"/>
        </w:rPr>
      </w:pPr>
      <w:r w:rsidRPr="00815F68">
        <w:rPr>
          <w:lang w:val="en-US"/>
        </w:rPr>
        <w:t>________</w:t>
      </w:r>
      <w:ins w:id="57" w:author="Utente" w:date="2020-05-29T18:53:00Z">
        <w:r w:rsidR="007E7C87">
          <w:rPr>
            <w:lang w:val="en-US"/>
          </w:rPr>
          <w:t>Whose is this jacket? Whose jacket is this</w:t>
        </w:r>
      </w:ins>
      <w:r w:rsidRPr="00815F68">
        <w:rPr>
          <w:lang w:val="en-US"/>
        </w:rPr>
        <w:t>____________________________________________</w:t>
      </w:r>
      <w:r w:rsidR="00FC5E7D" w:rsidRPr="00815F68">
        <w:rPr>
          <w:lang w:val="en-US"/>
        </w:rPr>
        <w:t>_______________________________</w:t>
      </w:r>
      <w:r w:rsidRPr="00815F68">
        <w:rPr>
          <w:lang w:val="en-US"/>
        </w:rPr>
        <w:t>?</w:t>
      </w:r>
    </w:p>
    <w:p w:rsidR="00E767BD" w:rsidRDefault="00C97B2E" w:rsidP="00E767BD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65</w:t>
      </w:r>
      <w:r w:rsidR="002310EF">
        <w:rPr>
          <w:b/>
          <w:lang w:val="en-US"/>
        </w:rPr>
        <w:t>.</w:t>
      </w:r>
      <w:r w:rsidR="00983861">
        <w:rPr>
          <w:b/>
          <w:lang w:val="en-US"/>
        </w:rPr>
        <w:t xml:space="preserve"> </w:t>
      </w:r>
      <w:r w:rsidR="00983861">
        <w:rPr>
          <w:lang w:val="en-US"/>
        </w:rPr>
        <w:t>Kate was talking to t</w:t>
      </w:r>
      <w:r w:rsidR="00047617">
        <w:rPr>
          <w:lang w:val="en-US"/>
        </w:rPr>
        <w:t xml:space="preserve">he manager </w:t>
      </w:r>
      <w:r w:rsidR="00047617">
        <w:rPr>
          <w:u w:val="single"/>
          <w:lang w:val="en-US"/>
        </w:rPr>
        <w:t>about getting a new job at Canary Wharf.</w:t>
      </w:r>
      <w:r w:rsidR="00595140">
        <w:rPr>
          <w:lang w:val="en-US"/>
        </w:rPr>
        <w:t xml:space="preserve">        </w:t>
      </w:r>
    </w:p>
    <w:p w:rsidR="00815F68" w:rsidRPr="00815F68" w:rsidRDefault="00815F68" w:rsidP="00E767BD">
      <w:pPr>
        <w:tabs>
          <w:tab w:val="left" w:pos="4170"/>
        </w:tabs>
        <w:rPr>
          <w:lang w:val="en-US"/>
        </w:rPr>
      </w:pPr>
      <w:r>
        <w:rPr>
          <w:lang w:val="en-US"/>
        </w:rPr>
        <w:t>__</w:t>
      </w:r>
      <w:ins w:id="58" w:author="Utente" w:date="2020-05-29T18:53:00Z">
        <w:r w:rsidR="007E7C87">
          <w:rPr>
            <w:lang w:val="en-US"/>
          </w:rPr>
          <w:t>What was Kate talking to the manager about?</w:t>
        </w:r>
      </w:ins>
      <w:bookmarkStart w:id="59" w:name="_GoBack"/>
      <w:bookmarkEnd w:id="59"/>
      <w:r>
        <w:rPr>
          <w:lang w:val="en-US"/>
        </w:rPr>
        <w:t>________________________________________________________________________________  ?</w:t>
      </w:r>
    </w:p>
    <w:sectPr w:rsidR="00815F68" w:rsidRPr="00815F68" w:rsidSect="0023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37" w:rsidRDefault="00753737" w:rsidP="001C3F74">
      <w:pPr>
        <w:spacing w:after="0" w:line="240" w:lineRule="auto"/>
      </w:pPr>
      <w:r>
        <w:separator/>
      </w:r>
    </w:p>
  </w:endnote>
  <w:endnote w:type="continuationSeparator" w:id="0">
    <w:p w:rsidR="00753737" w:rsidRDefault="00753737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E" w:rsidRDefault="00D67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E" w:rsidRDefault="00D67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E" w:rsidRDefault="00D67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37" w:rsidRDefault="00753737" w:rsidP="001C3F74">
      <w:pPr>
        <w:spacing w:after="0" w:line="240" w:lineRule="auto"/>
      </w:pPr>
      <w:r>
        <w:separator/>
      </w:r>
    </w:p>
  </w:footnote>
  <w:footnote w:type="continuationSeparator" w:id="0">
    <w:p w:rsidR="00753737" w:rsidRDefault="00753737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E" w:rsidRDefault="00D671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50" w:rsidRDefault="0008111C">
    <w:pPr>
      <w:pStyle w:val="Intestazione"/>
      <w:rPr>
        <w:lang w:val="en-US"/>
      </w:rPr>
    </w:pPr>
    <w:r>
      <w:rPr>
        <w:lang w:val="en-US"/>
      </w:rPr>
      <w:t xml:space="preserve">DISUM       </w:t>
    </w:r>
    <w:r w:rsidR="00D6713E">
      <w:rPr>
        <w:lang w:val="en-US"/>
      </w:rPr>
      <w:t xml:space="preserve">     </w:t>
    </w:r>
    <w:r w:rsidR="00D85DFC">
      <w:rPr>
        <w:lang w:val="en-US"/>
      </w:rPr>
      <w:t xml:space="preserve">                   </w:t>
    </w:r>
    <w:r w:rsidR="00D6713E">
      <w:rPr>
        <w:lang w:val="en-US"/>
      </w:rPr>
      <w:t xml:space="preserve">FIRST YEAR </w:t>
    </w:r>
    <w:r w:rsidR="00FF7D62">
      <w:rPr>
        <w:lang w:val="en-US"/>
      </w:rPr>
      <w:t xml:space="preserve">EXAM SEPTEMBER </w:t>
    </w:r>
    <w:r w:rsidR="00D85DFC">
      <w:rPr>
        <w:lang w:val="en-US"/>
      </w:rPr>
      <w:t xml:space="preserve">2019   </w:t>
    </w:r>
    <w:r w:rsidR="00FF7D62">
      <w:rPr>
        <w:lang w:val="en-US"/>
      </w:rPr>
      <w:t xml:space="preserve">                     </w:t>
    </w:r>
    <w:r w:rsidR="00BC01CD">
      <w:rPr>
        <w:lang w:val="en-US"/>
      </w:rPr>
      <w:t>(</w:t>
    </w:r>
    <w:r w:rsidR="00D85DFC">
      <w:rPr>
        <w:lang w:val="en-US"/>
      </w:rPr>
      <w:t xml:space="preserve">VALID </w:t>
    </w:r>
    <w:r w:rsidR="00FF7D62">
      <w:rPr>
        <w:lang w:val="en-US"/>
      </w:rPr>
      <w:t>UNTIL SEPTEMBER</w:t>
    </w:r>
    <w:r w:rsidR="004657C2">
      <w:rPr>
        <w:lang w:val="en-US"/>
      </w:rPr>
      <w:t xml:space="preserve"> 2021</w:t>
    </w:r>
    <w:r w:rsidR="00F17E50">
      <w:rPr>
        <w:lang w:val="en-US"/>
      </w:rPr>
      <w:t>)</w:t>
    </w:r>
  </w:p>
  <w:p w:rsidR="0008111C" w:rsidRDefault="0048184E" w:rsidP="00F17E50">
    <w:pPr>
      <w:pStyle w:val="Intestazione"/>
      <w:tabs>
        <w:tab w:val="clear" w:pos="9638"/>
        <w:tab w:val="left" w:pos="8775"/>
      </w:tabs>
      <w:rPr>
        <w:lang w:val="en-US"/>
      </w:rPr>
    </w:pPr>
    <w:r>
      <w:rPr>
        <w:lang w:val="en-US"/>
      </w:rPr>
      <w:t>SURNAME                                       NAME                                                     MATRIC. NO.</w:t>
    </w:r>
    <w:r w:rsidR="00F17E50">
      <w:rPr>
        <w:lang w:val="en-US"/>
      </w:rPr>
      <w:tab/>
    </w:r>
  </w:p>
  <w:p w:rsidR="001740FB" w:rsidRDefault="001740FB">
    <w:pPr>
      <w:pStyle w:val="Intestazione"/>
      <w:rPr>
        <w:lang w:val="en-US"/>
      </w:rPr>
    </w:pPr>
  </w:p>
  <w:p w:rsidR="000C24F4" w:rsidRPr="001C3F74" w:rsidRDefault="000C24F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3E" w:rsidRDefault="00D671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E70"/>
    <w:multiLevelType w:val="hybridMultilevel"/>
    <w:tmpl w:val="12849882"/>
    <w:lvl w:ilvl="0" w:tplc="C5665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485"/>
    <w:multiLevelType w:val="hybridMultilevel"/>
    <w:tmpl w:val="723A765A"/>
    <w:lvl w:ilvl="0" w:tplc="BD7CC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5F6"/>
    <w:multiLevelType w:val="hybridMultilevel"/>
    <w:tmpl w:val="67F0E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A"/>
    <w:rsid w:val="0000175D"/>
    <w:rsid w:val="000069DB"/>
    <w:rsid w:val="00020D44"/>
    <w:rsid w:val="000248EA"/>
    <w:rsid w:val="0004037A"/>
    <w:rsid w:val="000408DF"/>
    <w:rsid w:val="00047617"/>
    <w:rsid w:val="0006283F"/>
    <w:rsid w:val="00071E5F"/>
    <w:rsid w:val="000804DA"/>
    <w:rsid w:val="0008111C"/>
    <w:rsid w:val="00082FEC"/>
    <w:rsid w:val="0009648A"/>
    <w:rsid w:val="000C24F4"/>
    <w:rsid w:val="000C5815"/>
    <w:rsid w:val="000D78F2"/>
    <w:rsid w:val="000E4294"/>
    <w:rsid w:val="000E5215"/>
    <w:rsid w:val="000F211F"/>
    <w:rsid w:val="0010625E"/>
    <w:rsid w:val="00111082"/>
    <w:rsid w:val="00111D33"/>
    <w:rsid w:val="00111EB1"/>
    <w:rsid w:val="0011498C"/>
    <w:rsid w:val="00142B1E"/>
    <w:rsid w:val="0014777B"/>
    <w:rsid w:val="001522D8"/>
    <w:rsid w:val="00156B00"/>
    <w:rsid w:val="001623EB"/>
    <w:rsid w:val="001740FB"/>
    <w:rsid w:val="0019319C"/>
    <w:rsid w:val="0019666D"/>
    <w:rsid w:val="001A06E3"/>
    <w:rsid w:val="001A1639"/>
    <w:rsid w:val="001A1A21"/>
    <w:rsid w:val="001A566F"/>
    <w:rsid w:val="001B05BD"/>
    <w:rsid w:val="001B6000"/>
    <w:rsid w:val="001C3F74"/>
    <w:rsid w:val="00206E7F"/>
    <w:rsid w:val="00211E74"/>
    <w:rsid w:val="00213C11"/>
    <w:rsid w:val="002225C2"/>
    <w:rsid w:val="00225781"/>
    <w:rsid w:val="002310EF"/>
    <w:rsid w:val="00237A1F"/>
    <w:rsid w:val="0024426F"/>
    <w:rsid w:val="00264028"/>
    <w:rsid w:val="00273F62"/>
    <w:rsid w:val="00280CBC"/>
    <w:rsid w:val="00283CAE"/>
    <w:rsid w:val="00287ACD"/>
    <w:rsid w:val="00294B24"/>
    <w:rsid w:val="00295C2C"/>
    <w:rsid w:val="002A0481"/>
    <w:rsid w:val="002A2623"/>
    <w:rsid w:val="002B3EAE"/>
    <w:rsid w:val="002B51A3"/>
    <w:rsid w:val="002D7DBF"/>
    <w:rsid w:val="002E2729"/>
    <w:rsid w:val="002E544D"/>
    <w:rsid w:val="002F4A5E"/>
    <w:rsid w:val="00305E4F"/>
    <w:rsid w:val="00310699"/>
    <w:rsid w:val="003164AF"/>
    <w:rsid w:val="00336708"/>
    <w:rsid w:val="00337670"/>
    <w:rsid w:val="00337FE2"/>
    <w:rsid w:val="0034425F"/>
    <w:rsid w:val="00346E83"/>
    <w:rsid w:val="0036597F"/>
    <w:rsid w:val="00380AA8"/>
    <w:rsid w:val="003973E4"/>
    <w:rsid w:val="003A459E"/>
    <w:rsid w:val="003A7A15"/>
    <w:rsid w:val="003C162D"/>
    <w:rsid w:val="003F19E5"/>
    <w:rsid w:val="003F6D8C"/>
    <w:rsid w:val="00401578"/>
    <w:rsid w:val="004039B2"/>
    <w:rsid w:val="00406CB7"/>
    <w:rsid w:val="00420C5D"/>
    <w:rsid w:val="004367A4"/>
    <w:rsid w:val="00442854"/>
    <w:rsid w:val="00442D4D"/>
    <w:rsid w:val="00450491"/>
    <w:rsid w:val="00451EE2"/>
    <w:rsid w:val="00457C12"/>
    <w:rsid w:val="0046343D"/>
    <w:rsid w:val="004657C2"/>
    <w:rsid w:val="004753C0"/>
    <w:rsid w:val="00477BBF"/>
    <w:rsid w:val="0048184E"/>
    <w:rsid w:val="00491CDC"/>
    <w:rsid w:val="00492A8B"/>
    <w:rsid w:val="00494346"/>
    <w:rsid w:val="004B0825"/>
    <w:rsid w:val="004B5CE0"/>
    <w:rsid w:val="004B7AE2"/>
    <w:rsid w:val="004C3AFD"/>
    <w:rsid w:val="004C47F1"/>
    <w:rsid w:val="004D325A"/>
    <w:rsid w:val="004D3783"/>
    <w:rsid w:val="004D6CB0"/>
    <w:rsid w:val="004E054E"/>
    <w:rsid w:val="004E4CAA"/>
    <w:rsid w:val="004F294C"/>
    <w:rsid w:val="004F4033"/>
    <w:rsid w:val="004F5A04"/>
    <w:rsid w:val="004F616D"/>
    <w:rsid w:val="0050196E"/>
    <w:rsid w:val="00507FC3"/>
    <w:rsid w:val="005116A5"/>
    <w:rsid w:val="00514F78"/>
    <w:rsid w:val="00515367"/>
    <w:rsid w:val="00520A9A"/>
    <w:rsid w:val="0052157B"/>
    <w:rsid w:val="005466F3"/>
    <w:rsid w:val="005514D2"/>
    <w:rsid w:val="00551801"/>
    <w:rsid w:val="00553ACA"/>
    <w:rsid w:val="00555377"/>
    <w:rsid w:val="00561D75"/>
    <w:rsid w:val="005624CF"/>
    <w:rsid w:val="00563664"/>
    <w:rsid w:val="00563DCD"/>
    <w:rsid w:val="005727D2"/>
    <w:rsid w:val="00577CF5"/>
    <w:rsid w:val="00587CF5"/>
    <w:rsid w:val="00595140"/>
    <w:rsid w:val="005A2218"/>
    <w:rsid w:val="005A3695"/>
    <w:rsid w:val="005B5B7A"/>
    <w:rsid w:val="005C1707"/>
    <w:rsid w:val="005C6AD0"/>
    <w:rsid w:val="005D37B9"/>
    <w:rsid w:val="005D7CD2"/>
    <w:rsid w:val="005F2906"/>
    <w:rsid w:val="005F518A"/>
    <w:rsid w:val="005F61D4"/>
    <w:rsid w:val="0060587D"/>
    <w:rsid w:val="00614167"/>
    <w:rsid w:val="00620523"/>
    <w:rsid w:val="00627363"/>
    <w:rsid w:val="0063399E"/>
    <w:rsid w:val="00634565"/>
    <w:rsid w:val="00641704"/>
    <w:rsid w:val="00682CB4"/>
    <w:rsid w:val="00686B0A"/>
    <w:rsid w:val="00687867"/>
    <w:rsid w:val="00690F88"/>
    <w:rsid w:val="006C1540"/>
    <w:rsid w:val="006C1E1B"/>
    <w:rsid w:val="006D59CB"/>
    <w:rsid w:val="006D6182"/>
    <w:rsid w:val="006E4AB4"/>
    <w:rsid w:val="006F5750"/>
    <w:rsid w:val="006F61CA"/>
    <w:rsid w:val="006F7695"/>
    <w:rsid w:val="00720441"/>
    <w:rsid w:val="00741A04"/>
    <w:rsid w:val="00753737"/>
    <w:rsid w:val="00780C5F"/>
    <w:rsid w:val="00790F32"/>
    <w:rsid w:val="00791D4A"/>
    <w:rsid w:val="00792AF0"/>
    <w:rsid w:val="00793658"/>
    <w:rsid w:val="007A145B"/>
    <w:rsid w:val="007A1DFB"/>
    <w:rsid w:val="007A32DD"/>
    <w:rsid w:val="007A4EFA"/>
    <w:rsid w:val="007C0A90"/>
    <w:rsid w:val="007C3159"/>
    <w:rsid w:val="007E00D7"/>
    <w:rsid w:val="007E7C87"/>
    <w:rsid w:val="007F161A"/>
    <w:rsid w:val="007F2C7C"/>
    <w:rsid w:val="007F7661"/>
    <w:rsid w:val="007F7BA0"/>
    <w:rsid w:val="00802557"/>
    <w:rsid w:val="008056BF"/>
    <w:rsid w:val="00815F68"/>
    <w:rsid w:val="008207AB"/>
    <w:rsid w:val="00827FA3"/>
    <w:rsid w:val="008323DC"/>
    <w:rsid w:val="00844EB7"/>
    <w:rsid w:val="00854E82"/>
    <w:rsid w:val="00857B78"/>
    <w:rsid w:val="008640D8"/>
    <w:rsid w:val="00873201"/>
    <w:rsid w:val="008749F3"/>
    <w:rsid w:val="00885020"/>
    <w:rsid w:val="008B1CA0"/>
    <w:rsid w:val="008D1C61"/>
    <w:rsid w:val="008E3E55"/>
    <w:rsid w:val="008F0F29"/>
    <w:rsid w:val="008F1106"/>
    <w:rsid w:val="00907BCE"/>
    <w:rsid w:val="00907F12"/>
    <w:rsid w:val="009113AD"/>
    <w:rsid w:val="0092541D"/>
    <w:rsid w:val="00941138"/>
    <w:rsid w:val="00945CDE"/>
    <w:rsid w:val="009611EA"/>
    <w:rsid w:val="00964C9B"/>
    <w:rsid w:val="00970A96"/>
    <w:rsid w:val="009725CB"/>
    <w:rsid w:val="00975D74"/>
    <w:rsid w:val="00983861"/>
    <w:rsid w:val="0098423D"/>
    <w:rsid w:val="0099552B"/>
    <w:rsid w:val="009A3E7A"/>
    <w:rsid w:val="009B128A"/>
    <w:rsid w:val="009B1D75"/>
    <w:rsid w:val="009B2D2B"/>
    <w:rsid w:val="009C039B"/>
    <w:rsid w:val="009C61E0"/>
    <w:rsid w:val="009C76BF"/>
    <w:rsid w:val="009D39F5"/>
    <w:rsid w:val="009E7297"/>
    <w:rsid w:val="00A537F6"/>
    <w:rsid w:val="00A53AD5"/>
    <w:rsid w:val="00A65E2E"/>
    <w:rsid w:val="00A704E1"/>
    <w:rsid w:val="00A83678"/>
    <w:rsid w:val="00A85CB3"/>
    <w:rsid w:val="00A932F7"/>
    <w:rsid w:val="00AB242F"/>
    <w:rsid w:val="00AC013B"/>
    <w:rsid w:val="00AE0A55"/>
    <w:rsid w:val="00AE1695"/>
    <w:rsid w:val="00AE46E8"/>
    <w:rsid w:val="00AE6ACA"/>
    <w:rsid w:val="00AF13E5"/>
    <w:rsid w:val="00AF71FC"/>
    <w:rsid w:val="00B0146A"/>
    <w:rsid w:val="00B066DF"/>
    <w:rsid w:val="00B16E53"/>
    <w:rsid w:val="00B327CA"/>
    <w:rsid w:val="00B3474F"/>
    <w:rsid w:val="00B40263"/>
    <w:rsid w:val="00B42C73"/>
    <w:rsid w:val="00B45792"/>
    <w:rsid w:val="00B51FA5"/>
    <w:rsid w:val="00B538A5"/>
    <w:rsid w:val="00B63CEA"/>
    <w:rsid w:val="00B7044D"/>
    <w:rsid w:val="00B769D4"/>
    <w:rsid w:val="00B80DB3"/>
    <w:rsid w:val="00B84614"/>
    <w:rsid w:val="00B912BD"/>
    <w:rsid w:val="00BA74FC"/>
    <w:rsid w:val="00BB2946"/>
    <w:rsid w:val="00BB4493"/>
    <w:rsid w:val="00BC01CD"/>
    <w:rsid w:val="00BD1F9B"/>
    <w:rsid w:val="00BD4B29"/>
    <w:rsid w:val="00BE5DC4"/>
    <w:rsid w:val="00C049BA"/>
    <w:rsid w:val="00C07003"/>
    <w:rsid w:val="00C1114D"/>
    <w:rsid w:val="00C117B0"/>
    <w:rsid w:val="00C16FFC"/>
    <w:rsid w:val="00C37D6D"/>
    <w:rsid w:val="00C51AA4"/>
    <w:rsid w:val="00C65939"/>
    <w:rsid w:val="00C6773C"/>
    <w:rsid w:val="00C712A8"/>
    <w:rsid w:val="00C779EC"/>
    <w:rsid w:val="00C97B2E"/>
    <w:rsid w:val="00CA740E"/>
    <w:rsid w:val="00CC0EFA"/>
    <w:rsid w:val="00CD15F8"/>
    <w:rsid w:val="00CD6352"/>
    <w:rsid w:val="00CF0B36"/>
    <w:rsid w:val="00D054DE"/>
    <w:rsid w:val="00D06E4C"/>
    <w:rsid w:val="00D14014"/>
    <w:rsid w:val="00D148F7"/>
    <w:rsid w:val="00D17B01"/>
    <w:rsid w:val="00D22085"/>
    <w:rsid w:val="00D32D0D"/>
    <w:rsid w:val="00D35DBC"/>
    <w:rsid w:val="00D4108C"/>
    <w:rsid w:val="00D6484F"/>
    <w:rsid w:val="00D6713E"/>
    <w:rsid w:val="00D67B15"/>
    <w:rsid w:val="00D80DA7"/>
    <w:rsid w:val="00D849A8"/>
    <w:rsid w:val="00D85DFC"/>
    <w:rsid w:val="00D86491"/>
    <w:rsid w:val="00D9109C"/>
    <w:rsid w:val="00DA0072"/>
    <w:rsid w:val="00DA0DC6"/>
    <w:rsid w:val="00DC016E"/>
    <w:rsid w:val="00DC12AE"/>
    <w:rsid w:val="00DE59D8"/>
    <w:rsid w:val="00DF3DC9"/>
    <w:rsid w:val="00E04701"/>
    <w:rsid w:val="00E04AF0"/>
    <w:rsid w:val="00E07AF7"/>
    <w:rsid w:val="00E214DC"/>
    <w:rsid w:val="00E335ED"/>
    <w:rsid w:val="00E36E72"/>
    <w:rsid w:val="00E4321F"/>
    <w:rsid w:val="00E471C4"/>
    <w:rsid w:val="00E60676"/>
    <w:rsid w:val="00E67FF3"/>
    <w:rsid w:val="00E71819"/>
    <w:rsid w:val="00E767BD"/>
    <w:rsid w:val="00E851F4"/>
    <w:rsid w:val="00E91634"/>
    <w:rsid w:val="00EB4496"/>
    <w:rsid w:val="00EC6B9C"/>
    <w:rsid w:val="00ED1085"/>
    <w:rsid w:val="00ED4448"/>
    <w:rsid w:val="00ED73C6"/>
    <w:rsid w:val="00EE5568"/>
    <w:rsid w:val="00EF4ADE"/>
    <w:rsid w:val="00F05186"/>
    <w:rsid w:val="00F11246"/>
    <w:rsid w:val="00F13517"/>
    <w:rsid w:val="00F173B9"/>
    <w:rsid w:val="00F17E50"/>
    <w:rsid w:val="00F232D0"/>
    <w:rsid w:val="00F33283"/>
    <w:rsid w:val="00F40B9B"/>
    <w:rsid w:val="00F41816"/>
    <w:rsid w:val="00F615B5"/>
    <w:rsid w:val="00F67055"/>
    <w:rsid w:val="00F73D19"/>
    <w:rsid w:val="00F767BA"/>
    <w:rsid w:val="00F779BD"/>
    <w:rsid w:val="00F8321F"/>
    <w:rsid w:val="00F83B23"/>
    <w:rsid w:val="00F87A94"/>
    <w:rsid w:val="00F90E7C"/>
    <w:rsid w:val="00F930E1"/>
    <w:rsid w:val="00F95457"/>
    <w:rsid w:val="00F95DC9"/>
    <w:rsid w:val="00FA2A3D"/>
    <w:rsid w:val="00FA3EF0"/>
    <w:rsid w:val="00FB0FBD"/>
    <w:rsid w:val="00FB4D10"/>
    <w:rsid w:val="00FC26C0"/>
    <w:rsid w:val="00FC3E6F"/>
    <w:rsid w:val="00FC5E7D"/>
    <w:rsid w:val="00FD7CED"/>
    <w:rsid w:val="00FE6283"/>
    <w:rsid w:val="00FE69D3"/>
    <w:rsid w:val="00FF011E"/>
    <w:rsid w:val="00FF1975"/>
    <w:rsid w:val="00FF772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A590"/>
  <w15:docId w15:val="{F878BEE8-96D2-4B66-A7F1-AF09AFE9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8D1C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0D23-93D9-4446-A218-9CC6C80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3</cp:revision>
  <dcterms:created xsi:type="dcterms:W3CDTF">2020-03-31T08:23:00Z</dcterms:created>
  <dcterms:modified xsi:type="dcterms:W3CDTF">2020-05-29T16:53:00Z</dcterms:modified>
</cp:coreProperties>
</file>